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8960663"/>
    <w:p w:rsidR="00654042" w:rsidRPr="0017497C" w:rsidRDefault="00931E8F" w:rsidP="001819F4">
      <w:pPr>
        <w:pStyle w:val="Title"/>
      </w:pPr>
      <w:sdt>
        <w:sdtPr>
          <w:alias w:val="Subject"/>
          <w:tag w:val=""/>
          <w:id w:val="1661650585"/>
          <w:placeholder>
            <w:docPart w:val="DBA967A3451E4E28A0D0F8930089F134"/>
          </w:placeholder>
          <w:dataBinding w:prefixMappings="xmlns:ns0='http://purl.org/dc/elements/1.1/' xmlns:ns1='http://schemas.openxmlformats.org/package/2006/metadata/core-properties' " w:xpath="/ns1:coreProperties[1]/ns0:subject[1]" w:storeItemID="{6C3C8BC8-F283-45AE-878A-BAB7291924A1}"/>
          <w:text/>
        </w:sdtPr>
        <w:sdtEndPr/>
        <w:sdtContent>
          <w:r w:rsidR="00A24099">
            <w:rPr>
              <w:lang w:val="nl-BE"/>
            </w:rPr>
            <w:t>FiliationService</w:t>
          </w:r>
        </w:sdtContent>
      </w:sdt>
      <w:r w:rsidR="007972EA">
        <w:t xml:space="preserve">: </w:t>
      </w:r>
      <w:r w:rsidR="00654791">
        <w:fldChar w:fldCharType="begin"/>
      </w:r>
      <w:r w:rsidR="00654791" w:rsidRPr="0017497C">
        <w:instrText xml:space="preserve"> TITLE   \* MERGEFORMAT </w:instrText>
      </w:r>
      <w:r w:rsidR="00654791">
        <w:fldChar w:fldCharType="separate"/>
      </w:r>
      <w:r w:rsidR="00D335BA" w:rsidRPr="00D335BA">
        <w:rPr>
          <w:lang w:val="en-GB"/>
        </w:rPr>
        <w:t>Technical Service Specifications</w:t>
      </w:r>
      <w:bookmarkEnd w:id="0"/>
      <w:r w:rsidR="00654791">
        <w:rPr>
          <w:lang w:val="nl-BE"/>
        </w:rPr>
        <w:fldChar w:fldCharType="end"/>
      </w:r>
      <w:r w:rsidR="007972EA">
        <w:br/>
      </w:r>
    </w:p>
    <w:p w:rsidR="00663DDC" w:rsidRPr="00A43778" w:rsidRDefault="00663DDC" w:rsidP="00692C23">
      <w:pPr>
        <w:pStyle w:val="Heading1"/>
        <w:numPr>
          <w:ilvl w:val="0"/>
          <w:numId w:val="0"/>
        </w:numPr>
      </w:pPr>
      <w:bookmarkStart w:id="1" w:name="_Toc28960664"/>
      <w:r>
        <w:t>Revision History</w:t>
      </w:r>
      <w:bookmarkEnd w:id="1"/>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020"/>
        <w:gridCol w:w="4724"/>
        <w:gridCol w:w="1911"/>
      </w:tblGrid>
      <w:tr w:rsidR="00663DDC" w:rsidRPr="00F57BB2" w:rsidTr="00ED121C">
        <w:tc>
          <w:tcPr>
            <w:tcW w:w="1384" w:type="dxa"/>
          </w:tcPr>
          <w:p w:rsidR="00663DDC" w:rsidRPr="00525DAF" w:rsidRDefault="00663DDC" w:rsidP="00525DAF">
            <w:pPr>
              <w:rPr>
                <w:b/>
              </w:rPr>
            </w:pPr>
            <w:r>
              <w:rPr>
                <w:b/>
              </w:rPr>
              <w:t>Date</w:t>
            </w:r>
          </w:p>
        </w:tc>
        <w:tc>
          <w:tcPr>
            <w:tcW w:w="1020" w:type="dxa"/>
          </w:tcPr>
          <w:p w:rsidR="00663DDC" w:rsidRPr="00525DAF" w:rsidRDefault="00663DDC" w:rsidP="00525DAF">
            <w:pPr>
              <w:rPr>
                <w:b/>
              </w:rPr>
            </w:pPr>
            <w:r>
              <w:rPr>
                <w:b/>
              </w:rPr>
              <w:t>Version</w:t>
            </w:r>
          </w:p>
        </w:tc>
        <w:tc>
          <w:tcPr>
            <w:tcW w:w="4724" w:type="dxa"/>
          </w:tcPr>
          <w:p w:rsidR="00663DDC" w:rsidRPr="00525DAF" w:rsidRDefault="00663DDC" w:rsidP="00525DAF">
            <w:pPr>
              <w:rPr>
                <w:b/>
              </w:rPr>
            </w:pPr>
            <w:r>
              <w:rPr>
                <w:b/>
              </w:rPr>
              <w:t>Description</w:t>
            </w:r>
          </w:p>
        </w:tc>
        <w:tc>
          <w:tcPr>
            <w:tcW w:w="1911" w:type="dxa"/>
          </w:tcPr>
          <w:p w:rsidR="00663DDC" w:rsidRPr="00525DAF" w:rsidRDefault="00663DDC" w:rsidP="00525DAF">
            <w:pPr>
              <w:rPr>
                <w:b/>
              </w:rPr>
            </w:pPr>
            <w:r>
              <w:rPr>
                <w:b/>
              </w:rPr>
              <w:t>Author</w:t>
            </w:r>
          </w:p>
        </w:tc>
      </w:tr>
      <w:tr w:rsidR="00663DDC" w:rsidRPr="00F57BB2" w:rsidTr="00ED121C">
        <w:tc>
          <w:tcPr>
            <w:tcW w:w="1384" w:type="dxa"/>
          </w:tcPr>
          <w:p w:rsidR="00663DDC" w:rsidRPr="00525DAF" w:rsidRDefault="00A24099" w:rsidP="00525DAF">
            <w:r>
              <w:t>21/04/2016</w:t>
            </w:r>
          </w:p>
        </w:tc>
        <w:tc>
          <w:tcPr>
            <w:tcW w:w="1020" w:type="dxa"/>
          </w:tcPr>
          <w:p w:rsidR="00663DDC" w:rsidRPr="00525DAF" w:rsidRDefault="003B1D04" w:rsidP="00525DAF">
            <w:r>
              <w:t>0.1</w:t>
            </w:r>
          </w:p>
        </w:tc>
        <w:tc>
          <w:tcPr>
            <w:tcW w:w="4724" w:type="dxa"/>
          </w:tcPr>
          <w:p w:rsidR="00663DDC" w:rsidRPr="00525DAF" w:rsidRDefault="003A21E5" w:rsidP="00525DAF">
            <w:r>
              <w:t>Version initiale</w:t>
            </w:r>
          </w:p>
        </w:tc>
        <w:tc>
          <w:tcPr>
            <w:tcW w:w="1911" w:type="dxa"/>
          </w:tcPr>
          <w:p w:rsidR="00663DDC" w:rsidRPr="00A24099" w:rsidRDefault="004849E0" w:rsidP="00525DAF">
            <w:r>
              <w:t>BCSS</w:t>
            </w:r>
          </w:p>
        </w:tc>
      </w:tr>
      <w:tr w:rsidR="003B1D04" w:rsidRPr="00F57BB2" w:rsidTr="00ED121C">
        <w:tc>
          <w:tcPr>
            <w:tcW w:w="1384" w:type="dxa"/>
          </w:tcPr>
          <w:p w:rsidR="003B1D04" w:rsidRDefault="0055084E" w:rsidP="00525DAF">
            <w:r>
              <w:t>10/05/2016</w:t>
            </w:r>
          </w:p>
        </w:tc>
        <w:tc>
          <w:tcPr>
            <w:tcW w:w="1020" w:type="dxa"/>
          </w:tcPr>
          <w:p w:rsidR="003B1D04" w:rsidRPr="00525DAF" w:rsidRDefault="0055084E" w:rsidP="00525DAF">
            <w:r>
              <w:t>0.2</w:t>
            </w:r>
          </w:p>
        </w:tc>
        <w:tc>
          <w:tcPr>
            <w:tcW w:w="4724" w:type="dxa"/>
          </w:tcPr>
          <w:p w:rsidR="003B1D04" w:rsidRPr="00525DAF" w:rsidRDefault="0055084E" w:rsidP="00525DAF">
            <w:r>
              <w:t>Correction sélection groupes de données</w:t>
            </w:r>
          </w:p>
        </w:tc>
        <w:tc>
          <w:tcPr>
            <w:tcW w:w="1911" w:type="dxa"/>
          </w:tcPr>
          <w:p w:rsidR="003B1D04" w:rsidRDefault="0055084E" w:rsidP="00525DAF">
            <w:r>
              <w:t>BCSS</w:t>
            </w:r>
          </w:p>
        </w:tc>
      </w:tr>
      <w:tr w:rsidR="003A21E5" w:rsidRPr="00F57BB2" w:rsidTr="00ED121C">
        <w:tc>
          <w:tcPr>
            <w:tcW w:w="1384" w:type="dxa"/>
          </w:tcPr>
          <w:p w:rsidR="003A21E5" w:rsidRDefault="00ED121C" w:rsidP="00525DAF">
            <w:r>
              <w:t>20/05/2016</w:t>
            </w:r>
          </w:p>
        </w:tc>
        <w:tc>
          <w:tcPr>
            <w:tcW w:w="1020" w:type="dxa"/>
          </w:tcPr>
          <w:p w:rsidR="003A21E5" w:rsidRDefault="00ED121C" w:rsidP="00525DAF">
            <w:r>
              <w:t>0.3</w:t>
            </w:r>
          </w:p>
        </w:tc>
        <w:tc>
          <w:tcPr>
            <w:tcW w:w="4724" w:type="dxa"/>
          </w:tcPr>
          <w:p w:rsidR="003A21E5" w:rsidRPr="00525DAF" w:rsidRDefault="00ED121C" w:rsidP="00525DAF">
            <w:r>
              <w:t>Précisions</w:t>
            </w:r>
          </w:p>
        </w:tc>
        <w:tc>
          <w:tcPr>
            <w:tcW w:w="1911" w:type="dxa"/>
          </w:tcPr>
          <w:p w:rsidR="003A21E5" w:rsidRDefault="00ED121C" w:rsidP="00525DAF">
            <w:r>
              <w:t>BCSS</w:t>
            </w:r>
          </w:p>
        </w:tc>
      </w:tr>
      <w:tr w:rsidR="003A21E5" w:rsidRPr="00B759CA" w:rsidTr="00ED121C">
        <w:tc>
          <w:tcPr>
            <w:tcW w:w="1384" w:type="dxa"/>
          </w:tcPr>
          <w:p w:rsidR="003A21E5" w:rsidRDefault="00B759CA" w:rsidP="00525DAF">
            <w:r>
              <w:t>7/06/2016</w:t>
            </w:r>
          </w:p>
        </w:tc>
        <w:tc>
          <w:tcPr>
            <w:tcW w:w="1020" w:type="dxa"/>
          </w:tcPr>
          <w:p w:rsidR="003A21E5" w:rsidRDefault="00B759CA" w:rsidP="00525DAF">
            <w:r>
              <w:t>0.4</w:t>
            </w:r>
          </w:p>
        </w:tc>
        <w:tc>
          <w:tcPr>
            <w:tcW w:w="4724" w:type="dxa"/>
          </w:tcPr>
          <w:p w:rsidR="003A21E5" w:rsidRPr="006D15FA" w:rsidRDefault="00B759CA" w:rsidP="00525DAF">
            <w:r>
              <w:t>Compléter types de filiation et codes erreur</w:t>
            </w:r>
          </w:p>
        </w:tc>
        <w:tc>
          <w:tcPr>
            <w:tcW w:w="1911" w:type="dxa"/>
          </w:tcPr>
          <w:p w:rsidR="003A21E5" w:rsidRPr="006D15FA" w:rsidRDefault="00B759CA" w:rsidP="00525DAF">
            <w:r>
              <w:t>BCSS</w:t>
            </w:r>
          </w:p>
        </w:tc>
      </w:tr>
      <w:tr w:rsidR="003A21E5" w:rsidRPr="006D15FA" w:rsidTr="00ED121C">
        <w:tc>
          <w:tcPr>
            <w:tcW w:w="1384" w:type="dxa"/>
          </w:tcPr>
          <w:p w:rsidR="003A21E5" w:rsidRPr="006D15FA" w:rsidRDefault="006D15FA" w:rsidP="00525DAF">
            <w:r>
              <w:t>14/06/2016</w:t>
            </w:r>
          </w:p>
        </w:tc>
        <w:tc>
          <w:tcPr>
            <w:tcW w:w="1020" w:type="dxa"/>
          </w:tcPr>
          <w:p w:rsidR="003A21E5" w:rsidRPr="006D15FA" w:rsidRDefault="006D15FA" w:rsidP="00525DAF">
            <w:r>
              <w:t>0.5</w:t>
            </w:r>
          </w:p>
        </w:tc>
        <w:tc>
          <w:tcPr>
            <w:tcW w:w="4724" w:type="dxa"/>
          </w:tcPr>
          <w:p w:rsidR="003A21E5" w:rsidRPr="006D15FA" w:rsidRDefault="006D15FA" w:rsidP="006D15FA">
            <w:r>
              <w:t>Adaptation type SSIN dans schéma réponse</w:t>
            </w:r>
          </w:p>
        </w:tc>
        <w:tc>
          <w:tcPr>
            <w:tcW w:w="1911" w:type="dxa"/>
          </w:tcPr>
          <w:p w:rsidR="003A21E5" w:rsidRPr="006D15FA" w:rsidRDefault="006D15FA" w:rsidP="00525DAF">
            <w:r>
              <w:t>BCSS</w:t>
            </w:r>
          </w:p>
        </w:tc>
      </w:tr>
      <w:tr w:rsidR="00135FFA" w:rsidRPr="00135FFA" w:rsidTr="00ED121C">
        <w:tc>
          <w:tcPr>
            <w:tcW w:w="1384" w:type="dxa"/>
          </w:tcPr>
          <w:p w:rsidR="00135FFA" w:rsidRDefault="00135FFA" w:rsidP="00525DAF">
            <w:r>
              <w:t>17/06/2016</w:t>
            </w:r>
          </w:p>
        </w:tc>
        <w:tc>
          <w:tcPr>
            <w:tcW w:w="1020" w:type="dxa"/>
          </w:tcPr>
          <w:p w:rsidR="00135FFA" w:rsidRDefault="00135FFA" w:rsidP="00525DAF">
            <w:r>
              <w:t>0.6</w:t>
            </w:r>
          </w:p>
        </w:tc>
        <w:tc>
          <w:tcPr>
            <w:tcW w:w="4724" w:type="dxa"/>
          </w:tcPr>
          <w:p w:rsidR="00135FFA" w:rsidRPr="006D15FA" w:rsidRDefault="0079564A" w:rsidP="00DD12B3">
            <w:r>
              <w:t>Correction type SSIN dans schéma réponse</w:t>
            </w:r>
          </w:p>
        </w:tc>
        <w:tc>
          <w:tcPr>
            <w:tcW w:w="1911" w:type="dxa"/>
          </w:tcPr>
          <w:p w:rsidR="00135FFA" w:rsidRDefault="00135FFA" w:rsidP="00525DAF">
            <w:r>
              <w:t>BCSS</w:t>
            </w:r>
          </w:p>
        </w:tc>
      </w:tr>
      <w:tr w:rsidR="00BE2EC9" w:rsidRPr="00135FFA" w:rsidTr="00ED121C">
        <w:tc>
          <w:tcPr>
            <w:tcW w:w="1384" w:type="dxa"/>
          </w:tcPr>
          <w:p w:rsidR="00BE2EC9" w:rsidRDefault="00BE2EC9" w:rsidP="00525DAF">
            <w:r>
              <w:t>13/09/2016</w:t>
            </w:r>
          </w:p>
        </w:tc>
        <w:tc>
          <w:tcPr>
            <w:tcW w:w="1020" w:type="dxa"/>
          </w:tcPr>
          <w:p w:rsidR="00BE2EC9" w:rsidRDefault="00BE2EC9" w:rsidP="00525DAF">
            <w:r>
              <w:t>1.0</w:t>
            </w:r>
          </w:p>
        </w:tc>
        <w:tc>
          <w:tcPr>
            <w:tcW w:w="4724" w:type="dxa"/>
          </w:tcPr>
          <w:p w:rsidR="00BE2EC9" w:rsidRDefault="00BE2EC9" w:rsidP="00DD12B3">
            <w:r>
              <w:t>Ajout diagramme d’activités</w:t>
            </w:r>
          </w:p>
          <w:p w:rsidR="00BE2EC9" w:rsidRDefault="00BE2EC9" w:rsidP="00DD12B3">
            <w:r>
              <w:t>Ajout exemples XML</w:t>
            </w:r>
          </w:p>
        </w:tc>
        <w:tc>
          <w:tcPr>
            <w:tcW w:w="1911" w:type="dxa"/>
          </w:tcPr>
          <w:p w:rsidR="00BE2EC9" w:rsidRDefault="00BE2EC9" w:rsidP="00525DAF">
            <w:r>
              <w:t>BCSS</w:t>
            </w:r>
          </w:p>
        </w:tc>
      </w:tr>
      <w:tr w:rsidR="00BE2EC9" w:rsidRPr="00135FFA" w:rsidTr="00ED121C">
        <w:tc>
          <w:tcPr>
            <w:tcW w:w="1384" w:type="dxa"/>
          </w:tcPr>
          <w:p w:rsidR="00BE2EC9" w:rsidRDefault="00BE2EC9" w:rsidP="00525DAF">
            <w:r>
              <w:t>13/09/2016</w:t>
            </w:r>
          </w:p>
        </w:tc>
        <w:tc>
          <w:tcPr>
            <w:tcW w:w="1020" w:type="dxa"/>
          </w:tcPr>
          <w:p w:rsidR="00BE2EC9" w:rsidRDefault="00BE2EC9" w:rsidP="00525DAF">
            <w:r>
              <w:t>1.1</w:t>
            </w:r>
          </w:p>
        </w:tc>
        <w:tc>
          <w:tcPr>
            <w:tcW w:w="4724" w:type="dxa"/>
          </w:tcPr>
          <w:p w:rsidR="00BE2EC9" w:rsidRDefault="00BE2EC9" w:rsidP="00DD12B3">
            <w:r>
              <w:t>Ajout option indicateur de décès</w:t>
            </w:r>
          </w:p>
        </w:tc>
        <w:tc>
          <w:tcPr>
            <w:tcW w:w="1911" w:type="dxa"/>
          </w:tcPr>
          <w:p w:rsidR="00BE2EC9" w:rsidRDefault="00BE2EC9" w:rsidP="00525DAF">
            <w:r>
              <w:t>BCSS</w:t>
            </w:r>
          </w:p>
        </w:tc>
      </w:tr>
      <w:tr w:rsidR="004C6855" w:rsidRPr="004C6855" w:rsidTr="00ED121C">
        <w:tc>
          <w:tcPr>
            <w:tcW w:w="1384" w:type="dxa"/>
          </w:tcPr>
          <w:p w:rsidR="004C6855" w:rsidRDefault="004244EC" w:rsidP="00525DAF">
            <w:r>
              <w:t>0</w:t>
            </w:r>
            <w:r w:rsidR="004C6855">
              <w:t>5/10/2016</w:t>
            </w:r>
          </w:p>
        </w:tc>
        <w:tc>
          <w:tcPr>
            <w:tcW w:w="1020" w:type="dxa"/>
          </w:tcPr>
          <w:p w:rsidR="004C6855" w:rsidRDefault="004C6855" w:rsidP="00525DAF">
            <w:r>
              <w:t>1.1.1</w:t>
            </w:r>
          </w:p>
        </w:tc>
        <w:tc>
          <w:tcPr>
            <w:tcW w:w="4724" w:type="dxa"/>
          </w:tcPr>
          <w:p w:rsidR="004C6855" w:rsidRDefault="004C6855" w:rsidP="00DD12B3">
            <w:r>
              <w:t>Adaptation type date de prise de cours et date de fin par date incomplète dans schéma</w:t>
            </w:r>
          </w:p>
        </w:tc>
        <w:tc>
          <w:tcPr>
            <w:tcW w:w="1911" w:type="dxa"/>
          </w:tcPr>
          <w:p w:rsidR="004C6855" w:rsidRDefault="004C6855" w:rsidP="00525DAF">
            <w:r>
              <w:t>BCSS</w:t>
            </w:r>
          </w:p>
        </w:tc>
      </w:tr>
      <w:tr w:rsidR="00A471F8" w:rsidRPr="004C6855" w:rsidTr="00ED121C">
        <w:tc>
          <w:tcPr>
            <w:tcW w:w="1384" w:type="dxa"/>
          </w:tcPr>
          <w:p w:rsidR="00A471F8" w:rsidRDefault="00A471F8" w:rsidP="00525DAF">
            <w:r>
              <w:t>29/11/2016</w:t>
            </w:r>
          </w:p>
        </w:tc>
        <w:tc>
          <w:tcPr>
            <w:tcW w:w="1020" w:type="dxa"/>
          </w:tcPr>
          <w:p w:rsidR="00A471F8" w:rsidRDefault="00A471F8" w:rsidP="00525DAF">
            <w:r>
              <w:t>1.1.2</w:t>
            </w:r>
          </w:p>
        </w:tc>
        <w:tc>
          <w:tcPr>
            <w:tcW w:w="4724" w:type="dxa"/>
          </w:tcPr>
          <w:p w:rsidR="00A471F8" w:rsidRDefault="00A471F8" w:rsidP="00DD12B3">
            <w:r>
              <w:t>Ajout indicateur de décès filiationService</w:t>
            </w:r>
          </w:p>
        </w:tc>
        <w:tc>
          <w:tcPr>
            <w:tcW w:w="1911" w:type="dxa"/>
          </w:tcPr>
          <w:p w:rsidR="00A471F8" w:rsidRDefault="00A471F8" w:rsidP="00525DAF">
            <w:r>
              <w:t>BCSS</w:t>
            </w:r>
          </w:p>
        </w:tc>
      </w:tr>
      <w:tr w:rsidR="000577CF" w:rsidRPr="004C6855" w:rsidTr="00ED121C">
        <w:tc>
          <w:tcPr>
            <w:tcW w:w="1384" w:type="dxa"/>
          </w:tcPr>
          <w:p w:rsidR="000577CF" w:rsidRDefault="00E4465B" w:rsidP="00525DAF">
            <w:r>
              <w:t>08/01/2019</w:t>
            </w:r>
          </w:p>
        </w:tc>
        <w:tc>
          <w:tcPr>
            <w:tcW w:w="1020" w:type="dxa"/>
          </w:tcPr>
          <w:p w:rsidR="000577CF" w:rsidRDefault="000577CF" w:rsidP="00525DAF">
            <w:r>
              <w:t>1.1.3</w:t>
            </w:r>
          </w:p>
        </w:tc>
        <w:tc>
          <w:tcPr>
            <w:tcW w:w="4724" w:type="dxa"/>
          </w:tcPr>
          <w:p w:rsidR="000577CF" w:rsidRDefault="000577CF" w:rsidP="00DD12B3">
            <w:r>
              <w:t>MSG00014 est maintenant une erreur technique à la place d’une erreur business.</w:t>
            </w:r>
          </w:p>
        </w:tc>
        <w:tc>
          <w:tcPr>
            <w:tcW w:w="1911" w:type="dxa"/>
          </w:tcPr>
          <w:p w:rsidR="000577CF" w:rsidRDefault="000577CF" w:rsidP="00525DAF">
            <w:r>
              <w:t>BCSS</w:t>
            </w:r>
          </w:p>
        </w:tc>
      </w:tr>
      <w:tr w:rsidR="00715667" w:rsidRPr="004C6855" w:rsidTr="00ED121C">
        <w:tc>
          <w:tcPr>
            <w:tcW w:w="1384" w:type="dxa"/>
          </w:tcPr>
          <w:p w:rsidR="00715667" w:rsidRDefault="00715667" w:rsidP="00525DAF">
            <w:r>
              <w:t>08/10/2019</w:t>
            </w:r>
          </w:p>
        </w:tc>
        <w:tc>
          <w:tcPr>
            <w:tcW w:w="1020" w:type="dxa"/>
          </w:tcPr>
          <w:p w:rsidR="00715667" w:rsidRDefault="00715667" w:rsidP="00525DAF">
            <w:r>
              <w:t>1.1.4</w:t>
            </w:r>
          </w:p>
        </w:tc>
        <w:tc>
          <w:tcPr>
            <w:tcW w:w="4724" w:type="dxa"/>
          </w:tcPr>
          <w:p w:rsidR="00715667" w:rsidRDefault="00715667" w:rsidP="00DD12B3">
            <w:r>
              <w:t>Correction description des données</w:t>
            </w:r>
          </w:p>
        </w:tc>
        <w:tc>
          <w:tcPr>
            <w:tcW w:w="1911" w:type="dxa"/>
          </w:tcPr>
          <w:p w:rsidR="00715667" w:rsidRDefault="00715667" w:rsidP="00525DAF">
            <w:r>
              <w:t>BCSS</w:t>
            </w:r>
          </w:p>
        </w:tc>
      </w:tr>
      <w:tr w:rsidR="00BA68F1" w:rsidRPr="004C6855" w:rsidTr="00ED121C">
        <w:trPr>
          <w:ins w:id="2" w:author="Sarah Kumwimba (KSZ-BCSS)" w:date="2020-07-13T14:25:00Z"/>
        </w:trPr>
        <w:tc>
          <w:tcPr>
            <w:tcW w:w="1384" w:type="dxa"/>
          </w:tcPr>
          <w:p w:rsidR="00BA68F1" w:rsidRDefault="00BA68F1" w:rsidP="00525DAF">
            <w:pPr>
              <w:rPr>
                <w:ins w:id="3" w:author="Sarah Kumwimba (KSZ-BCSS)" w:date="2020-07-13T14:25:00Z"/>
              </w:rPr>
            </w:pPr>
            <w:ins w:id="4" w:author="Sarah Kumwimba (KSZ-BCSS)" w:date="2020-07-13T14:25:00Z">
              <w:r>
                <w:t>13/07/2020</w:t>
              </w:r>
            </w:ins>
          </w:p>
        </w:tc>
        <w:tc>
          <w:tcPr>
            <w:tcW w:w="1020" w:type="dxa"/>
          </w:tcPr>
          <w:p w:rsidR="00BA68F1" w:rsidRDefault="00BA68F1" w:rsidP="00525DAF">
            <w:pPr>
              <w:rPr>
                <w:ins w:id="5" w:author="Sarah Kumwimba (KSZ-BCSS)" w:date="2020-07-13T14:25:00Z"/>
              </w:rPr>
            </w:pPr>
            <w:ins w:id="6" w:author="Sarah Kumwimba (KSZ-BCSS)" w:date="2020-07-13T14:26:00Z">
              <w:r>
                <w:t>1.2</w:t>
              </w:r>
            </w:ins>
          </w:p>
        </w:tc>
        <w:tc>
          <w:tcPr>
            <w:tcW w:w="4724" w:type="dxa"/>
          </w:tcPr>
          <w:p w:rsidR="00BA68F1" w:rsidRDefault="00BA68F1" w:rsidP="00DD12B3">
            <w:pPr>
              <w:rPr>
                <w:ins w:id="7" w:author="Sarah Kumwimba (KSZ-BCSS)" w:date="2020-07-13T14:25:00Z"/>
              </w:rPr>
            </w:pPr>
            <w:ins w:id="8" w:author="Sarah Kumwimba (KSZ-BCSS)" w:date="2020-07-13T14:26:00Z">
              <w:r>
                <w:t>Code retour REG00004 remplacé par MSG00017 et code retour REG00101 remplacé par MSG00027</w:t>
              </w:r>
            </w:ins>
          </w:p>
        </w:tc>
        <w:tc>
          <w:tcPr>
            <w:tcW w:w="1911" w:type="dxa"/>
          </w:tcPr>
          <w:p w:rsidR="00BA68F1" w:rsidRDefault="00BA68F1" w:rsidP="00525DAF">
            <w:pPr>
              <w:rPr>
                <w:ins w:id="9" w:author="Sarah Kumwimba (KSZ-BCSS)" w:date="2020-07-13T14:25:00Z"/>
              </w:rPr>
            </w:pPr>
            <w:ins w:id="10" w:author="Sarah Kumwimba (KSZ-BCSS)" w:date="2020-07-13T14:26:00Z">
              <w:r>
                <w:t>BCSS</w:t>
              </w:r>
            </w:ins>
          </w:p>
        </w:tc>
      </w:tr>
      <w:tr w:rsidR="00780B45" w:rsidRPr="004C6855" w:rsidTr="00ED121C">
        <w:trPr>
          <w:ins w:id="11" w:author="Jonas De Meulenaere (KSZ-BCSS)" w:date="2020-09-03T13:34:00Z"/>
        </w:trPr>
        <w:tc>
          <w:tcPr>
            <w:tcW w:w="1384" w:type="dxa"/>
          </w:tcPr>
          <w:p w:rsidR="00780B45" w:rsidRDefault="00780B45" w:rsidP="00525DAF">
            <w:pPr>
              <w:rPr>
                <w:ins w:id="12" w:author="Jonas De Meulenaere (KSZ-BCSS)" w:date="2020-09-03T13:34:00Z"/>
              </w:rPr>
            </w:pPr>
            <w:ins w:id="13" w:author="Jonas De Meulenaere (KSZ-BCSS)" w:date="2020-09-03T13:34:00Z">
              <w:r>
                <w:t>03/09/2020</w:t>
              </w:r>
            </w:ins>
          </w:p>
        </w:tc>
        <w:tc>
          <w:tcPr>
            <w:tcW w:w="1020" w:type="dxa"/>
          </w:tcPr>
          <w:p w:rsidR="00780B45" w:rsidRDefault="00780B45" w:rsidP="00780B45">
            <w:pPr>
              <w:rPr>
                <w:ins w:id="14" w:author="Jonas De Meulenaere (KSZ-BCSS)" w:date="2020-09-03T13:34:00Z"/>
              </w:rPr>
            </w:pPr>
            <w:ins w:id="15" w:author="Jonas De Meulenaere (KSZ-BCSS)" w:date="2020-09-03T13:34:00Z">
              <w:r>
                <w:t>1.2.1</w:t>
              </w:r>
            </w:ins>
          </w:p>
        </w:tc>
        <w:tc>
          <w:tcPr>
            <w:tcW w:w="4724" w:type="dxa"/>
          </w:tcPr>
          <w:p w:rsidR="00780B45" w:rsidRDefault="00780B45" w:rsidP="00780B45">
            <w:pPr>
              <w:rPr>
                <w:ins w:id="16" w:author="Jonas De Meulenaere (KSZ-BCSS)" w:date="2020-09-03T13:34:00Z"/>
              </w:rPr>
            </w:pPr>
            <w:ins w:id="17" w:author="Jonas De Meulenaere (KSZ-BCSS)" w:date="2020-09-03T13:34:00Z">
              <w:r>
                <w:t>Ajout de codes 29, 30, 31</w:t>
              </w:r>
            </w:ins>
          </w:p>
        </w:tc>
        <w:tc>
          <w:tcPr>
            <w:tcW w:w="1911" w:type="dxa"/>
          </w:tcPr>
          <w:p w:rsidR="00780B45" w:rsidRDefault="00780B45" w:rsidP="00525DAF">
            <w:pPr>
              <w:rPr>
                <w:ins w:id="18" w:author="Jonas De Meulenaere (KSZ-BCSS)" w:date="2020-09-03T13:34:00Z"/>
              </w:rPr>
            </w:pPr>
            <w:ins w:id="19" w:author="Jonas De Meulenaere (KSZ-BCSS)" w:date="2020-09-03T13:34:00Z">
              <w:r>
                <w:t>BCSS</w:t>
              </w:r>
            </w:ins>
          </w:p>
        </w:tc>
      </w:tr>
    </w:tbl>
    <w:p w:rsidR="00B14F75" w:rsidRPr="00A7375F" w:rsidRDefault="00B14F75" w:rsidP="00B14F75">
      <w:pPr>
        <w:rPr>
          <w:lang w:val="nl-BE"/>
        </w:rPr>
      </w:pPr>
    </w:p>
    <w:p w:rsidR="00BA7ADD" w:rsidRDefault="00BA7ADD" w:rsidP="00692C23">
      <w:pPr>
        <w:pStyle w:val="Heading1"/>
        <w:numPr>
          <w:ilvl w:val="0"/>
          <w:numId w:val="0"/>
        </w:numPr>
      </w:pPr>
      <w:bookmarkStart w:id="20" w:name="_Toc28960665"/>
      <w:r>
        <w:t>Documents y relatifs</w:t>
      </w:r>
      <w:bookmarkEnd w:id="20"/>
    </w:p>
    <w:p w:rsidR="00635EA7" w:rsidRPr="00635EA7" w:rsidRDefault="00635EA7" w:rsidP="00635EA7">
      <w:pPr>
        <w:rPr>
          <w:lang w:val="nl-BE"/>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BA7ADD" w:rsidRPr="00F57BB2" w:rsidTr="00272CE2">
        <w:tc>
          <w:tcPr>
            <w:tcW w:w="7338" w:type="dxa"/>
          </w:tcPr>
          <w:p w:rsidR="00BA7ADD" w:rsidRPr="00525DAF" w:rsidRDefault="00BA7ADD" w:rsidP="00971ECE">
            <w:pPr>
              <w:rPr>
                <w:b/>
              </w:rPr>
            </w:pPr>
            <w:r>
              <w:rPr>
                <w:b/>
              </w:rPr>
              <w:t>Document</w:t>
            </w:r>
          </w:p>
        </w:tc>
        <w:tc>
          <w:tcPr>
            <w:tcW w:w="1701" w:type="dxa"/>
          </w:tcPr>
          <w:p w:rsidR="00BA7ADD" w:rsidRPr="00525DAF" w:rsidRDefault="00BA7ADD" w:rsidP="00971ECE">
            <w:pPr>
              <w:rPr>
                <w:b/>
              </w:rPr>
            </w:pPr>
            <w:r>
              <w:rPr>
                <w:b/>
              </w:rPr>
              <w:t>Author</w:t>
            </w:r>
          </w:p>
        </w:tc>
      </w:tr>
      <w:tr w:rsidR="003A58AB" w:rsidRPr="00F57BB2" w:rsidTr="00272CE2">
        <w:tc>
          <w:tcPr>
            <w:tcW w:w="7338" w:type="dxa"/>
          </w:tcPr>
          <w:p w:rsidR="003A58AB" w:rsidRPr="00525DAF" w:rsidRDefault="000034F5" w:rsidP="00A24099">
            <w:pPr>
              <w:pStyle w:val="ListParagraph"/>
              <w:numPr>
                <w:ilvl w:val="0"/>
                <w:numId w:val="32"/>
              </w:numPr>
            </w:pPr>
            <w:r>
              <w:t xml:space="preserve"> PID_AdditionalNRData</w:t>
            </w:r>
          </w:p>
        </w:tc>
        <w:tc>
          <w:tcPr>
            <w:tcW w:w="1701" w:type="dxa"/>
          </w:tcPr>
          <w:p w:rsidR="003A58AB" w:rsidRDefault="003A58AB" w:rsidP="00971ECE">
            <w:r>
              <w:t>BCSS</w:t>
            </w:r>
          </w:p>
        </w:tc>
      </w:tr>
      <w:tr w:rsidR="001B1D70" w:rsidRPr="001B1D70" w:rsidTr="00272CE2">
        <w:tc>
          <w:tcPr>
            <w:tcW w:w="7338" w:type="dxa"/>
          </w:tcPr>
          <w:p w:rsidR="00EA4645" w:rsidRDefault="00EA4645" w:rsidP="00EA4645">
            <w:pPr>
              <w:pStyle w:val="ListParagraph"/>
              <w:numPr>
                <w:ilvl w:val="0"/>
                <w:numId w:val="32"/>
              </w:numPr>
            </w:pPr>
            <w:bookmarkStart w:id="21" w:name="_Ref396480711"/>
            <w:r>
              <w:t xml:space="preserve">Description de l’architecture orientée service de la BCSS </w:t>
            </w:r>
          </w:p>
          <w:p w:rsidR="001B1D70" w:rsidRPr="00EA4645" w:rsidRDefault="00931E8F" w:rsidP="008D283D">
            <w:hyperlink r:id="rId8" w:history="1">
              <w:r w:rsidR="008D283D" w:rsidRPr="00410E7E">
                <w:rPr>
                  <w:rStyle w:val="Hyperlink"/>
                  <w:sz w:val="16"/>
                  <w:szCs w:val="16"/>
                </w:rPr>
                <w:t xml:space="preserve">https://www.ksz-bcss.fgov.be/fr/services-et-support/methode-de-travail/architecture-orientee-service </w:t>
              </w:r>
            </w:hyperlink>
            <w:bookmarkEnd w:id="21"/>
          </w:p>
        </w:tc>
        <w:tc>
          <w:tcPr>
            <w:tcW w:w="1701" w:type="dxa"/>
          </w:tcPr>
          <w:p w:rsidR="001B1D70" w:rsidRDefault="003C401A" w:rsidP="00971ECE">
            <w:r>
              <w:t>BCSS</w:t>
            </w:r>
          </w:p>
        </w:tc>
      </w:tr>
      <w:tr w:rsidR="00EA4645" w:rsidRPr="001B1D70" w:rsidTr="00DD12B3">
        <w:trPr>
          <w:trHeight w:val="978"/>
        </w:trPr>
        <w:tc>
          <w:tcPr>
            <w:tcW w:w="7338" w:type="dxa"/>
          </w:tcPr>
          <w:p w:rsidR="00EA4645" w:rsidRPr="00EA4645" w:rsidRDefault="00EA4645" w:rsidP="00EA4645">
            <w:pPr>
              <w:pStyle w:val="ListParagraph"/>
              <w:numPr>
                <w:ilvl w:val="0"/>
                <w:numId w:val="32"/>
              </w:numPr>
              <w:jc w:val="left"/>
            </w:pPr>
            <w:bookmarkStart w:id="22" w:name="_Ref396481021"/>
            <w:r>
              <w:t>Liste d'actions permettant d’accéder à la plateforme de services web de la BCSS et de tester la connexion.</w:t>
            </w:r>
            <w:bookmarkEnd w:id="22"/>
          </w:p>
          <w:p w:rsidR="00EA4645" w:rsidRPr="008D283D" w:rsidRDefault="00931E8F" w:rsidP="008D283D">
            <w:pPr>
              <w:ind w:left="360"/>
              <w:rPr>
                <w:i/>
              </w:rPr>
            </w:pPr>
            <w:hyperlink r:id="rId9" w:history="1">
              <w:r w:rsidR="008D283D" w:rsidRPr="007B3C11">
                <w:rPr>
                  <w:rStyle w:val="Hyperlink"/>
                  <w:sz w:val="16"/>
                  <w:szCs w:val="16"/>
                </w:rPr>
                <w:t>http://www.ksz-bcss.fgov.be/sites/default/files/assets/services_et_support/11soa_accesinfrastructurebcss.docx</w:t>
              </w:r>
            </w:hyperlink>
          </w:p>
        </w:tc>
        <w:tc>
          <w:tcPr>
            <w:tcW w:w="1701" w:type="dxa"/>
          </w:tcPr>
          <w:p w:rsidR="00EA4645" w:rsidRDefault="003C401A" w:rsidP="00971ECE">
            <w:r>
              <w:t>BCSS</w:t>
            </w:r>
          </w:p>
        </w:tc>
      </w:tr>
      <w:tr w:rsidR="003A58AB" w:rsidRPr="00367044" w:rsidTr="00272CE2">
        <w:tc>
          <w:tcPr>
            <w:tcW w:w="7338" w:type="dxa"/>
          </w:tcPr>
          <w:p w:rsidR="00367044" w:rsidRPr="00367044" w:rsidRDefault="00367044" w:rsidP="00367044">
            <w:pPr>
              <w:pStyle w:val="ListParagraph"/>
              <w:numPr>
                <w:ilvl w:val="0"/>
                <w:numId w:val="32"/>
              </w:numPr>
            </w:pPr>
            <w:bookmarkStart w:id="23" w:name="_Ref396379829"/>
            <w:r>
              <w:t>Documentation générale relative aux définitions des messages de la BCSS</w:t>
            </w:r>
            <w:bookmarkEnd w:id="23"/>
          </w:p>
          <w:p w:rsidR="003A58AB" w:rsidRPr="004849E0" w:rsidRDefault="00931E8F" w:rsidP="007B3C11">
            <w:pPr>
              <w:rPr>
                <w:sz w:val="16"/>
                <w:szCs w:val="16"/>
              </w:rPr>
            </w:pPr>
            <w:hyperlink r:id="rId10" w:history="1">
              <w:r w:rsidR="007B3C11" w:rsidRPr="007B3C11">
                <w:rPr>
                  <w:rStyle w:val="Hyperlink"/>
                  <w:sz w:val="16"/>
                </w:rPr>
                <w:t>https://www.ksz-bcss.fgov.be/sites/default/files/assets/services_et_support/cbss_service_definition_fr.pdf</w:t>
              </w:r>
            </w:hyperlink>
          </w:p>
        </w:tc>
        <w:tc>
          <w:tcPr>
            <w:tcW w:w="1701" w:type="dxa"/>
          </w:tcPr>
          <w:p w:rsidR="003A58AB" w:rsidRPr="00367044" w:rsidRDefault="00367044" w:rsidP="00971ECE">
            <w:r>
              <w:t>BCSS</w:t>
            </w:r>
          </w:p>
        </w:tc>
      </w:tr>
      <w:tr w:rsidR="003A58AB" w:rsidRPr="00080463" w:rsidTr="00272CE2">
        <w:tc>
          <w:tcPr>
            <w:tcW w:w="7338" w:type="dxa"/>
          </w:tcPr>
          <w:p w:rsidR="003A58AB" w:rsidRPr="00080463" w:rsidRDefault="00080463" w:rsidP="00A24099">
            <w:pPr>
              <w:pStyle w:val="ListParagraph"/>
              <w:numPr>
                <w:ilvl w:val="0"/>
                <w:numId w:val="32"/>
              </w:numPr>
            </w:pPr>
            <w:bookmarkStart w:id="24" w:name="_Ref440358978"/>
            <w:r>
              <w:t>TSS_FiliationService_legalContexts</w:t>
            </w:r>
            <w:bookmarkEnd w:id="24"/>
          </w:p>
        </w:tc>
        <w:tc>
          <w:tcPr>
            <w:tcW w:w="1701" w:type="dxa"/>
          </w:tcPr>
          <w:p w:rsidR="003A58AB" w:rsidRPr="00367044" w:rsidRDefault="00080463" w:rsidP="00971ECE">
            <w:r>
              <w:t>BCSS</w:t>
            </w:r>
          </w:p>
        </w:tc>
      </w:tr>
      <w:tr w:rsidR="003A58AB" w:rsidRPr="00080463" w:rsidTr="00272CE2">
        <w:tc>
          <w:tcPr>
            <w:tcW w:w="7338" w:type="dxa"/>
          </w:tcPr>
          <w:p w:rsidR="003A58AB" w:rsidRPr="00367044" w:rsidRDefault="003A58AB" w:rsidP="00971ECE">
            <w:pPr>
              <w:rPr>
                <w:lang w:val="nl-BE"/>
              </w:rPr>
            </w:pPr>
          </w:p>
        </w:tc>
        <w:tc>
          <w:tcPr>
            <w:tcW w:w="1701" w:type="dxa"/>
          </w:tcPr>
          <w:p w:rsidR="003A58AB" w:rsidRPr="00367044" w:rsidRDefault="003A58AB" w:rsidP="00971ECE">
            <w:pPr>
              <w:rPr>
                <w:lang w:val="nl-BE"/>
              </w:rPr>
            </w:pPr>
          </w:p>
        </w:tc>
      </w:tr>
    </w:tbl>
    <w:p w:rsidR="002C0F15" w:rsidRDefault="002C0F15" w:rsidP="00692C23">
      <w:pPr>
        <w:pStyle w:val="Heading1"/>
        <w:numPr>
          <w:ilvl w:val="0"/>
          <w:numId w:val="0"/>
        </w:numPr>
      </w:pPr>
      <w:bookmarkStart w:id="25" w:name="_Toc28960666"/>
      <w:r>
        <w:t>Distribution</w:t>
      </w:r>
      <w:bookmarkEnd w:id="25"/>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8052"/>
      </w:tblGrid>
      <w:tr w:rsidR="002C0F15" w:rsidRPr="008A261C" w:rsidTr="008A261C">
        <w:tc>
          <w:tcPr>
            <w:tcW w:w="559" w:type="pct"/>
            <w:shd w:val="clear" w:color="auto" w:fill="F3F3F3"/>
          </w:tcPr>
          <w:p w:rsidR="002C0F15" w:rsidRPr="008A261C" w:rsidRDefault="002C0F15" w:rsidP="00503DB4">
            <w:pPr>
              <w:rPr>
                <w:rFonts w:ascii="Arial Black" w:hAnsi="Arial Black"/>
                <w:sz w:val="18"/>
                <w:szCs w:val="18"/>
              </w:rPr>
            </w:pPr>
            <w:r>
              <w:rPr>
                <w:rFonts w:ascii="Arial Black" w:hAnsi="Arial Black"/>
                <w:sz w:val="18"/>
                <w:szCs w:val="18"/>
              </w:rPr>
              <w:t xml:space="preserve">Révision </w:t>
            </w:r>
          </w:p>
        </w:tc>
        <w:tc>
          <w:tcPr>
            <w:tcW w:w="4441" w:type="pct"/>
            <w:shd w:val="clear" w:color="auto" w:fill="F3F3F3"/>
          </w:tcPr>
          <w:p w:rsidR="002C0F15" w:rsidRPr="008A261C" w:rsidRDefault="002C0F15" w:rsidP="00503DB4">
            <w:pPr>
              <w:rPr>
                <w:rFonts w:ascii="Arial Black" w:hAnsi="Arial Black"/>
                <w:sz w:val="18"/>
                <w:szCs w:val="18"/>
              </w:rPr>
            </w:pPr>
            <w:r>
              <w:rPr>
                <w:rFonts w:ascii="Arial Black" w:hAnsi="Arial Black"/>
                <w:sz w:val="18"/>
                <w:szCs w:val="18"/>
              </w:rPr>
              <w:t>Destinataires</w:t>
            </w:r>
          </w:p>
        </w:tc>
      </w:tr>
      <w:tr w:rsidR="002C0F15" w:rsidRPr="003B682C" w:rsidTr="008A261C">
        <w:tc>
          <w:tcPr>
            <w:tcW w:w="559" w:type="pct"/>
            <w:shd w:val="clear" w:color="auto" w:fill="auto"/>
          </w:tcPr>
          <w:p w:rsidR="002C0F15" w:rsidRPr="008A261C" w:rsidRDefault="002C0F15" w:rsidP="00503DB4">
            <w:pPr>
              <w:rPr>
                <w:rFonts w:ascii="Calibri" w:hAnsi="Calibri"/>
                <w:sz w:val="20"/>
                <w:szCs w:val="20"/>
              </w:rPr>
            </w:pPr>
            <w:r>
              <w:rPr>
                <w:rFonts w:ascii="Calibri" w:hAnsi="Calibri"/>
                <w:sz w:val="20"/>
                <w:szCs w:val="20"/>
              </w:rPr>
              <w:t>0.1</w:t>
            </w:r>
          </w:p>
        </w:tc>
        <w:tc>
          <w:tcPr>
            <w:tcW w:w="4441" w:type="pct"/>
            <w:shd w:val="clear" w:color="auto" w:fill="auto"/>
          </w:tcPr>
          <w:p w:rsidR="002C0F15" w:rsidRPr="00A43778" w:rsidRDefault="002C0F15" w:rsidP="00503DB4">
            <w:pPr>
              <w:rPr>
                <w:rFonts w:ascii="Calibri" w:hAnsi="Calibri"/>
                <w:sz w:val="20"/>
                <w:szCs w:val="20"/>
              </w:rPr>
            </w:pPr>
            <w:r>
              <w:rPr>
                <w:rFonts w:ascii="Calibri" w:hAnsi="Calibri"/>
                <w:sz w:val="20"/>
                <w:szCs w:val="20"/>
              </w:rPr>
              <w:t>[CBSS BA]</w:t>
            </w:r>
          </w:p>
          <w:p w:rsidR="002C0F15" w:rsidRPr="00A43778" w:rsidRDefault="002C0F15" w:rsidP="00503DB4">
            <w:pPr>
              <w:rPr>
                <w:rFonts w:ascii="Calibri" w:hAnsi="Calibri"/>
                <w:sz w:val="20"/>
                <w:szCs w:val="20"/>
              </w:rPr>
            </w:pPr>
            <w:r>
              <w:rPr>
                <w:rFonts w:ascii="Calibri" w:hAnsi="Calibri"/>
                <w:sz w:val="20"/>
                <w:szCs w:val="20"/>
              </w:rPr>
              <w:lastRenderedPageBreak/>
              <w:t>[CBSS AA]</w:t>
            </w:r>
          </w:p>
          <w:p w:rsidR="002C0F15" w:rsidRPr="00A43778" w:rsidRDefault="002C0F15" w:rsidP="00503DB4">
            <w:pPr>
              <w:rPr>
                <w:rFonts w:ascii="Calibri" w:hAnsi="Calibri"/>
                <w:sz w:val="20"/>
                <w:szCs w:val="20"/>
              </w:rPr>
            </w:pPr>
            <w:r>
              <w:rPr>
                <w:rFonts w:ascii="Calibri" w:hAnsi="Calibri"/>
                <w:sz w:val="20"/>
                <w:szCs w:val="20"/>
              </w:rPr>
              <w:t>[partenaire]</w:t>
            </w:r>
          </w:p>
        </w:tc>
      </w:tr>
      <w:tr w:rsidR="002C0F15" w:rsidRPr="00B310DB" w:rsidTr="008A261C">
        <w:tc>
          <w:tcPr>
            <w:tcW w:w="559" w:type="pct"/>
            <w:shd w:val="clear" w:color="auto" w:fill="auto"/>
          </w:tcPr>
          <w:p w:rsidR="002C0F15" w:rsidRPr="008A261C" w:rsidRDefault="002C0F15" w:rsidP="00503DB4">
            <w:pPr>
              <w:rPr>
                <w:rFonts w:ascii="Calibri" w:hAnsi="Calibri"/>
                <w:sz w:val="20"/>
                <w:szCs w:val="20"/>
              </w:rPr>
            </w:pPr>
            <w:r>
              <w:rPr>
                <w:rFonts w:ascii="Calibri" w:hAnsi="Calibri"/>
                <w:sz w:val="20"/>
                <w:szCs w:val="20"/>
              </w:rPr>
              <w:lastRenderedPageBreak/>
              <w:t>0.2</w:t>
            </w:r>
          </w:p>
        </w:tc>
        <w:tc>
          <w:tcPr>
            <w:tcW w:w="4441" w:type="pct"/>
            <w:shd w:val="clear" w:color="auto" w:fill="auto"/>
          </w:tcPr>
          <w:p w:rsidR="002C0F15" w:rsidRPr="008A261C" w:rsidRDefault="002C0F15" w:rsidP="00503DB4">
            <w:pPr>
              <w:rPr>
                <w:rFonts w:ascii="Calibri" w:hAnsi="Calibri"/>
                <w:sz w:val="20"/>
                <w:szCs w:val="20"/>
                <w:lang w:val="nl-BE"/>
              </w:rPr>
            </w:pPr>
          </w:p>
        </w:tc>
      </w:tr>
    </w:tbl>
    <w:p w:rsidR="00663DDC" w:rsidRPr="00742517" w:rsidRDefault="00D81E2D" w:rsidP="00692C23">
      <w:pPr>
        <w:pStyle w:val="Heading1"/>
        <w:numPr>
          <w:ilvl w:val="0"/>
          <w:numId w:val="0"/>
        </w:numPr>
      </w:pPr>
      <w:r>
        <w:br w:type="page"/>
      </w:r>
      <w:bookmarkStart w:id="26" w:name="_Toc28960667"/>
      <w:r>
        <w:lastRenderedPageBreak/>
        <w:t>Table des matières</w:t>
      </w:r>
      <w:bookmarkEnd w:id="26"/>
    </w:p>
    <w:p w:rsidR="004F3709" w:rsidRDefault="00DC38F0">
      <w:pPr>
        <w:pStyle w:val="TOC1"/>
        <w:tabs>
          <w:tab w:val="right" w:leader="dot" w:pos="9060"/>
        </w:tabs>
        <w:rPr>
          <w:rFonts w:asciiTheme="minorHAnsi" w:eastAsiaTheme="minorEastAsia" w:hAnsiTheme="minorHAnsi" w:cstheme="minorBidi"/>
          <w:noProof/>
          <w:sz w:val="22"/>
          <w:szCs w:val="22"/>
          <w:lang w:val="nl-BE" w:eastAsia="nl-BE"/>
        </w:rPr>
      </w:pPr>
      <w:r>
        <w:fldChar w:fldCharType="begin"/>
      </w:r>
      <w:r>
        <w:instrText xml:space="preserve"> TOC \o "1-2" \h \z \u </w:instrText>
      </w:r>
      <w:r>
        <w:fldChar w:fldCharType="separate"/>
      </w:r>
      <w:hyperlink w:anchor="_Toc28960663" w:history="1">
        <w:r w:rsidR="004F3709" w:rsidRPr="00AB5B59">
          <w:rPr>
            <w:rStyle w:val="Hyperlink"/>
            <w:noProof/>
            <w:lang w:val="nl-BE"/>
          </w:rPr>
          <w:t>FiliationService</w:t>
        </w:r>
        <w:r w:rsidR="004F3709" w:rsidRPr="00AB5B59">
          <w:rPr>
            <w:rStyle w:val="Hyperlink"/>
            <w:noProof/>
          </w:rPr>
          <w:t xml:space="preserve">: </w:t>
        </w:r>
        <w:r w:rsidR="004F3709" w:rsidRPr="00AB5B59">
          <w:rPr>
            <w:rStyle w:val="Hyperlink"/>
            <w:noProof/>
            <w:lang w:val="en-GB"/>
          </w:rPr>
          <w:t>Technical Service Specifications</w:t>
        </w:r>
        <w:r w:rsidR="004F3709">
          <w:rPr>
            <w:noProof/>
            <w:webHidden/>
          </w:rPr>
          <w:tab/>
        </w:r>
        <w:r w:rsidR="004F3709">
          <w:rPr>
            <w:noProof/>
            <w:webHidden/>
          </w:rPr>
          <w:fldChar w:fldCharType="begin"/>
        </w:r>
        <w:r w:rsidR="004F3709">
          <w:rPr>
            <w:noProof/>
            <w:webHidden/>
          </w:rPr>
          <w:instrText xml:space="preserve"> PAGEREF _Toc28960663 \h </w:instrText>
        </w:r>
        <w:r w:rsidR="004F3709">
          <w:rPr>
            <w:noProof/>
            <w:webHidden/>
          </w:rPr>
        </w:r>
        <w:r w:rsidR="004F3709">
          <w:rPr>
            <w:noProof/>
            <w:webHidden/>
          </w:rPr>
          <w:fldChar w:fldCharType="separate"/>
        </w:r>
        <w:r w:rsidR="004F3709">
          <w:rPr>
            <w:noProof/>
            <w:webHidden/>
          </w:rPr>
          <w:t>1</w:t>
        </w:r>
        <w:r w:rsidR="004F3709">
          <w:rPr>
            <w:noProof/>
            <w:webHidden/>
          </w:rPr>
          <w:fldChar w:fldCharType="end"/>
        </w:r>
      </w:hyperlink>
    </w:p>
    <w:p w:rsidR="004F3709" w:rsidRDefault="00931E8F">
      <w:pPr>
        <w:pStyle w:val="TOC1"/>
        <w:tabs>
          <w:tab w:val="right" w:leader="dot" w:pos="9060"/>
        </w:tabs>
        <w:rPr>
          <w:rFonts w:asciiTheme="minorHAnsi" w:eastAsiaTheme="minorEastAsia" w:hAnsiTheme="minorHAnsi" w:cstheme="minorBidi"/>
          <w:noProof/>
          <w:sz w:val="22"/>
          <w:szCs w:val="22"/>
          <w:lang w:val="nl-BE" w:eastAsia="nl-BE"/>
        </w:rPr>
      </w:pPr>
      <w:hyperlink w:anchor="_Toc28960664" w:history="1">
        <w:r w:rsidR="004F3709" w:rsidRPr="00AB5B59">
          <w:rPr>
            <w:rStyle w:val="Hyperlink"/>
            <w:noProof/>
          </w:rPr>
          <w:t>Revision History</w:t>
        </w:r>
        <w:r w:rsidR="004F3709">
          <w:rPr>
            <w:noProof/>
            <w:webHidden/>
          </w:rPr>
          <w:tab/>
        </w:r>
        <w:r w:rsidR="004F3709">
          <w:rPr>
            <w:noProof/>
            <w:webHidden/>
          </w:rPr>
          <w:fldChar w:fldCharType="begin"/>
        </w:r>
        <w:r w:rsidR="004F3709">
          <w:rPr>
            <w:noProof/>
            <w:webHidden/>
          </w:rPr>
          <w:instrText xml:space="preserve"> PAGEREF _Toc28960664 \h </w:instrText>
        </w:r>
        <w:r w:rsidR="004F3709">
          <w:rPr>
            <w:noProof/>
            <w:webHidden/>
          </w:rPr>
        </w:r>
        <w:r w:rsidR="004F3709">
          <w:rPr>
            <w:noProof/>
            <w:webHidden/>
          </w:rPr>
          <w:fldChar w:fldCharType="separate"/>
        </w:r>
        <w:r w:rsidR="004F3709">
          <w:rPr>
            <w:noProof/>
            <w:webHidden/>
          </w:rPr>
          <w:t>1</w:t>
        </w:r>
        <w:r w:rsidR="004F3709">
          <w:rPr>
            <w:noProof/>
            <w:webHidden/>
          </w:rPr>
          <w:fldChar w:fldCharType="end"/>
        </w:r>
      </w:hyperlink>
    </w:p>
    <w:p w:rsidR="004F3709" w:rsidRDefault="00931E8F">
      <w:pPr>
        <w:pStyle w:val="TOC1"/>
        <w:tabs>
          <w:tab w:val="right" w:leader="dot" w:pos="9060"/>
        </w:tabs>
        <w:rPr>
          <w:rFonts w:asciiTheme="minorHAnsi" w:eastAsiaTheme="minorEastAsia" w:hAnsiTheme="minorHAnsi" w:cstheme="minorBidi"/>
          <w:noProof/>
          <w:sz w:val="22"/>
          <w:szCs w:val="22"/>
          <w:lang w:val="nl-BE" w:eastAsia="nl-BE"/>
        </w:rPr>
      </w:pPr>
      <w:hyperlink w:anchor="_Toc28960665" w:history="1">
        <w:r w:rsidR="004F3709" w:rsidRPr="00AB5B59">
          <w:rPr>
            <w:rStyle w:val="Hyperlink"/>
            <w:noProof/>
          </w:rPr>
          <w:t>Documents y relatifs</w:t>
        </w:r>
        <w:r w:rsidR="004F3709">
          <w:rPr>
            <w:noProof/>
            <w:webHidden/>
          </w:rPr>
          <w:tab/>
        </w:r>
        <w:r w:rsidR="004F3709">
          <w:rPr>
            <w:noProof/>
            <w:webHidden/>
          </w:rPr>
          <w:fldChar w:fldCharType="begin"/>
        </w:r>
        <w:r w:rsidR="004F3709">
          <w:rPr>
            <w:noProof/>
            <w:webHidden/>
          </w:rPr>
          <w:instrText xml:space="preserve"> PAGEREF _Toc28960665 \h </w:instrText>
        </w:r>
        <w:r w:rsidR="004F3709">
          <w:rPr>
            <w:noProof/>
            <w:webHidden/>
          </w:rPr>
        </w:r>
        <w:r w:rsidR="004F3709">
          <w:rPr>
            <w:noProof/>
            <w:webHidden/>
          </w:rPr>
          <w:fldChar w:fldCharType="separate"/>
        </w:r>
        <w:r w:rsidR="004F3709">
          <w:rPr>
            <w:noProof/>
            <w:webHidden/>
          </w:rPr>
          <w:t>1</w:t>
        </w:r>
        <w:r w:rsidR="004F3709">
          <w:rPr>
            <w:noProof/>
            <w:webHidden/>
          </w:rPr>
          <w:fldChar w:fldCharType="end"/>
        </w:r>
      </w:hyperlink>
    </w:p>
    <w:p w:rsidR="004F3709" w:rsidRDefault="00931E8F">
      <w:pPr>
        <w:pStyle w:val="TOC1"/>
        <w:tabs>
          <w:tab w:val="right" w:leader="dot" w:pos="9060"/>
        </w:tabs>
        <w:rPr>
          <w:rFonts w:asciiTheme="minorHAnsi" w:eastAsiaTheme="minorEastAsia" w:hAnsiTheme="minorHAnsi" w:cstheme="minorBidi"/>
          <w:noProof/>
          <w:sz w:val="22"/>
          <w:szCs w:val="22"/>
          <w:lang w:val="nl-BE" w:eastAsia="nl-BE"/>
        </w:rPr>
      </w:pPr>
      <w:hyperlink w:anchor="_Toc28960666" w:history="1">
        <w:r w:rsidR="004F3709" w:rsidRPr="00AB5B59">
          <w:rPr>
            <w:rStyle w:val="Hyperlink"/>
            <w:noProof/>
          </w:rPr>
          <w:t>Distribution</w:t>
        </w:r>
        <w:r w:rsidR="004F3709">
          <w:rPr>
            <w:noProof/>
            <w:webHidden/>
          </w:rPr>
          <w:tab/>
        </w:r>
        <w:r w:rsidR="004F3709">
          <w:rPr>
            <w:noProof/>
            <w:webHidden/>
          </w:rPr>
          <w:fldChar w:fldCharType="begin"/>
        </w:r>
        <w:r w:rsidR="004F3709">
          <w:rPr>
            <w:noProof/>
            <w:webHidden/>
          </w:rPr>
          <w:instrText xml:space="preserve"> PAGEREF _Toc28960666 \h </w:instrText>
        </w:r>
        <w:r w:rsidR="004F3709">
          <w:rPr>
            <w:noProof/>
            <w:webHidden/>
          </w:rPr>
        </w:r>
        <w:r w:rsidR="004F3709">
          <w:rPr>
            <w:noProof/>
            <w:webHidden/>
          </w:rPr>
          <w:fldChar w:fldCharType="separate"/>
        </w:r>
        <w:r w:rsidR="004F3709">
          <w:rPr>
            <w:noProof/>
            <w:webHidden/>
          </w:rPr>
          <w:t>1</w:t>
        </w:r>
        <w:r w:rsidR="004F3709">
          <w:rPr>
            <w:noProof/>
            <w:webHidden/>
          </w:rPr>
          <w:fldChar w:fldCharType="end"/>
        </w:r>
      </w:hyperlink>
    </w:p>
    <w:p w:rsidR="004F3709" w:rsidRDefault="00931E8F">
      <w:pPr>
        <w:pStyle w:val="TOC1"/>
        <w:tabs>
          <w:tab w:val="right" w:leader="dot" w:pos="9060"/>
        </w:tabs>
        <w:rPr>
          <w:rFonts w:asciiTheme="minorHAnsi" w:eastAsiaTheme="minorEastAsia" w:hAnsiTheme="minorHAnsi" w:cstheme="minorBidi"/>
          <w:noProof/>
          <w:sz w:val="22"/>
          <w:szCs w:val="22"/>
          <w:lang w:val="nl-BE" w:eastAsia="nl-BE"/>
        </w:rPr>
      </w:pPr>
      <w:hyperlink w:anchor="_Toc28960667" w:history="1">
        <w:r w:rsidR="004F3709" w:rsidRPr="00AB5B59">
          <w:rPr>
            <w:rStyle w:val="Hyperlink"/>
            <w:noProof/>
          </w:rPr>
          <w:t>Table des matières</w:t>
        </w:r>
        <w:r w:rsidR="004F3709">
          <w:rPr>
            <w:noProof/>
            <w:webHidden/>
          </w:rPr>
          <w:tab/>
        </w:r>
        <w:r w:rsidR="004F3709">
          <w:rPr>
            <w:noProof/>
            <w:webHidden/>
          </w:rPr>
          <w:fldChar w:fldCharType="begin"/>
        </w:r>
        <w:r w:rsidR="004F3709">
          <w:rPr>
            <w:noProof/>
            <w:webHidden/>
          </w:rPr>
          <w:instrText xml:space="preserve"> PAGEREF _Toc28960667 \h </w:instrText>
        </w:r>
        <w:r w:rsidR="004F3709">
          <w:rPr>
            <w:noProof/>
            <w:webHidden/>
          </w:rPr>
        </w:r>
        <w:r w:rsidR="004F3709">
          <w:rPr>
            <w:noProof/>
            <w:webHidden/>
          </w:rPr>
          <w:fldChar w:fldCharType="separate"/>
        </w:r>
        <w:r w:rsidR="004F3709">
          <w:rPr>
            <w:noProof/>
            <w:webHidden/>
          </w:rPr>
          <w:t>2</w:t>
        </w:r>
        <w:r w:rsidR="004F3709">
          <w:rPr>
            <w:noProof/>
            <w:webHidden/>
          </w:rPr>
          <w:fldChar w:fldCharType="end"/>
        </w:r>
      </w:hyperlink>
    </w:p>
    <w:p w:rsidR="004F3709" w:rsidRDefault="00931E8F">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68" w:history="1">
        <w:r w:rsidR="004F3709" w:rsidRPr="00AB5B59">
          <w:rPr>
            <w:rStyle w:val="Hyperlink"/>
            <w:noProof/>
          </w:rPr>
          <w:t>1</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Objectif du document</w:t>
        </w:r>
        <w:r w:rsidR="004F3709">
          <w:rPr>
            <w:noProof/>
            <w:webHidden/>
          </w:rPr>
          <w:tab/>
        </w:r>
        <w:r w:rsidR="004F3709">
          <w:rPr>
            <w:noProof/>
            <w:webHidden/>
          </w:rPr>
          <w:fldChar w:fldCharType="begin"/>
        </w:r>
        <w:r w:rsidR="004F3709">
          <w:rPr>
            <w:noProof/>
            <w:webHidden/>
          </w:rPr>
          <w:instrText xml:space="preserve"> PAGEREF _Toc28960668 \h </w:instrText>
        </w:r>
        <w:r w:rsidR="004F3709">
          <w:rPr>
            <w:noProof/>
            <w:webHidden/>
          </w:rPr>
        </w:r>
        <w:r w:rsidR="004F3709">
          <w:rPr>
            <w:noProof/>
            <w:webHidden/>
          </w:rPr>
          <w:fldChar w:fldCharType="separate"/>
        </w:r>
        <w:r w:rsidR="004F3709">
          <w:rPr>
            <w:noProof/>
            <w:webHidden/>
          </w:rPr>
          <w:t>2</w:t>
        </w:r>
        <w:r w:rsidR="004F3709">
          <w:rPr>
            <w:noProof/>
            <w:webHidden/>
          </w:rPr>
          <w:fldChar w:fldCharType="end"/>
        </w:r>
      </w:hyperlink>
    </w:p>
    <w:p w:rsidR="004F3709" w:rsidRDefault="00931E8F">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69" w:history="1">
        <w:r w:rsidR="004F3709" w:rsidRPr="00AB5B59">
          <w:rPr>
            <w:rStyle w:val="Hyperlink"/>
            <w:noProof/>
          </w:rPr>
          <w:t>2</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Abréviations</w:t>
        </w:r>
        <w:r w:rsidR="004F3709">
          <w:rPr>
            <w:noProof/>
            <w:webHidden/>
          </w:rPr>
          <w:tab/>
        </w:r>
        <w:r w:rsidR="004F3709">
          <w:rPr>
            <w:noProof/>
            <w:webHidden/>
          </w:rPr>
          <w:fldChar w:fldCharType="begin"/>
        </w:r>
        <w:r w:rsidR="004F3709">
          <w:rPr>
            <w:noProof/>
            <w:webHidden/>
          </w:rPr>
          <w:instrText xml:space="preserve"> PAGEREF _Toc28960669 \h </w:instrText>
        </w:r>
        <w:r w:rsidR="004F3709">
          <w:rPr>
            <w:noProof/>
            <w:webHidden/>
          </w:rPr>
        </w:r>
        <w:r w:rsidR="004F3709">
          <w:rPr>
            <w:noProof/>
            <w:webHidden/>
          </w:rPr>
          <w:fldChar w:fldCharType="separate"/>
        </w:r>
        <w:r w:rsidR="004F3709">
          <w:rPr>
            <w:noProof/>
            <w:webHidden/>
          </w:rPr>
          <w:t>2</w:t>
        </w:r>
        <w:r w:rsidR="004F3709">
          <w:rPr>
            <w:noProof/>
            <w:webHidden/>
          </w:rPr>
          <w:fldChar w:fldCharType="end"/>
        </w:r>
      </w:hyperlink>
    </w:p>
    <w:p w:rsidR="004F3709" w:rsidRDefault="00931E8F">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70" w:history="1">
        <w:r w:rsidR="004F3709" w:rsidRPr="00AB5B59">
          <w:rPr>
            <w:rStyle w:val="Hyperlink"/>
            <w:noProof/>
          </w:rPr>
          <w:t>3</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Aperçu du service</w:t>
        </w:r>
        <w:r w:rsidR="004F3709">
          <w:rPr>
            <w:noProof/>
            <w:webHidden/>
          </w:rPr>
          <w:tab/>
        </w:r>
        <w:r w:rsidR="004F3709">
          <w:rPr>
            <w:noProof/>
            <w:webHidden/>
          </w:rPr>
          <w:fldChar w:fldCharType="begin"/>
        </w:r>
        <w:r w:rsidR="004F3709">
          <w:rPr>
            <w:noProof/>
            <w:webHidden/>
          </w:rPr>
          <w:instrText xml:space="preserve"> PAGEREF _Toc28960670 \h </w:instrText>
        </w:r>
        <w:r w:rsidR="004F3709">
          <w:rPr>
            <w:noProof/>
            <w:webHidden/>
          </w:rPr>
        </w:r>
        <w:r w:rsidR="004F3709">
          <w:rPr>
            <w:noProof/>
            <w:webHidden/>
          </w:rPr>
          <w:fldChar w:fldCharType="separate"/>
        </w:r>
        <w:r w:rsidR="004F3709">
          <w:rPr>
            <w:noProof/>
            <w:webHidden/>
          </w:rPr>
          <w:t>3</w:t>
        </w:r>
        <w:r w:rsidR="004F3709">
          <w:rPr>
            <w:noProof/>
            <w:webHidden/>
          </w:rPr>
          <w:fldChar w:fldCharType="end"/>
        </w:r>
      </w:hyperlink>
    </w:p>
    <w:p w:rsidR="004F3709" w:rsidRDefault="00931E8F">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71" w:history="1">
        <w:r w:rsidR="004F3709" w:rsidRPr="00AB5B59">
          <w:rPr>
            <w:rStyle w:val="Hyperlink"/>
            <w:noProof/>
          </w:rPr>
          <w:t>3.1</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Contexte</w:t>
        </w:r>
        <w:r w:rsidR="004F3709">
          <w:rPr>
            <w:noProof/>
            <w:webHidden/>
          </w:rPr>
          <w:tab/>
        </w:r>
        <w:r w:rsidR="004F3709">
          <w:rPr>
            <w:noProof/>
            <w:webHidden/>
          </w:rPr>
          <w:fldChar w:fldCharType="begin"/>
        </w:r>
        <w:r w:rsidR="004F3709">
          <w:rPr>
            <w:noProof/>
            <w:webHidden/>
          </w:rPr>
          <w:instrText xml:space="preserve"> PAGEREF _Toc28960671 \h </w:instrText>
        </w:r>
        <w:r w:rsidR="004F3709">
          <w:rPr>
            <w:noProof/>
            <w:webHidden/>
          </w:rPr>
        </w:r>
        <w:r w:rsidR="004F3709">
          <w:rPr>
            <w:noProof/>
            <w:webHidden/>
          </w:rPr>
          <w:fldChar w:fldCharType="separate"/>
        </w:r>
        <w:r w:rsidR="004F3709">
          <w:rPr>
            <w:noProof/>
            <w:webHidden/>
          </w:rPr>
          <w:t>3</w:t>
        </w:r>
        <w:r w:rsidR="004F3709">
          <w:rPr>
            <w:noProof/>
            <w:webHidden/>
          </w:rPr>
          <w:fldChar w:fldCharType="end"/>
        </w:r>
      </w:hyperlink>
    </w:p>
    <w:p w:rsidR="004F3709" w:rsidRDefault="00931E8F">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72" w:history="1">
        <w:r w:rsidR="004F3709" w:rsidRPr="00AB5B59">
          <w:rPr>
            <w:rStyle w:val="Hyperlink"/>
            <w:noProof/>
          </w:rPr>
          <w:t>3.2</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Déroulement général</w:t>
        </w:r>
        <w:r w:rsidR="004F3709">
          <w:rPr>
            <w:noProof/>
            <w:webHidden/>
          </w:rPr>
          <w:tab/>
        </w:r>
        <w:r w:rsidR="004F3709">
          <w:rPr>
            <w:noProof/>
            <w:webHidden/>
          </w:rPr>
          <w:fldChar w:fldCharType="begin"/>
        </w:r>
        <w:r w:rsidR="004F3709">
          <w:rPr>
            <w:noProof/>
            <w:webHidden/>
          </w:rPr>
          <w:instrText xml:space="preserve"> PAGEREF _Toc28960672 \h </w:instrText>
        </w:r>
        <w:r w:rsidR="004F3709">
          <w:rPr>
            <w:noProof/>
            <w:webHidden/>
          </w:rPr>
        </w:r>
        <w:r w:rsidR="004F3709">
          <w:rPr>
            <w:noProof/>
            <w:webHidden/>
          </w:rPr>
          <w:fldChar w:fldCharType="separate"/>
        </w:r>
        <w:r w:rsidR="004F3709">
          <w:rPr>
            <w:noProof/>
            <w:webHidden/>
          </w:rPr>
          <w:t>3</w:t>
        </w:r>
        <w:r w:rsidR="004F3709">
          <w:rPr>
            <w:noProof/>
            <w:webHidden/>
          </w:rPr>
          <w:fldChar w:fldCharType="end"/>
        </w:r>
      </w:hyperlink>
    </w:p>
    <w:p w:rsidR="004F3709" w:rsidRDefault="00931E8F">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73" w:history="1">
        <w:r w:rsidR="004F3709" w:rsidRPr="00AB5B59">
          <w:rPr>
            <w:rStyle w:val="Hyperlink"/>
            <w:noProof/>
          </w:rPr>
          <w:t>3.3</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Diagramme d'activités</w:t>
        </w:r>
        <w:r w:rsidR="004F3709">
          <w:rPr>
            <w:noProof/>
            <w:webHidden/>
          </w:rPr>
          <w:tab/>
        </w:r>
        <w:r w:rsidR="004F3709">
          <w:rPr>
            <w:noProof/>
            <w:webHidden/>
          </w:rPr>
          <w:fldChar w:fldCharType="begin"/>
        </w:r>
        <w:r w:rsidR="004F3709">
          <w:rPr>
            <w:noProof/>
            <w:webHidden/>
          </w:rPr>
          <w:instrText xml:space="preserve"> PAGEREF _Toc28960673 \h </w:instrText>
        </w:r>
        <w:r w:rsidR="004F3709">
          <w:rPr>
            <w:noProof/>
            <w:webHidden/>
          </w:rPr>
        </w:r>
        <w:r w:rsidR="004F3709">
          <w:rPr>
            <w:noProof/>
            <w:webHidden/>
          </w:rPr>
          <w:fldChar w:fldCharType="separate"/>
        </w:r>
        <w:r w:rsidR="004F3709">
          <w:rPr>
            <w:noProof/>
            <w:webHidden/>
          </w:rPr>
          <w:t>4</w:t>
        </w:r>
        <w:r w:rsidR="004F3709">
          <w:rPr>
            <w:noProof/>
            <w:webHidden/>
          </w:rPr>
          <w:fldChar w:fldCharType="end"/>
        </w:r>
      </w:hyperlink>
    </w:p>
    <w:p w:rsidR="004F3709" w:rsidRDefault="00931E8F">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74" w:history="1">
        <w:r w:rsidR="004F3709" w:rsidRPr="00AB5B59">
          <w:rPr>
            <w:rStyle w:val="Hyperlink"/>
            <w:noProof/>
          </w:rPr>
          <w:t>4</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Description des données</w:t>
        </w:r>
        <w:r w:rsidR="004F3709">
          <w:rPr>
            <w:noProof/>
            <w:webHidden/>
          </w:rPr>
          <w:tab/>
        </w:r>
        <w:r w:rsidR="004F3709">
          <w:rPr>
            <w:noProof/>
            <w:webHidden/>
          </w:rPr>
          <w:fldChar w:fldCharType="begin"/>
        </w:r>
        <w:r w:rsidR="004F3709">
          <w:rPr>
            <w:noProof/>
            <w:webHidden/>
          </w:rPr>
          <w:instrText xml:space="preserve"> PAGEREF _Toc28960674 \h </w:instrText>
        </w:r>
        <w:r w:rsidR="004F3709">
          <w:rPr>
            <w:noProof/>
            <w:webHidden/>
          </w:rPr>
        </w:r>
        <w:r w:rsidR="004F3709">
          <w:rPr>
            <w:noProof/>
            <w:webHidden/>
          </w:rPr>
          <w:fldChar w:fldCharType="separate"/>
        </w:r>
        <w:r w:rsidR="004F3709">
          <w:rPr>
            <w:noProof/>
            <w:webHidden/>
          </w:rPr>
          <w:t>5</w:t>
        </w:r>
        <w:r w:rsidR="004F3709">
          <w:rPr>
            <w:noProof/>
            <w:webHidden/>
          </w:rPr>
          <w:fldChar w:fldCharType="end"/>
        </w:r>
      </w:hyperlink>
    </w:p>
    <w:p w:rsidR="004F3709" w:rsidRDefault="00931E8F">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75" w:history="1">
        <w:r w:rsidR="004F3709" w:rsidRPr="00AB5B59">
          <w:rPr>
            <w:rStyle w:val="Hyperlink"/>
            <w:noProof/>
          </w:rPr>
          <w:t>4.1</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Filiation (ascendante)</w:t>
        </w:r>
        <w:r w:rsidR="004F3709">
          <w:rPr>
            <w:noProof/>
            <w:webHidden/>
          </w:rPr>
          <w:tab/>
        </w:r>
        <w:r w:rsidR="004F3709">
          <w:rPr>
            <w:noProof/>
            <w:webHidden/>
          </w:rPr>
          <w:fldChar w:fldCharType="begin"/>
        </w:r>
        <w:r w:rsidR="004F3709">
          <w:rPr>
            <w:noProof/>
            <w:webHidden/>
          </w:rPr>
          <w:instrText xml:space="preserve"> PAGEREF _Toc28960675 \h </w:instrText>
        </w:r>
        <w:r w:rsidR="004F3709">
          <w:rPr>
            <w:noProof/>
            <w:webHidden/>
          </w:rPr>
        </w:r>
        <w:r w:rsidR="004F3709">
          <w:rPr>
            <w:noProof/>
            <w:webHidden/>
          </w:rPr>
          <w:fldChar w:fldCharType="separate"/>
        </w:r>
        <w:r w:rsidR="004F3709">
          <w:rPr>
            <w:noProof/>
            <w:webHidden/>
          </w:rPr>
          <w:t>5</w:t>
        </w:r>
        <w:r w:rsidR="004F3709">
          <w:rPr>
            <w:noProof/>
            <w:webHidden/>
          </w:rPr>
          <w:fldChar w:fldCharType="end"/>
        </w:r>
      </w:hyperlink>
    </w:p>
    <w:p w:rsidR="004F3709" w:rsidRDefault="00931E8F">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76" w:history="1">
        <w:r w:rsidR="004F3709" w:rsidRPr="00AB5B59">
          <w:rPr>
            <w:rStyle w:val="Hyperlink"/>
            <w:noProof/>
          </w:rPr>
          <w:t>4.2</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Filiation descendante</w:t>
        </w:r>
        <w:r w:rsidR="004F3709">
          <w:rPr>
            <w:noProof/>
            <w:webHidden/>
          </w:rPr>
          <w:tab/>
        </w:r>
        <w:r w:rsidR="004F3709">
          <w:rPr>
            <w:noProof/>
            <w:webHidden/>
          </w:rPr>
          <w:fldChar w:fldCharType="begin"/>
        </w:r>
        <w:r w:rsidR="004F3709">
          <w:rPr>
            <w:noProof/>
            <w:webHidden/>
          </w:rPr>
          <w:instrText xml:space="preserve"> PAGEREF _Toc28960676 \h </w:instrText>
        </w:r>
        <w:r w:rsidR="004F3709">
          <w:rPr>
            <w:noProof/>
            <w:webHidden/>
          </w:rPr>
        </w:r>
        <w:r w:rsidR="004F3709">
          <w:rPr>
            <w:noProof/>
            <w:webHidden/>
          </w:rPr>
          <w:fldChar w:fldCharType="separate"/>
        </w:r>
        <w:r w:rsidR="004F3709">
          <w:rPr>
            <w:noProof/>
            <w:webHidden/>
          </w:rPr>
          <w:t>5</w:t>
        </w:r>
        <w:r w:rsidR="004F3709">
          <w:rPr>
            <w:noProof/>
            <w:webHidden/>
          </w:rPr>
          <w:fldChar w:fldCharType="end"/>
        </w:r>
      </w:hyperlink>
    </w:p>
    <w:p w:rsidR="004F3709" w:rsidRDefault="00931E8F">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77" w:history="1">
        <w:r w:rsidR="004F3709" w:rsidRPr="00AB5B59">
          <w:rPr>
            <w:rStyle w:val="Hyperlink"/>
            <w:noProof/>
          </w:rPr>
          <w:t>4.3</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Codes de filiation</w:t>
        </w:r>
        <w:r w:rsidR="004F3709">
          <w:rPr>
            <w:noProof/>
            <w:webHidden/>
          </w:rPr>
          <w:tab/>
        </w:r>
        <w:r w:rsidR="004F3709">
          <w:rPr>
            <w:noProof/>
            <w:webHidden/>
          </w:rPr>
          <w:fldChar w:fldCharType="begin"/>
        </w:r>
        <w:r w:rsidR="004F3709">
          <w:rPr>
            <w:noProof/>
            <w:webHidden/>
          </w:rPr>
          <w:instrText xml:space="preserve"> PAGEREF _Toc28960677 \h </w:instrText>
        </w:r>
        <w:r w:rsidR="004F3709">
          <w:rPr>
            <w:noProof/>
            <w:webHidden/>
          </w:rPr>
        </w:r>
        <w:r w:rsidR="004F3709">
          <w:rPr>
            <w:noProof/>
            <w:webHidden/>
          </w:rPr>
          <w:fldChar w:fldCharType="separate"/>
        </w:r>
        <w:r w:rsidR="004F3709">
          <w:rPr>
            <w:noProof/>
            <w:webHidden/>
          </w:rPr>
          <w:t>6</w:t>
        </w:r>
        <w:r w:rsidR="004F3709">
          <w:rPr>
            <w:noProof/>
            <w:webHidden/>
          </w:rPr>
          <w:fldChar w:fldCharType="end"/>
        </w:r>
      </w:hyperlink>
    </w:p>
    <w:p w:rsidR="004F3709" w:rsidRDefault="00931E8F">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78" w:history="1">
        <w:r w:rsidR="004F3709" w:rsidRPr="00AB5B59">
          <w:rPr>
            <w:rStyle w:val="Hyperlink"/>
            <w:noProof/>
          </w:rPr>
          <w:t>4.4</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Interprétation de la réponse</w:t>
        </w:r>
        <w:r w:rsidR="004F3709">
          <w:rPr>
            <w:noProof/>
            <w:webHidden/>
          </w:rPr>
          <w:tab/>
        </w:r>
        <w:r w:rsidR="004F3709">
          <w:rPr>
            <w:noProof/>
            <w:webHidden/>
          </w:rPr>
          <w:fldChar w:fldCharType="begin"/>
        </w:r>
        <w:r w:rsidR="004F3709">
          <w:rPr>
            <w:noProof/>
            <w:webHidden/>
          </w:rPr>
          <w:instrText xml:space="preserve"> PAGEREF _Toc28960678 \h </w:instrText>
        </w:r>
        <w:r w:rsidR="004F3709">
          <w:rPr>
            <w:noProof/>
            <w:webHidden/>
          </w:rPr>
        </w:r>
        <w:r w:rsidR="004F3709">
          <w:rPr>
            <w:noProof/>
            <w:webHidden/>
          </w:rPr>
          <w:fldChar w:fldCharType="separate"/>
        </w:r>
        <w:r w:rsidR="004F3709">
          <w:rPr>
            <w:noProof/>
            <w:webHidden/>
          </w:rPr>
          <w:t>6</w:t>
        </w:r>
        <w:r w:rsidR="004F3709">
          <w:rPr>
            <w:noProof/>
            <w:webHidden/>
          </w:rPr>
          <w:fldChar w:fldCharType="end"/>
        </w:r>
      </w:hyperlink>
    </w:p>
    <w:p w:rsidR="004F3709" w:rsidRDefault="00931E8F">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79" w:history="1">
        <w:r w:rsidR="004F3709" w:rsidRPr="00AB5B59">
          <w:rPr>
            <w:rStyle w:val="Hyperlink"/>
            <w:noProof/>
          </w:rPr>
          <w:t>5</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Protocole du service</w:t>
        </w:r>
        <w:r w:rsidR="004F3709">
          <w:rPr>
            <w:noProof/>
            <w:webHidden/>
          </w:rPr>
          <w:tab/>
        </w:r>
        <w:r w:rsidR="004F3709">
          <w:rPr>
            <w:noProof/>
            <w:webHidden/>
          </w:rPr>
          <w:fldChar w:fldCharType="begin"/>
        </w:r>
        <w:r w:rsidR="004F3709">
          <w:rPr>
            <w:noProof/>
            <w:webHidden/>
          </w:rPr>
          <w:instrText xml:space="preserve"> PAGEREF _Toc28960679 \h </w:instrText>
        </w:r>
        <w:r w:rsidR="004F3709">
          <w:rPr>
            <w:noProof/>
            <w:webHidden/>
          </w:rPr>
        </w:r>
        <w:r w:rsidR="004F3709">
          <w:rPr>
            <w:noProof/>
            <w:webHidden/>
          </w:rPr>
          <w:fldChar w:fldCharType="separate"/>
        </w:r>
        <w:r w:rsidR="004F3709">
          <w:rPr>
            <w:noProof/>
            <w:webHidden/>
          </w:rPr>
          <w:t>7</w:t>
        </w:r>
        <w:r w:rsidR="004F3709">
          <w:rPr>
            <w:noProof/>
            <w:webHidden/>
          </w:rPr>
          <w:fldChar w:fldCharType="end"/>
        </w:r>
      </w:hyperlink>
    </w:p>
    <w:p w:rsidR="004F3709" w:rsidRDefault="00931E8F">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80" w:history="1">
        <w:r w:rsidR="004F3709" w:rsidRPr="00AB5B59">
          <w:rPr>
            <w:rStyle w:val="Hyperlink"/>
            <w:noProof/>
          </w:rPr>
          <w:t>5.1</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Résumé du service web</w:t>
        </w:r>
        <w:r w:rsidR="004F3709">
          <w:rPr>
            <w:noProof/>
            <w:webHidden/>
          </w:rPr>
          <w:tab/>
        </w:r>
        <w:r w:rsidR="004F3709">
          <w:rPr>
            <w:noProof/>
            <w:webHidden/>
          </w:rPr>
          <w:fldChar w:fldCharType="begin"/>
        </w:r>
        <w:r w:rsidR="004F3709">
          <w:rPr>
            <w:noProof/>
            <w:webHidden/>
          </w:rPr>
          <w:instrText xml:space="preserve"> PAGEREF _Toc28960680 \h </w:instrText>
        </w:r>
        <w:r w:rsidR="004F3709">
          <w:rPr>
            <w:noProof/>
            <w:webHidden/>
          </w:rPr>
        </w:r>
        <w:r w:rsidR="004F3709">
          <w:rPr>
            <w:noProof/>
            <w:webHidden/>
          </w:rPr>
          <w:fldChar w:fldCharType="separate"/>
        </w:r>
        <w:r w:rsidR="004F3709">
          <w:rPr>
            <w:noProof/>
            <w:webHidden/>
          </w:rPr>
          <w:t>7</w:t>
        </w:r>
        <w:r w:rsidR="004F3709">
          <w:rPr>
            <w:noProof/>
            <w:webHidden/>
          </w:rPr>
          <w:fldChar w:fldCharType="end"/>
        </w:r>
      </w:hyperlink>
    </w:p>
    <w:p w:rsidR="004F3709" w:rsidRDefault="00931E8F">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81" w:history="1">
        <w:r w:rsidR="004F3709" w:rsidRPr="00AB5B59">
          <w:rPr>
            <w:rStyle w:val="Hyperlink"/>
            <w:noProof/>
          </w:rPr>
          <w:t>6</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Description des messages échangés</w:t>
        </w:r>
        <w:r w:rsidR="004F3709">
          <w:rPr>
            <w:noProof/>
            <w:webHidden/>
          </w:rPr>
          <w:tab/>
        </w:r>
        <w:r w:rsidR="004F3709">
          <w:rPr>
            <w:noProof/>
            <w:webHidden/>
          </w:rPr>
          <w:fldChar w:fldCharType="begin"/>
        </w:r>
        <w:r w:rsidR="004F3709">
          <w:rPr>
            <w:noProof/>
            <w:webHidden/>
          </w:rPr>
          <w:instrText xml:space="preserve"> PAGEREF _Toc28960681 \h </w:instrText>
        </w:r>
        <w:r w:rsidR="004F3709">
          <w:rPr>
            <w:noProof/>
            <w:webHidden/>
          </w:rPr>
        </w:r>
        <w:r w:rsidR="004F3709">
          <w:rPr>
            <w:noProof/>
            <w:webHidden/>
          </w:rPr>
          <w:fldChar w:fldCharType="separate"/>
        </w:r>
        <w:r w:rsidR="004F3709">
          <w:rPr>
            <w:noProof/>
            <w:webHidden/>
          </w:rPr>
          <w:t>8</w:t>
        </w:r>
        <w:r w:rsidR="004F3709">
          <w:rPr>
            <w:noProof/>
            <w:webHidden/>
          </w:rPr>
          <w:fldChar w:fldCharType="end"/>
        </w:r>
      </w:hyperlink>
    </w:p>
    <w:p w:rsidR="004F3709" w:rsidRDefault="00931E8F">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82" w:history="1">
        <w:r w:rsidR="004F3709" w:rsidRPr="00AB5B59">
          <w:rPr>
            <w:rStyle w:val="Hyperlink"/>
            <w:noProof/>
          </w:rPr>
          <w:t>6.1</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consultFiliation</w:t>
        </w:r>
        <w:r w:rsidR="004F3709">
          <w:rPr>
            <w:noProof/>
            <w:webHidden/>
          </w:rPr>
          <w:tab/>
        </w:r>
        <w:r w:rsidR="004F3709">
          <w:rPr>
            <w:noProof/>
            <w:webHidden/>
          </w:rPr>
          <w:fldChar w:fldCharType="begin"/>
        </w:r>
        <w:r w:rsidR="004F3709">
          <w:rPr>
            <w:noProof/>
            <w:webHidden/>
          </w:rPr>
          <w:instrText xml:space="preserve"> PAGEREF _Toc28960682 \h </w:instrText>
        </w:r>
        <w:r w:rsidR="004F3709">
          <w:rPr>
            <w:noProof/>
            <w:webHidden/>
          </w:rPr>
        </w:r>
        <w:r w:rsidR="004F3709">
          <w:rPr>
            <w:noProof/>
            <w:webHidden/>
          </w:rPr>
          <w:fldChar w:fldCharType="separate"/>
        </w:r>
        <w:r w:rsidR="004F3709">
          <w:rPr>
            <w:noProof/>
            <w:webHidden/>
          </w:rPr>
          <w:t>8</w:t>
        </w:r>
        <w:r w:rsidR="004F3709">
          <w:rPr>
            <w:noProof/>
            <w:webHidden/>
          </w:rPr>
          <w:fldChar w:fldCharType="end"/>
        </w:r>
      </w:hyperlink>
    </w:p>
    <w:p w:rsidR="004F3709" w:rsidRDefault="00931E8F">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83" w:history="1">
        <w:r w:rsidR="004F3709" w:rsidRPr="00AB5B59">
          <w:rPr>
            <w:rStyle w:val="Hyperlink"/>
            <w:noProof/>
          </w:rPr>
          <w:t>6.2</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consultDescendentFiliation</w:t>
        </w:r>
        <w:r w:rsidR="004F3709">
          <w:rPr>
            <w:noProof/>
            <w:webHidden/>
          </w:rPr>
          <w:tab/>
        </w:r>
        <w:r w:rsidR="004F3709">
          <w:rPr>
            <w:noProof/>
            <w:webHidden/>
          </w:rPr>
          <w:fldChar w:fldCharType="begin"/>
        </w:r>
        <w:r w:rsidR="004F3709">
          <w:rPr>
            <w:noProof/>
            <w:webHidden/>
          </w:rPr>
          <w:instrText xml:space="preserve"> PAGEREF _Toc28960683 \h </w:instrText>
        </w:r>
        <w:r w:rsidR="004F3709">
          <w:rPr>
            <w:noProof/>
            <w:webHidden/>
          </w:rPr>
        </w:r>
        <w:r w:rsidR="004F3709">
          <w:rPr>
            <w:noProof/>
            <w:webHidden/>
          </w:rPr>
          <w:fldChar w:fldCharType="separate"/>
        </w:r>
        <w:r w:rsidR="004F3709">
          <w:rPr>
            <w:noProof/>
            <w:webHidden/>
          </w:rPr>
          <w:t>11</w:t>
        </w:r>
        <w:r w:rsidR="004F3709">
          <w:rPr>
            <w:noProof/>
            <w:webHidden/>
          </w:rPr>
          <w:fldChar w:fldCharType="end"/>
        </w:r>
      </w:hyperlink>
    </w:p>
    <w:p w:rsidR="004F3709" w:rsidRDefault="00931E8F">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84" w:history="1">
        <w:r w:rsidR="004F3709" w:rsidRPr="00AB5B59">
          <w:rPr>
            <w:rStyle w:val="Hyperlink"/>
            <w:noProof/>
          </w:rPr>
          <w:t>6.3</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Statut de la réponse</w:t>
        </w:r>
        <w:r w:rsidR="004F3709">
          <w:rPr>
            <w:noProof/>
            <w:webHidden/>
          </w:rPr>
          <w:tab/>
        </w:r>
        <w:r w:rsidR="004F3709">
          <w:rPr>
            <w:noProof/>
            <w:webHidden/>
          </w:rPr>
          <w:fldChar w:fldCharType="begin"/>
        </w:r>
        <w:r w:rsidR="004F3709">
          <w:rPr>
            <w:noProof/>
            <w:webHidden/>
          </w:rPr>
          <w:instrText xml:space="preserve"> PAGEREF _Toc28960684 \h </w:instrText>
        </w:r>
        <w:r w:rsidR="004F3709">
          <w:rPr>
            <w:noProof/>
            <w:webHidden/>
          </w:rPr>
        </w:r>
        <w:r w:rsidR="004F3709">
          <w:rPr>
            <w:noProof/>
            <w:webHidden/>
          </w:rPr>
          <w:fldChar w:fldCharType="separate"/>
        </w:r>
        <w:r w:rsidR="004F3709">
          <w:rPr>
            <w:noProof/>
            <w:webHidden/>
          </w:rPr>
          <w:t>14</w:t>
        </w:r>
        <w:r w:rsidR="004F3709">
          <w:rPr>
            <w:noProof/>
            <w:webHidden/>
          </w:rPr>
          <w:fldChar w:fldCharType="end"/>
        </w:r>
      </w:hyperlink>
    </w:p>
    <w:p w:rsidR="004F3709" w:rsidRDefault="00931E8F">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85" w:history="1">
        <w:r w:rsidR="004F3709" w:rsidRPr="00AB5B59">
          <w:rPr>
            <w:rStyle w:val="Hyperlink"/>
            <w:noProof/>
          </w:rPr>
          <w:t>7</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Disponibilité et performance</w:t>
        </w:r>
        <w:r w:rsidR="004F3709">
          <w:rPr>
            <w:noProof/>
            <w:webHidden/>
          </w:rPr>
          <w:tab/>
        </w:r>
        <w:r w:rsidR="004F3709">
          <w:rPr>
            <w:noProof/>
            <w:webHidden/>
          </w:rPr>
          <w:fldChar w:fldCharType="begin"/>
        </w:r>
        <w:r w:rsidR="004F3709">
          <w:rPr>
            <w:noProof/>
            <w:webHidden/>
          </w:rPr>
          <w:instrText xml:space="preserve"> PAGEREF _Toc28960685 \h </w:instrText>
        </w:r>
        <w:r w:rsidR="004F3709">
          <w:rPr>
            <w:noProof/>
            <w:webHidden/>
          </w:rPr>
        </w:r>
        <w:r w:rsidR="004F3709">
          <w:rPr>
            <w:noProof/>
            <w:webHidden/>
          </w:rPr>
          <w:fldChar w:fldCharType="separate"/>
        </w:r>
        <w:r w:rsidR="004F3709">
          <w:rPr>
            <w:noProof/>
            <w:webHidden/>
          </w:rPr>
          <w:t>15</w:t>
        </w:r>
        <w:r w:rsidR="004F3709">
          <w:rPr>
            <w:noProof/>
            <w:webHidden/>
          </w:rPr>
          <w:fldChar w:fldCharType="end"/>
        </w:r>
      </w:hyperlink>
    </w:p>
    <w:p w:rsidR="004F3709" w:rsidRDefault="00931E8F">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86" w:history="1">
        <w:r w:rsidR="004F3709" w:rsidRPr="00AB5B59">
          <w:rPr>
            <w:rStyle w:val="Hyperlink"/>
            <w:noProof/>
          </w:rPr>
          <w:t>7.1</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En cas de problèmes</w:t>
        </w:r>
        <w:r w:rsidR="004F3709">
          <w:rPr>
            <w:noProof/>
            <w:webHidden/>
          </w:rPr>
          <w:tab/>
        </w:r>
        <w:r w:rsidR="004F3709">
          <w:rPr>
            <w:noProof/>
            <w:webHidden/>
          </w:rPr>
          <w:fldChar w:fldCharType="begin"/>
        </w:r>
        <w:r w:rsidR="004F3709">
          <w:rPr>
            <w:noProof/>
            <w:webHidden/>
          </w:rPr>
          <w:instrText xml:space="preserve"> PAGEREF _Toc28960686 \h </w:instrText>
        </w:r>
        <w:r w:rsidR="004F3709">
          <w:rPr>
            <w:noProof/>
            <w:webHidden/>
          </w:rPr>
        </w:r>
        <w:r w:rsidR="004F3709">
          <w:rPr>
            <w:noProof/>
            <w:webHidden/>
          </w:rPr>
          <w:fldChar w:fldCharType="separate"/>
        </w:r>
        <w:r w:rsidR="004F3709">
          <w:rPr>
            <w:noProof/>
            <w:webHidden/>
          </w:rPr>
          <w:t>15</w:t>
        </w:r>
        <w:r w:rsidR="004F3709">
          <w:rPr>
            <w:noProof/>
            <w:webHidden/>
          </w:rPr>
          <w:fldChar w:fldCharType="end"/>
        </w:r>
      </w:hyperlink>
    </w:p>
    <w:p w:rsidR="004F3709" w:rsidRDefault="00931E8F">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87" w:history="1">
        <w:r w:rsidR="004F3709" w:rsidRPr="00AB5B59">
          <w:rPr>
            <w:rStyle w:val="Hyperlink"/>
            <w:noProof/>
          </w:rPr>
          <w:t>8</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Questions ouvertes</w:t>
        </w:r>
        <w:r w:rsidR="004F3709">
          <w:rPr>
            <w:noProof/>
            <w:webHidden/>
          </w:rPr>
          <w:tab/>
        </w:r>
        <w:r w:rsidR="004F3709">
          <w:rPr>
            <w:noProof/>
            <w:webHidden/>
          </w:rPr>
          <w:fldChar w:fldCharType="begin"/>
        </w:r>
        <w:r w:rsidR="004F3709">
          <w:rPr>
            <w:noProof/>
            <w:webHidden/>
          </w:rPr>
          <w:instrText xml:space="preserve"> PAGEREF _Toc28960687 \h </w:instrText>
        </w:r>
        <w:r w:rsidR="004F3709">
          <w:rPr>
            <w:noProof/>
            <w:webHidden/>
          </w:rPr>
        </w:r>
        <w:r w:rsidR="004F3709">
          <w:rPr>
            <w:noProof/>
            <w:webHidden/>
          </w:rPr>
          <w:fldChar w:fldCharType="separate"/>
        </w:r>
        <w:r w:rsidR="004F3709">
          <w:rPr>
            <w:noProof/>
            <w:webHidden/>
          </w:rPr>
          <w:t>15</w:t>
        </w:r>
        <w:r w:rsidR="004F3709">
          <w:rPr>
            <w:noProof/>
            <w:webHidden/>
          </w:rPr>
          <w:fldChar w:fldCharType="end"/>
        </w:r>
      </w:hyperlink>
    </w:p>
    <w:p w:rsidR="004F3709" w:rsidRDefault="00931E8F">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88" w:history="1">
        <w:r w:rsidR="004F3709" w:rsidRPr="00AB5B59">
          <w:rPr>
            <w:rStyle w:val="Hyperlink"/>
            <w:noProof/>
          </w:rPr>
          <w:t>9</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Annexes</w:t>
        </w:r>
        <w:r w:rsidR="004F3709">
          <w:rPr>
            <w:noProof/>
            <w:webHidden/>
          </w:rPr>
          <w:tab/>
        </w:r>
        <w:r w:rsidR="004F3709">
          <w:rPr>
            <w:noProof/>
            <w:webHidden/>
          </w:rPr>
          <w:fldChar w:fldCharType="begin"/>
        </w:r>
        <w:r w:rsidR="004F3709">
          <w:rPr>
            <w:noProof/>
            <w:webHidden/>
          </w:rPr>
          <w:instrText xml:space="preserve"> PAGEREF _Toc28960688 \h </w:instrText>
        </w:r>
        <w:r w:rsidR="004F3709">
          <w:rPr>
            <w:noProof/>
            <w:webHidden/>
          </w:rPr>
        </w:r>
        <w:r w:rsidR="004F3709">
          <w:rPr>
            <w:noProof/>
            <w:webHidden/>
          </w:rPr>
          <w:fldChar w:fldCharType="separate"/>
        </w:r>
        <w:r w:rsidR="004F3709">
          <w:rPr>
            <w:noProof/>
            <w:webHidden/>
          </w:rPr>
          <w:t>16</w:t>
        </w:r>
        <w:r w:rsidR="004F3709">
          <w:rPr>
            <w:noProof/>
            <w:webHidden/>
          </w:rPr>
          <w:fldChar w:fldCharType="end"/>
        </w:r>
      </w:hyperlink>
    </w:p>
    <w:p w:rsidR="004F3709" w:rsidRDefault="00931E8F">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89" w:history="1">
        <w:r w:rsidR="004F3709" w:rsidRPr="00AB5B59">
          <w:rPr>
            <w:rStyle w:val="Hyperlink"/>
            <w:noProof/>
          </w:rPr>
          <w:t>9.1</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Exemples fonctionnels</w:t>
        </w:r>
        <w:r w:rsidR="004F3709">
          <w:rPr>
            <w:noProof/>
            <w:webHidden/>
          </w:rPr>
          <w:tab/>
        </w:r>
        <w:r w:rsidR="004F3709">
          <w:rPr>
            <w:noProof/>
            <w:webHidden/>
          </w:rPr>
          <w:fldChar w:fldCharType="begin"/>
        </w:r>
        <w:r w:rsidR="004F3709">
          <w:rPr>
            <w:noProof/>
            <w:webHidden/>
          </w:rPr>
          <w:instrText xml:space="preserve"> PAGEREF _Toc28960689 \h </w:instrText>
        </w:r>
        <w:r w:rsidR="004F3709">
          <w:rPr>
            <w:noProof/>
            <w:webHidden/>
          </w:rPr>
        </w:r>
        <w:r w:rsidR="004F3709">
          <w:rPr>
            <w:noProof/>
            <w:webHidden/>
          </w:rPr>
          <w:fldChar w:fldCharType="separate"/>
        </w:r>
        <w:r w:rsidR="004F3709">
          <w:rPr>
            <w:noProof/>
            <w:webHidden/>
          </w:rPr>
          <w:t>16</w:t>
        </w:r>
        <w:r w:rsidR="004F3709">
          <w:rPr>
            <w:noProof/>
            <w:webHidden/>
          </w:rPr>
          <w:fldChar w:fldCharType="end"/>
        </w:r>
      </w:hyperlink>
    </w:p>
    <w:p w:rsidR="004F3709" w:rsidRDefault="00931E8F">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90" w:history="1">
        <w:r w:rsidR="004F3709" w:rsidRPr="00AB5B59">
          <w:rPr>
            <w:rStyle w:val="Hyperlink"/>
            <w:noProof/>
          </w:rPr>
          <w:t>9.2</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Exemples XML</w:t>
        </w:r>
        <w:r w:rsidR="004F3709">
          <w:rPr>
            <w:noProof/>
            <w:webHidden/>
          </w:rPr>
          <w:tab/>
        </w:r>
        <w:r w:rsidR="004F3709">
          <w:rPr>
            <w:noProof/>
            <w:webHidden/>
          </w:rPr>
          <w:fldChar w:fldCharType="begin"/>
        </w:r>
        <w:r w:rsidR="004F3709">
          <w:rPr>
            <w:noProof/>
            <w:webHidden/>
          </w:rPr>
          <w:instrText xml:space="preserve"> PAGEREF _Toc28960690 \h </w:instrText>
        </w:r>
        <w:r w:rsidR="004F3709">
          <w:rPr>
            <w:noProof/>
            <w:webHidden/>
          </w:rPr>
        </w:r>
        <w:r w:rsidR="004F3709">
          <w:rPr>
            <w:noProof/>
            <w:webHidden/>
          </w:rPr>
          <w:fldChar w:fldCharType="separate"/>
        </w:r>
        <w:r w:rsidR="004F3709">
          <w:rPr>
            <w:noProof/>
            <w:webHidden/>
          </w:rPr>
          <w:t>19</w:t>
        </w:r>
        <w:r w:rsidR="004F3709">
          <w:rPr>
            <w:noProof/>
            <w:webHidden/>
          </w:rPr>
          <w:fldChar w:fldCharType="end"/>
        </w:r>
      </w:hyperlink>
    </w:p>
    <w:p w:rsidR="00D81E2D" w:rsidRDefault="00DC38F0" w:rsidP="00D81E2D">
      <w:r>
        <w:fldChar w:fldCharType="end"/>
      </w:r>
    </w:p>
    <w:p w:rsidR="00663DDC" w:rsidRPr="00117EFB" w:rsidRDefault="00663DDC" w:rsidP="00D81E2D">
      <w:pPr>
        <w:pStyle w:val="Heading1"/>
      </w:pPr>
      <w:bookmarkStart w:id="27" w:name="_Toc28960668"/>
      <w:r>
        <w:t>Objectif du document</w:t>
      </w:r>
      <w:bookmarkEnd w:id="27"/>
    </w:p>
    <w:p w:rsidR="00B108FA" w:rsidRDefault="00B108FA" w:rsidP="00F40B65">
      <w:pPr>
        <w:jc w:val="left"/>
      </w:pPr>
      <w:bookmarkStart w:id="28" w:name="_Toc158604318"/>
    </w:p>
    <w:p w:rsidR="00607B91" w:rsidRPr="00607B91" w:rsidRDefault="00A24099" w:rsidP="00F40B65">
      <w:pPr>
        <w:jc w:val="left"/>
      </w:pPr>
      <w:r>
        <w:t>Il s’agit du document qui accompagne le service ‘FiliationService’ développé par la Banque Carrefour de la sécurité sociale. Ce service permet de consulter dans le registre national les données à caractère personnel qui ont trait à la filiation</w:t>
      </w:r>
      <w:r w:rsidR="00F53127">
        <w:rPr>
          <w:rStyle w:val="FootnoteReference"/>
          <w:lang w:val="nl-BE"/>
        </w:rPr>
        <w:footnoteReference w:id="1"/>
      </w:r>
      <w:r>
        <w:t>. La Banque Carrefour de la sécurité sociale met ce service à la disposition des institutions publiques de sécurité sociale, de ses partenaires, qui sont autorisés à traiter les données en question. Ce service suit les normes SOA de la BCSS.</w:t>
      </w:r>
    </w:p>
    <w:p w:rsidR="004244EC" w:rsidRDefault="004244EC" w:rsidP="004244EC">
      <w:pPr>
        <w:pStyle w:val="Heading1"/>
      </w:pPr>
      <w:bookmarkStart w:id="29" w:name="_Toc28960669"/>
      <w:r>
        <w:t>Abréviations</w:t>
      </w:r>
      <w:bookmarkEnd w:id="29"/>
    </w:p>
    <w:tbl>
      <w:tblPr>
        <w:tblW w:w="0" w:type="auto"/>
        <w:tblLook w:val="01E0" w:firstRow="1" w:lastRow="1" w:firstColumn="1" w:lastColumn="1" w:noHBand="0" w:noVBand="0"/>
      </w:tblPr>
      <w:tblGrid>
        <w:gridCol w:w="2323"/>
        <w:gridCol w:w="6963"/>
      </w:tblGrid>
      <w:tr w:rsidR="004244EC" w:rsidRPr="007972EA" w:rsidTr="00A950DA">
        <w:tc>
          <w:tcPr>
            <w:tcW w:w="2323" w:type="dxa"/>
            <w:shd w:val="clear" w:color="auto" w:fill="auto"/>
          </w:tcPr>
          <w:p w:rsidR="004244EC" w:rsidRDefault="004244EC" w:rsidP="00A950DA">
            <w:pPr>
              <w:rPr>
                <w:b/>
              </w:rPr>
            </w:pPr>
            <w:r>
              <w:rPr>
                <w:b/>
              </w:rPr>
              <w:t>NISS</w:t>
            </w:r>
          </w:p>
        </w:tc>
        <w:tc>
          <w:tcPr>
            <w:tcW w:w="6963" w:type="dxa"/>
            <w:shd w:val="clear" w:color="auto" w:fill="auto"/>
          </w:tcPr>
          <w:p w:rsidR="004244EC" w:rsidRDefault="004244EC" w:rsidP="00A950DA">
            <w:r>
              <w:t>Numéro d'identification de la sécurité sociale</w:t>
            </w:r>
          </w:p>
        </w:tc>
      </w:tr>
      <w:tr w:rsidR="004244EC" w:rsidRPr="007972EA" w:rsidTr="00A950DA">
        <w:tc>
          <w:tcPr>
            <w:tcW w:w="2323" w:type="dxa"/>
            <w:shd w:val="clear" w:color="auto" w:fill="auto"/>
          </w:tcPr>
          <w:p w:rsidR="004244EC" w:rsidRPr="00732467" w:rsidRDefault="004244EC" w:rsidP="00A950DA">
            <w:pPr>
              <w:rPr>
                <w:b/>
              </w:rPr>
            </w:pPr>
            <w:r>
              <w:rPr>
                <w:b/>
              </w:rPr>
              <w:t>BCSS</w:t>
            </w:r>
          </w:p>
        </w:tc>
        <w:tc>
          <w:tcPr>
            <w:tcW w:w="6963" w:type="dxa"/>
            <w:shd w:val="clear" w:color="auto" w:fill="auto"/>
          </w:tcPr>
          <w:p w:rsidR="004244EC" w:rsidRPr="00732467" w:rsidRDefault="004244EC" w:rsidP="00A950DA">
            <w:r>
              <w:t>Banque Carrefour de la sécurité sociale</w:t>
            </w:r>
          </w:p>
        </w:tc>
      </w:tr>
    </w:tbl>
    <w:p w:rsidR="00013D3B" w:rsidRDefault="007C3B75" w:rsidP="00B108FA">
      <w:pPr>
        <w:pStyle w:val="Heading1"/>
      </w:pPr>
      <w:r>
        <w:br w:type="page"/>
      </w:r>
      <w:bookmarkStart w:id="30" w:name="_Toc189990047"/>
      <w:bookmarkStart w:id="31" w:name="_Toc28960670"/>
      <w:bookmarkEnd w:id="28"/>
      <w:bookmarkEnd w:id="30"/>
      <w:r>
        <w:lastRenderedPageBreak/>
        <w:t>Aperçu du service</w:t>
      </w:r>
      <w:bookmarkEnd w:id="31"/>
    </w:p>
    <w:p w:rsidR="00BD766E" w:rsidRDefault="00B108FA" w:rsidP="00292ADB">
      <w:pPr>
        <w:pStyle w:val="Heading2"/>
      </w:pPr>
      <w:bookmarkStart w:id="32" w:name="_Toc28960671"/>
      <w:r>
        <w:t>Contexte</w:t>
      </w:r>
      <w:bookmarkEnd w:id="32"/>
    </w:p>
    <w:p w:rsidR="009B0878" w:rsidRDefault="00F53127" w:rsidP="00B23599">
      <w:r>
        <w:t xml:space="preserve">Le service FiliationService permet de consulter les données relatives à la filiation dans le registre national. Il s’agit des données du type d’information 110 (filiation) et 114 (filiation descendante). Les registres BCSS ne contiennent pas de données y relatives; il est donc impossible de réaliser une consultation pour les numéros Bis. Le service affiche l’ensemble des données, aussi les données clôturées; par conséquent, la consultation au moyen d’un numéro de registre national enregistré dans le registre RAD est </w:t>
      </w:r>
      <w:r w:rsidR="005C4ADF">
        <w:t>aussi</w:t>
      </w:r>
      <w:r>
        <w:t xml:space="preserve"> possible.</w:t>
      </w:r>
    </w:p>
    <w:p w:rsidR="00A576BC" w:rsidRDefault="00A576BC" w:rsidP="00B23599">
      <w:r>
        <w:t>Deux opérations sont prévues:</w:t>
      </w:r>
    </w:p>
    <w:p w:rsidR="00A576BC" w:rsidRDefault="008A0CCC" w:rsidP="00A576BC">
      <w:pPr>
        <w:pStyle w:val="ListParagraph"/>
        <w:numPr>
          <w:ilvl w:val="0"/>
          <w:numId w:val="42"/>
        </w:numPr>
      </w:pPr>
      <w:r>
        <w:rPr>
          <w:i/>
        </w:rPr>
        <w:t>consultFiliation</w:t>
      </w:r>
      <w:r>
        <w:t>: pour la consultation de la filiation (ascendante)</w:t>
      </w:r>
    </w:p>
    <w:p w:rsidR="00A576BC" w:rsidRDefault="008A0CCC" w:rsidP="00A576BC">
      <w:pPr>
        <w:pStyle w:val="ListParagraph"/>
        <w:numPr>
          <w:ilvl w:val="0"/>
          <w:numId w:val="42"/>
        </w:numPr>
      </w:pPr>
      <w:r>
        <w:rPr>
          <w:i/>
        </w:rPr>
        <w:t>consultDescendentFiliation</w:t>
      </w:r>
      <w:r>
        <w:t>: pour la consultation de la filiation descendante</w:t>
      </w:r>
    </w:p>
    <w:p w:rsidR="00E316F0" w:rsidRDefault="00B23599" w:rsidP="00B23599">
      <w:r>
        <w:t>Ce service ne réalise pas d’</w:t>
      </w:r>
      <w:r>
        <w:rPr>
          <w:b/>
        </w:rPr>
        <w:t>interprétation</w:t>
      </w:r>
      <w:r>
        <w:t xml:space="preserve"> des données, étant donné que la BCSS n’est pas la source authentique de ces données. La responsabilité de l’interprétation correcte des données incombe entièrement au client. En cas de questions relatives au contenu des données, il est conseillé de directement contacter le registre national.</w:t>
      </w:r>
    </w:p>
    <w:p w:rsidR="0060032F" w:rsidRPr="00D1533B" w:rsidRDefault="00292ADB" w:rsidP="00F41059">
      <w:pPr>
        <w:pStyle w:val="Heading2"/>
      </w:pPr>
      <w:bookmarkStart w:id="33" w:name="_Toc28960672"/>
      <w:r>
        <w:t>Déroulement général</w:t>
      </w:r>
      <w:bookmarkEnd w:id="33"/>
    </w:p>
    <w:p w:rsidR="00EC3F1F" w:rsidRDefault="00EC3F1F" w:rsidP="00EC3F1F">
      <w:r>
        <w:t>Suite au contrôle d’accès (sur la base du certificat) et à la réalisation du logging légal, une soumission entre dans le service proprement dit. Ce service réalise les opérations suivantes:</w:t>
      </w:r>
    </w:p>
    <w:p w:rsidR="00EC3F1F" w:rsidRDefault="00EC3F1F" w:rsidP="00EC3F1F">
      <w:pPr>
        <w:pStyle w:val="ListParagraph"/>
        <w:numPr>
          <w:ilvl w:val="0"/>
          <w:numId w:val="36"/>
        </w:numPr>
      </w:pPr>
      <w:r>
        <w:t>validation de la syntaxe de la soumission</w:t>
      </w:r>
    </w:p>
    <w:p w:rsidR="00EC3F1F" w:rsidRDefault="00EC3F1F" w:rsidP="00EC3F1F">
      <w:pPr>
        <w:pStyle w:val="ListParagraph"/>
        <w:numPr>
          <w:ilvl w:val="0"/>
          <w:numId w:val="36"/>
        </w:numPr>
      </w:pPr>
      <w:r>
        <w:t>contrôle d’intégration et validation du contexte légal</w:t>
      </w:r>
    </w:p>
    <w:p w:rsidR="00EC3F1F" w:rsidRDefault="00EC3F1F" w:rsidP="00EC3F1F">
      <w:pPr>
        <w:pStyle w:val="ListParagraph"/>
        <w:numPr>
          <w:ilvl w:val="0"/>
          <w:numId w:val="36"/>
        </w:numPr>
      </w:pPr>
      <w:r>
        <w:t>validation du statut et du type de NISS</w:t>
      </w:r>
    </w:p>
    <w:p w:rsidR="00EC3F1F" w:rsidRDefault="00EC3F1F" w:rsidP="00EC3F1F">
      <w:pPr>
        <w:pStyle w:val="ListParagraph"/>
        <w:numPr>
          <w:ilvl w:val="0"/>
          <w:numId w:val="36"/>
        </w:numPr>
      </w:pPr>
      <w:r>
        <w:t>consultation du registre national</w:t>
      </w:r>
    </w:p>
    <w:p w:rsidR="00DD12B3" w:rsidRDefault="00B23446" w:rsidP="00EC3F1F">
      <w:pPr>
        <w:pStyle w:val="ListParagraph"/>
        <w:numPr>
          <w:ilvl w:val="0"/>
          <w:numId w:val="36"/>
        </w:numPr>
      </w:pPr>
      <w:r>
        <w:t>consultation de l’indicateur « décès » si cela est souhaitable</w:t>
      </w:r>
    </w:p>
    <w:p w:rsidR="00F41059" w:rsidRDefault="00232D59" w:rsidP="00F41059">
      <w:pPr>
        <w:pStyle w:val="ListParagraph"/>
        <w:numPr>
          <w:ilvl w:val="0"/>
          <w:numId w:val="36"/>
        </w:numPr>
      </w:pPr>
      <w:r>
        <w:t>rédiger la réponse et la renvoyer</w:t>
      </w:r>
    </w:p>
    <w:p w:rsidR="0055084E" w:rsidRPr="00715667" w:rsidRDefault="0055084E" w:rsidP="00E177C2"/>
    <w:p w:rsidR="0055084E" w:rsidRPr="00AB0007" w:rsidRDefault="0055084E" w:rsidP="00E177C2">
      <w:r>
        <w:t>Le partenaire doit avoir une autorisation pour le type d’information demandé. S’il est satisfait à l’autorisation et uniquement dans ce cas, une autorisation peut être donnée pour une opération déterminée.</w:t>
      </w:r>
    </w:p>
    <w:p w:rsidR="00292ADB" w:rsidRDefault="00AF5B33" w:rsidP="00AF5B33">
      <w:pPr>
        <w:pStyle w:val="Heading3"/>
      </w:pPr>
      <w:r>
        <w:t>Contrôle d'intégration</w:t>
      </w:r>
    </w:p>
    <w:p w:rsidR="00AF5B33" w:rsidRDefault="00AF5B33" w:rsidP="00AF5B33">
      <w:r>
        <w:t>L’organisation qui consulte des données à caractère personnel avec ce service, doit être connu dans le répertoire des références en tant que destinataire des données pour ce service. La personne concernant laquelle des données sont consultées doit être inscrite dans le répertoire des personnes pour l’organisation demanderesse et pour une qualité liée au « legal context » indiqué dans la soumission.</w:t>
      </w:r>
    </w:p>
    <w:p w:rsidR="006635E1" w:rsidRDefault="006635E1" w:rsidP="006635E1">
      <w:pPr>
        <w:pStyle w:val="Heading3"/>
      </w:pPr>
      <w:r>
        <w:t>Validation du NISS</w:t>
      </w:r>
    </w:p>
    <w:p w:rsidR="0011633A" w:rsidRDefault="006635E1" w:rsidP="0011633A">
      <w:r>
        <w:t>Le NISS demandé doit être valide, et donc correct au niveau syntaxique. Il doit être connu dans le registre national et être lié à un dossier qui n’a pas été annulé. Le NISS doit être un numéro de registre national (provenant du registre national ou du registre RAD). Il ne peut pas s’agir d’un numéro Bis.</w:t>
      </w:r>
    </w:p>
    <w:p w:rsidR="00A12D73" w:rsidRDefault="0011633A" w:rsidP="00A12D73">
      <w:r>
        <w:t>Lorsque le NISS a été remplacé, seul le nouveau numéro NISS sera utilisé. La réponse comprendra une indication selon laquelle les données du NISS remplacé seront affichées.</w:t>
      </w:r>
    </w:p>
    <w:p w:rsidR="00B23446" w:rsidRDefault="00B23446" w:rsidP="00B23446">
      <w:pPr>
        <w:pStyle w:val="Heading3"/>
      </w:pPr>
      <w:r>
        <w:lastRenderedPageBreak/>
        <w:t>Indicateur du décès</w:t>
      </w:r>
    </w:p>
    <w:p w:rsidR="00B23446" w:rsidRDefault="00B23446" w:rsidP="00B23446">
      <w:r>
        <w:t>La BCSS tient à jour une banque de données des personnes enregistrées dans le registre national contenant des informations minimales relatives à ces personnes, telles l’indication du décès de la personne (mais pas la date ou le lieu).</w:t>
      </w:r>
    </w:p>
    <w:p w:rsidR="00B23446" w:rsidRPr="00715667" w:rsidRDefault="00B23446" w:rsidP="00B23446"/>
    <w:p w:rsidR="00B23446" w:rsidRDefault="00B23446" w:rsidP="00B23446">
      <w:r>
        <w:t>Ce service permet d’obtenir des informations complémentaires relatives à chaque enfant (ou parent), notamment le décès. Si on souhaite obtenir ces informations complémentaires, il y a lieu d’indiquer cela dans la soumission.</w:t>
      </w:r>
    </w:p>
    <w:p w:rsidR="00B23446" w:rsidRDefault="00B23446" w:rsidP="00B23446">
      <w:r>
        <w:t>Les informations ne proviennent pas du registre national, mais bien de la banque de données tenue par la BCSS, et ce pour des raisons de performance (cette donnée doit être consultée pour chaque enfant séparément). Il ne s’agit donc pas d’une source authentique. Pour un contrôle valide, il est préférable d’utiliser le PersonService. Si la banque de données n’est pas disponible à la BCSS, les données seront affichées sans l’indicateur.</w:t>
      </w:r>
    </w:p>
    <w:p w:rsidR="00DF0B5D" w:rsidRPr="00715667" w:rsidRDefault="00DF0B5D" w:rsidP="00B23446"/>
    <w:p w:rsidR="00DF0B5D" w:rsidRPr="00B23446" w:rsidRDefault="00DF0B5D" w:rsidP="00B23446">
      <w:r>
        <w:t>Si un partenaire souhaite utiliser cet indicateur, il doit nécessairement disposer d’une autorisation et il doit nous en informer, de sorte que nous puissions régler l’autorisation.</w:t>
      </w:r>
    </w:p>
    <w:p w:rsidR="00A12D73" w:rsidRDefault="00A12D73" w:rsidP="0011633A">
      <w:pPr>
        <w:pStyle w:val="Heading2"/>
      </w:pPr>
      <w:bookmarkStart w:id="34" w:name="_Toc28960673"/>
      <w:r>
        <w:t>Diagramme d'activités</w:t>
      </w:r>
      <w:bookmarkEnd w:id="34"/>
    </w:p>
    <w:p w:rsidR="00B91F66" w:rsidRDefault="00B91F66" w:rsidP="00B91F66">
      <w:pPr>
        <w:jc w:val="left"/>
        <w:rPr>
          <w:lang w:val="nl-BE"/>
        </w:rPr>
      </w:pPr>
    </w:p>
    <w:p w:rsidR="000967D7" w:rsidRPr="00B23446" w:rsidRDefault="000967D7" w:rsidP="00B91F66">
      <w:pPr>
        <w:jc w:val="left"/>
      </w:pPr>
      <w:r w:rsidRPr="000967D7">
        <w:rPr>
          <w:noProof/>
          <w:lang w:val="en-US" w:eastAsia="en-US"/>
        </w:rPr>
        <w:drawing>
          <wp:inline distT="0" distB="0" distL="0" distR="0" wp14:anchorId="672C54B5" wp14:editId="2ABAA1B6">
            <wp:extent cx="5759450" cy="5227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59450" cy="5227808"/>
                    </a:xfrm>
                    <a:prstGeom prst="rect">
                      <a:avLst/>
                    </a:prstGeom>
                  </pic:spPr>
                </pic:pic>
              </a:graphicData>
            </a:graphic>
          </wp:inline>
        </w:drawing>
      </w:r>
    </w:p>
    <w:p w:rsidR="00D30180" w:rsidRDefault="00CC5397" w:rsidP="00477041">
      <w:pPr>
        <w:pStyle w:val="Heading1"/>
      </w:pPr>
      <w:bookmarkStart w:id="35" w:name="_Toc28960674"/>
      <w:r>
        <w:lastRenderedPageBreak/>
        <w:t>Description des données</w:t>
      </w:r>
      <w:bookmarkEnd w:id="35"/>
    </w:p>
    <w:p w:rsidR="00B108FA" w:rsidRDefault="003A062B" w:rsidP="003A062B">
      <w:r>
        <w:t>Les données affichées par ce service proviennent du registre national et ne sont pas interprétées par la BCSS. En cas de problèmes avec ces données, il y a lieu d’adresser les demandes de précision au registre national. Le §</w:t>
      </w:r>
      <w:r w:rsidR="00E62F12">
        <w:fldChar w:fldCharType="begin"/>
      </w:r>
      <w:r w:rsidR="00E62F12">
        <w:instrText xml:space="preserve"> REF _Ref449434563 \r \h </w:instrText>
      </w:r>
      <w:r w:rsidR="00E62F12">
        <w:fldChar w:fldCharType="separate"/>
      </w:r>
      <w:r w:rsidR="00D335BA">
        <w:t>9.1</w:t>
      </w:r>
      <w:r w:rsidR="00E62F12">
        <w:fldChar w:fldCharType="end"/>
      </w:r>
      <w:r>
        <w:t xml:space="preserve"> contient quelques exemples qui ont été fournis par le registre national.</w:t>
      </w:r>
    </w:p>
    <w:p w:rsidR="00DC38F0" w:rsidRDefault="00DC38F0" w:rsidP="00DC38F0">
      <w:pPr>
        <w:pStyle w:val="Heading2"/>
        <w:keepNext w:val="0"/>
        <w:widowControl w:val="0"/>
        <w:tabs>
          <w:tab w:val="clear" w:pos="576"/>
          <w:tab w:val="num" w:pos="680"/>
        </w:tabs>
        <w:spacing w:line="240" w:lineRule="atLeast"/>
        <w:jc w:val="left"/>
      </w:pPr>
      <w:bookmarkStart w:id="36" w:name="_Toc448839914"/>
      <w:bookmarkStart w:id="37" w:name="_Toc28960675"/>
      <w:r>
        <w:t>Filiation (ascendante)</w:t>
      </w:r>
      <w:bookmarkEnd w:id="36"/>
      <w:bookmarkEnd w:id="37"/>
    </w:p>
    <w:p w:rsidR="00DC38F0" w:rsidRDefault="00DC38F0" w:rsidP="00DC38F0">
      <w:pPr>
        <w:numPr>
          <w:ilvl w:val="0"/>
          <w:numId w:val="44"/>
        </w:numPr>
        <w:jc w:val="left"/>
      </w:pPr>
      <w:r>
        <w:t>Filiation (ascendante) [0..*]</w:t>
      </w:r>
    </w:p>
    <w:p w:rsidR="00DC38F0" w:rsidRDefault="00DC38F0" w:rsidP="00DC38F0">
      <w:pPr>
        <w:numPr>
          <w:ilvl w:val="1"/>
          <w:numId w:val="44"/>
        </w:numPr>
        <w:jc w:val="left"/>
      </w:pPr>
      <w:r>
        <w:t>Identification parent 1 (facultatif)</w:t>
      </w:r>
    </w:p>
    <w:p w:rsidR="00DC38F0" w:rsidRDefault="00DC38F0" w:rsidP="00DC38F0">
      <w:pPr>
        <w:numPr>
          <w:ilvl w:val="2"/>
          <w:numId w:val="44"/>
        </w:numPr>
        <w:jc w:val="left"/>
      </w:pPr>
      <w:r>
        <w:t>NISS ou référence non NISS</w:t>
      </w:r>
    </w:p>
    <w:p w:rsidR="00DC38F0" w:rsidRDefault="00DC38F0" w:rsidP="00DC38F0">
      <w:pPr>
        <w:numPr>
          <w:ilvl w:val="2"/>
          <w:numId w:val="44"/>
        </w:numPr>
        <w:jc w:val="left"/>
      </w:pPr>
      <w:r>
        <w:t>Date de naissance (facultatif)</w:t>
      </w:r>
    </w:p>
    <w:p w:rsidR="00DC38F0" w:rsidRDefault="00DC38F0" w:rsidP="00DC38F0">
      <w:pPr>
        <w:numPr>
          <w:ilvl w:val="2"/>
          <w:numId w:val="44"/>
        </w:numPr>
        <w:jc w:val="left"/>
      </w:pPr>
      <w:r>
        <w:t>Nom</w:t>
      </w:r>
    </w:p>
    <w:p w:rsidR="00DC38F0" w:rsidRDefault="00DC38F0" w:rsidP="00DC38F0">
      <w:pPr>
        <w:numPr>
          <w:ilvl w:val="3"/>
          <w:numId w:val="44"/>
        </w:numPr>
        <w:jc w:val="left"/>
      </w:pPr>
      <w:r>
        <w:t>Nom</w:t>
      </w:r>
      <w:r w:rsidR="00715667">
        <w:t>s</w:t>
      </w:r>
      <w:r>
        <w:t xml:space="preserve"> de famille</w:t>
      </w:r>
    </w:p>
    <w:p w:rsidR="00DC38F0" w:rsidRDefault="00715667" w:rsidP="00DC38F0">
      <w:pPr>
        <w:numPr>
          <w:ilvl w:val="3"/>
          <w:numId w:val="44"/>
        </w:numPr>
        <w:jc w:val="left"/>
      </w:pPr>
      <w:r>
        <w:t>P</w:t>
      </w:r>
      <w:r w:rsidR="00DC38F0">
        <w:t>rénoms (facultatif)</w:t>
      </w:r>
    </w:p>
    <w:p w:rsidR="00DC38F0" w:rsidRDefault="00DC38F0" w:rsidP="00DC38F0">
      <w:pPr>
        <w:numPr>
          <w:ilvl w:val="1"/>
          <w:numId w:val="44"/>
        </w:numPr>
        <w:jc w:val="left"/>
      </w:pPr>
      <w:r>
        <w:t>Identification parent 2 (facultatif)</w:t>
      </w:r>
    </w:p>
    <w:p w:rsidR="00DC38F0" w:rsidRDefault="00DC38F0" w:rsidP="00DC38F0">
      <w:pPr>
        <w:numPr>
          <w:ilvl w:val="2"/>
          <w:numId w:val="44"/>
        </w:numPr>
        <w:jc w:val="left"/>
      </w:pPr>
      <w:r>
        <w:t>NISS ou référence non NISS</w:t>
      </w:r>
    </w:p>
    <w:p w:rsidR="00DC38F0" w:rsidRDefault="00DC38F0" w:rsidP="00DC38F0">
      <w:pPr>
        <w:numPr>
          <w:ilvl w:val="2"/>
          <w:numId w:val="44"/>
        </w:numPr>
        <w:jc w:val="left"/>
      </w:pPr>
      <w:r>
        <w:t>Date de naissance (facultatif)</w:t>
      </w:r>
    </w:p>
    <w:p w:rsidR="00DC38F0" w:rsidRDefault="00DC38F0" w:rsidP="00DC38F0">
      <w:pPr>
        <w:numPr>
          <w:ilvl w:val="2"/>
          <w:numId w:val="44"/>
        </w:numPr>
        <w:jc w:val="left"/>
      </w:pPr>
      <w:r>
        <w:t>Nom</w:t>
      </w:r>
    </w:p>
    <w:p w:rsidR="00DC38F0" w:rsidRDefault="00DC38F0" w:rsidP="00DC38F0">
      <w:pPr>
        <w:numPr>
          <w:ilvl w:val="3"/>
          <w:numId w:val="44"/>
        </w:numPr>
        <w:jc w:val="left"/>
      </w:pPr>
      <w:r>
        <w:t>Nom</w:t>
      </w:r>
      <w:r w:rsidR="00715667">
        <w:t>s</w:t>
      </w:r>
      <w:r>
        <w:t xml:space="preserve"> de famille</w:t>
      </w:r>
    </w:p>
    <w:p w:rsidR="00DC38F0" w:rsidRDefault="00715667" w:rsidP="00DC38F0">
      <w:pPr>
        <w:numPr>
          <w:ilvl w:val="3"/>
          <w:numId w:val="44"/>
        </w:numPr>
        <w:jc w:val="left"/>
      </w:pPr>
      <w:r>
        <w:t>P</w:t>
      </w:r>
      <w:r w:rsidR="00DC38F0">
        <w:t>rénoms (facultatif)</w:t>
      </w:r>
    </w:p>
    <w:p w:rsidR="00DC38F0" w:rsidRDefault="00DC38F0" w:rsidP="00DC38F0">
      <w:pPr>
        <w:numPr>
          <w:ilvl w:val="1"/>
          <w:numId w:val="44"/>
        </w:numPr>
        <w:jc w:val="left"/>
      </w:pPr>
      <w:r>
        <w:t>Mode de filiation</w:t>
      </w:r>
    </w:p>
    <w:p w:rsidR="00DC38F0" w:rsidRDefault="00DC38F0" w:rsidP="00DC38F0">
      <w:pPr>
        <w:numPr>
          <w:ilvl w:val="2"/>
          <w:numId w:val="44"/>
        </w:numPr>
        <w:jc w:val="left"/>
      </w:pPr>
      <w:r>
        <w:t>Code</w:t>
      </w:r>
    </w:p>
    <w:p w:rsidR="00DC38F0" w:rsidRDefault="00DC38F0" w:rsidP="00DC38F0">
      <w:pPr>
        <w:numPr>
          <w:ilvl w:val="2"/>
          <w:numId w:val="44"/>
        </w:numPr>
        <w:jc w:val="left"/>
      </w:pPr>
      <w:r>
        <w:t>Descriptions (dans les 2 langues)</w:t>
      </w:r>
    </w:p>
    <w:p w:rsidR="00DC38F0" w:rsidRDefault="00DC38F0" w:rsidP="00DC38F0">
      <w:pPr>
        <w:numPr>
          <w:ilvl w:val="1"/>
          <w:numId w:val="44"/>
        </w:numPr>
        <w:jc w:val="left"/>
      </w:pPr>
      <w:r>
        <w:t>Numéro d’acte</w:t>
      </w:r>
    </w:p>
    <w:p w:rsidR="00DC38F0" w:rsidRPr="00E338CD" w:rsidRDefault="00DC38F0" w:rsidP="00DC38F0">
      <w:pPr>
        <w:numPr>
          <w:ilvl w:val="1"/>
          <w:numId w:val="44"/>
        </w:numPr>
        <w:jc w:val="left"/>
      </w:pPr>
      <w:r>
        <w:t xml:space="preserve">Lieu (de naissance ou de transcription d'un acte ou d'un jugement dans les registres de l'Etat civil) </w:t>
      </w:r>
    </w:p>
    <w:p w:rsidR="00DC38F0" w:rsidRDefault="00DC38F0" w:rsidP="00DC38F0">
      <w:pPr>
        <w:numPr>
          <w:ilvl w:val="2"/>
          <w:numId w:val="44"/>
        </w:numPr>
        <w:jc w:val="left"/>
      </w:pPr>
      <w:r>
        <w:t>Code commune</w:t>
      </w:r>
    </w:p>
    <w:p w:rsidR="00DC38F0" w:rsidRPr="00BC2E6F" w:rsidRDefault="00DC38F0" w:rsidP="00DC38F0">
      <w:pPr>
        <w:numPr>
          <w:ilvl w:val="2"/>
          <w:numId w:val="44"/>
        </w:numPr>
        <w:jc w:val="left"/>
      </w:pPr>
      <w:r>
        <w:t>Nom commune</w:t>
      </w:r>
    </w:p>
    <w:p w:rsidR="00DC38F0" w:rsidRDefault="00DC38F0" w:rsidP="00DC38F0">
      <w:pPr>
        <w:numPr>
          <w:ilvl w:val="1"/>
          <w:numId w:val="44"/>
        </w:numPr>
        <w:jc w:val="left"/>
      </w:pPr>
      <w:r>
        <w:t>Zone des commentaires (décision judiciaire)</w:t>
      </w:r>
    </w:p>
    <w:p w:rsidR="00DC38F0" w:rsidRDefault="00DC38F0" w:rsidP="00DC38F0">
      <w:pPr>
        <w:numPr>
          <w:ilvl w:val="1"/>
          <w:numId w:val="44"/>
        </w:numPr>
        <w:jc w:val="left"/>
      </w:pPr>
      <w:r>
        <w:t>Date de prise de cours (date d’enregistrement)</w:t>
      </w:r>
    </w:p>
    <w:p w:rsidR="00DC38F0" w:rsidRDefault="00DC38F0" w:rsidP="00DC38F0">
      <w:pPr>
        <w:numPr>
          <w:ilvl w:val="1"/>
          <w:numId w:val="44"/>
        </w:numPr>
        <w:jc w:val="left"/>
      </w:pPr>
      <w:r>
        <w:t>Date d’expiration (facultatif)</w:t>
      </w:r>
    </w:p>
    <w:p w:rsidR="00DC38F0" w:rsidRDefault="00DC38F0" w:rsidP="00DC38F0">
      <w:pPr>
        <w:rPr>
          <w:lang w:val="nl-BE"/>
        </w:rPr>
      </w:pPr>
    </w:p>
    <w:p w:rsidR="00DC38F0" w:rsidRDefault="00DC38F0" w:rsidP="00DC38F0">
      <w:pPr>
        <w:pStyle w:val="Heading2"/>
        <w:keepNext w:val="0"/>
        <w:widowControl w:val="0"/>
        <w:tabs>
          <w:tab w:val="clear" w:pos="576"/>
          <w:tab w:val="num" w:pos="680"/>
        </w:tabs>
        <w:spacing w:line="240" w:lineRule="atLeast"/>
        <w:jc w:val="left"/>
      </w:pPr>
      <w:bookmarkStart w:id="38" w:name="_Toc448839915"/>
      <w:bookmarkStart w:id="39" w:name="_Toc28960676"/>
      <w:r>
        <w:t>Filiation descendante</w:t>
      </w:r>
      <w:bookmarkEnd w:id="38"/>
      <w:bookmarkEnd w:id="39"/>
    </w:p>
    <w:p w:rsidR="00DC38F0" w:rsidRDefault="00DC38F0" w:rsidP="00DC38F0">
      <w:pPr>
        <w:numPr>
          <w:ilvl w:val="0"/>
          <w:numId w:val="44"/>
        </w:numPr>
        <w:jc w:val="left"/>
      </w:pPr>
      <w:r>
        <w:t>Filiation descendante [0..*]</w:t>
      </w:r>
    </w:p>
    <w:p w:rsidR="00DC38F0" w:rsidRDefault="00DC38F0" w:rsidP="00DC38F0">
      <w:pPr>
        <w:numPr>
          <w:ilvl w:val="1"/>
          <w:numId w:val="44"/>
        </w:numPr>
        <w:jc w:val="left"/>
      </w:pPr>
      <w:r>
        <w:t>Identification du descendant au premier degré</w:t>
      </w:r>
    </w:p>
    <w:p w:rsidR="00DC38F0" w:rsidRDefault="00DC38F0" w:rsidP="00DC38F0">
      <w:pPr>
        <w:numPr>
          <w:ilvl w:val="2"/>
          <w:numId w:val="44"/>
        </w:numPr>
        <w:jc w:val="left"/>
      </w:pPr>
      <w:r>
        <w:t>NISS ou référence non NISS</w:t>
      </w:r>
    </w:p>
    <w:p w:rsidR="00DC38F0" w:rsidRDefault="00DC38F0" w:rsidP="00DC38F0">
      <w:pPr>
        <w:numPr>
          <w:ilvl w:val="2"/>
          <w:numId w:val="44"/>
        </w:numPr>
        <w:jc w:val="left"/>
      </w:pPr>
      <w:r>
        <w:t>Date de naissance (facultatif)</w:t>
      </w:r>
    </w:p>
    <w:p w:rsidR="00DC38F0" w:rsidRDefault="00DC38F0" w:rsidP="00DC38F0">
      <w:pPr>
        <w:numPr>
          <w:ilvl w:val="2"/>
          <w:numId w:val="44"/>
        </w:numPr>
        <w:jc w:val="left"/>
      </w:pPr>
      <w:r>
        <w:t>Nom (facultatif)</w:t>
      </w:r>
    </w:p>
    <w:p w:rsidR="00DC38F0" w:rsidRDefault="00DC38F0" w:rsidP="00DC38F0">
      <w:pPr>
        <w:numPr>
          <w:ilvl w:val="3"/>
          <w:numId w:val="44"/>
        </w:numPr>
        <w:jc w:val="left"/>
      </w:pPr>
      <w:r>
        <w:t>Nom</w:t>
      </w:r>
      <w:r w:rsidR="00715667">
        <w:t>s</w:t>
      </w:r>
      <w:r>
        <w:t xml:space="preserve"> de famille</w:t>
      </w:r>
    </w:p>
    <w:p w:rsidR="00DC38F0" w:rsidRDefault="00715667" w:rsidP="00DC38F0">
      <w:pPr>
        <w:numPr>
          <w:ilvl w:val="3"/>
          <w:numId w:val="44"/>
        </w:numPr>
        <w:jc w:val="left"/>
      </w:pPr>
      <w:r>
        <w:t>P</w:t>
      </w:r>
      <w:r w:rsidR="00DC38F0">
        <w:t>rénoms</w:t>
      </w:r>
    </w:p>
    <w:p w:rsidR="00DC38F0" w:rsidRDefault="00DC38F0" w:rsidP="00DC38F0">
      <w:pPr>
        <w:numPr>
          <w:ilvl w:val="1"/>
          <w:numId w:val="44"/>
        </w:numPr>
        <w:jc w:val="left"/>
      </w:pPr>
      <w:r>
        <w:t>Mode de filiation</w:t>
      </w:r>
    </w:p>
    <w:p w:rsidR="00DC38F0" w:rsidRDefault="00DC38F0" w:rsidP="00DC38F0">
      <w:pPr>
        <w:numPr>
          <w:ilvl w:val="2"/>
          <w:numId w:val="44"/>
        </w:numPr>
        <w:jc w:val="left"/>
      </w:pPr>
      <w:r>
        <w:t>Code</w:t>
      </w:r>
    </w:p>
    <w:p w:rsidR="00DC38F0" w:rsidRPr="00EC1994" w:rsidRDefault="00DC38F0" w:rsidP="00DC38F0">
      <w:pPr>
        <w:numPr>
          <w:ilvl w:val="2"/>
          <w:numId w:val="44"/>
        </w:numPr>
        <w:jc w:val="left"/>
      </w:pPr>
      <w:r>
        <w:t>Description (dans les 2 langues)</w:t>
      </w:r>
    </w:p>
    <w:p w:rsidR="00DC38F0" w:rsidRDefault="00DC38F0" w:rsidP="00DC38F0">
      <w:pPr>
        <w:numPr>
          <w:ilvl w:val="1"/>
          <w:numId w:val="44"/>
        </w:numPr>
        <w:jc w:val="left"/>
      </w:pPr>
      <w:r>
        <w:t>Justification</w:t>
      </w:r>
    </w:p>
    <w:p w:rsidR="00DC38F0" w:rsidRDefault="00DC38F0" w:rsidP="00DC38F0">
      <w:pPr>
        <w:numPr>
          <w:ilvl w:val="2"/>
          <w:numId w:val="44"/>
        </w:numPr>
        <w:jc w:val="left"/>
      </w:pPr>
      <w:r>
        <w:t>Code</w:t>
      </w:r>
    </w:p>
    <w:p w:rsidR="00DC38F0" w:rsidRDefault="00DC38F0" w:rsidP="00DC38F0">
      <w:pPr>
        <w:numPr>
          <w:ilvl w:val="2"/>
          <w:numId w:val="44"/>
        </w:numPr>
        <w:jc w:val="left"/>
      </w:pPr>
      <w:r>
        <w:t>Description</w:t>
      </w:r>
    </w:p>
    <w:p w:rsidR="00DC38F0" w:rsidRDefault="00DC38F0" w:rsidP="00DC38F0">
      <w:pPr>
        <w:numPr>
          <w:ilvl w:val="1"/>
          <w:numId w:val="44"/>
        </w:numPr>
        <w:jc w:val="left"/>
      </w:pPr>
      <w:r>
        <w:t>Numéro d’acte</w:t>
      </w:r>
    </w:p>
    <w:p w:rsidR="005C4ADF" w:rsidRDefault="00DC38F0" w:rsidP="00DC38F0">
      <w:pPr>
        <w:numPr>
          <w:ilvl w:val="1"/>
          <w:numId w:val="44"/>
        </w:numPr>
        <w:jc w:val="left"/>
      </w:pPr>
      <w:r>
        <w:lastRenderedPageBreak/>
        <w:t>Lieu (de naissance ou de transcription d'un acte ou d'un jugement dans les registres de l'Etat civil)</w:t>
      </w:r>
    </w:p>
    <w:p w:rsidR="00DC38F0" w:rsidRDefault="00DC38F0" w:rsidP="005C4ADF">
      <w:pPr>
        <w:numPr>
          <w:ilvl w:val="2"/>
          <w:numId w:val="44"/>
        </w:numPr>
        <w:jc w:val="left"/>
      </w:pPr>
      <w:r>
        <w:t>Code commune</w:t>
      </w:r>
    </w:p>
    <w:p w:rsidR="00DC38F0" w:rsidRPr="00BC2E6F" w:rsidRDefault="00DC38F0" w:rsidP="00DC38F0">
      <w:pPr>
        <w:numPr>
          <w:ilvl w:val="2"/>
          <w:numId w:val="44"/>
        </w:numPr>
        <w:jc w:val="left"/>
      </w:pPr>
      <w:r>
        <w:t>Nom commune</w:t>
      </w:r>
    </w:p>
    <w:p w:rsidR="00DC38F0" w:rsidRDefault="00DC38F0" w:rsidP="00DC38F0">
      <w:pPr>
        <w:numPr>
          <w:ilvl w:val="1"/>
          <w:numId w:val="44"/>
        </w:numPr>
        <w:jc w:val="left"/>
      </w:pPr>
      <w:r>
        <w:t>Date de prise de cours</w:t>
      </w:r>
    </w:p>
    <w:p w:rsidR="00DC38F0" w:rsidRDefault="00DC38F0" w:rsidP="00DC38F0">
      <w:pPr>
        <w:numPr>
          <w:ilvl w:val="1"/>
          <w:numId w:val="44"/>
        </w:numPr>
        <w:jc w:val="left"/>
      </w:pPr>
      <w:r>
        <w:t>Date d’expiration (facultatif)</w:t>
      </w:r>
    </w:p>
    <w:p w:rsidR="00643A6E" w:rsidRDefault="00643A6E" w:rsidP="00643A6E">
      <w:pPr>
        <w:pStyle w:val="Heading2"/>
      </w:pPr>
      <w:bookmarkStart w:id="40" w:name="_Toc28960677"/>
      <w:r>
        <w:t>Codes de filiation</w:t>
      </w:r>
      <w:bookmarkEnd w:id="40"/>
    </w:p>
    <w:p w:rsidR="000917C2" w:rsidRDefault="000917C2" w:rsidP="00E177C2">
      <w:r>
        <w:t>Ces codes sont valables tant pour la filiation ascendante que la filiation descendante.</w:t>
      </w:r>
    </w:p>
    <w:p w:rsidR="000917C2" w:rsidRPr="00715667" w:rsidRDefault="000917C2" w:rsidP="00E177C2"/>
    <w:tbl>
      <w:tblPr>
        <w:tblStyle w:val="TableGrid"/>
        <w:tblW w:w="0" w:type="auto"/>
        <w:tblLook w:val="04A0" w:firstRow="1" w:lastRow="0" w:firstColumn="1" w:lastColumn="0" w:noHBand="0" w:noVBand="1"/>
      </w:tblPr>
      <w:tblGrid>
        <w:gridCol w:w="2136"/>
        <w:gridCol w:w="7150"/>
      </w:tblGrid>
      <w:tr w:rsidR="00643A6E" w:rsidTr="00DC38F0">
        <w:tc>
          <w:tcPr>
            <w:tcW w:w="9286" w:type="dxa"/>
            <w:gridSpan w:val="2"/>
            <w:shd w:val="clear" w:color="auto" w:fill="BFBFBF" w:themeFill="background1" w:themeFillShade="BF"/>
          </w:tcPr>
          <w:p w:rsidR="00643A6E" w:rsidRDefault="00643A6E" w:rsidP="00643A6E">
            <w:r>
              <w:t>Codes de filiation antérieurs au 6 juin 1987.</w:t>
            </w:r>
          </w:p>
        </w:tc>
      </w:tr>
      <w:tr w:rsidR="00643A6E" w:rsidTr="00643A6E">
        <w:tc>
          <w:tcPr>
            <w:tcW w:w="2136" w:type="dxa"/>
          </w:tcPr>
          <w:p w:rsidR="00643A6E" w:rsidRDefault="00643A6E" w:rsidP="00643A6E">
            <w:r>
              <w:t>00</w:t>
            </w:r>
          </w:p>
        </w:tc>
        <w:tc>
          <w:tcPr>
            <w:tcW w:w="7150" w:type="dxa"/>
          </w:tcPr>
          <w:p w:rsidR="00643A6E" w:rsidRDefault="00643A6E" w:rsidP="00643A6E">
            <w:r>
              <w:t>enfant légitime</w:t>
            </w:r>
          </w:p>
        </w:tc>
      </w:tr>
      <w:tr w:rsidR="00643A6E" w:rsidTr="00643A6E">
        <w:tc>
          <w:tcPr>
            <w:tcW w:w="2136" w:type="dxa"/>
          </w:tcPr>
          <w:p w:rsidR="00643A6E" w:rsidRDefault="00643A6E" w:rsidP="00643A6E">
            <w:r>
              <w:t>01</w:t>
            </w:r>
          </w:p>
        </w:tc>
        <w:tc>
          <w:tcPr>
            <w:tcW w:w="7150" w:type="dxa"/>
          </w:tcPr>
          <w:p w:rsidR="00643A6E" w:rsidRDefault="00643A6E" w:rsidP="00643A6E">
            <w:r>
              <w:t>enfant légitimé</w:t>
            </w:r>
          </w:p>
        </w:tc>
      </w:tr>
      <w:tr w:rsidR="00643A6E" w:rsidTr="00643A6E">
        <w:tc>
          <w:tcPr>
            <w:tcW w:w="2136" w:type="dxa"/>
          </w:tcPr>
          <w:p w:rsidR="00643A6E" w:rsidRDefault="00643A6E" w:rsidP="00643A6E">
            <w:r>
              <w:t>02</w:t>
            </w:r>
          </w:p>
        </w:tc>
        <w:tc>
          <w:tcPr>
            <w:tcW w:w="7150" w:type="dxa"/>
          </w:tcPr>
          <w:p w:rsidR="00643A6E" w:rsidRDefault="00643A6E" w:rsidP="00643A6E">
            <w:r>
              <w:t>enfant naturel non reconnu</w:t>
            </w:r>
          </w:p>
        </w:tc>
      </w:tr>
      <w:tr w:rsidR="00643A6E" w:rsidTr="00643A6E">
        <w:tc>
          <w:tcPr>
            <w:tcW w:w="2136" w:type="dxa"/>
          </w:tcPr>
          <w:p w:rsidR="00643A6E" w:rsidRDefault="00643A6E" w:rsidP="00643A6E">
            <w:r>
              <w:t>03</w:t>
            </w:r>
          </w:p>
        </w:tc>
        <w:tc>
          <w:tcPr>
            <w:tcW w:w="7150" w:type="dxa"/>
          </w:tcPr>
          <w:p w:rsidR="00643A6E" w:rsidRDefault="00643A6E" w:rsidP="00643A6E">
            <w:r>
              <w:t>enfant naturel reconnu</w:t>
            </w:r>
          </w:p>
        </w:tc>
      </w:tr>
      <w:tr w:rsidR="00643A6E" w:rsidTr="00643A6E">
        <w:tc>
          <w:tcPr>
            <w:tcW w:w="2136" w:type="dxa"/>
          </w:tcPr>
          <w:p w:rsidR="00643A6E" w:rsidRDefault="00643A6E" w:rsidP="00643A6E">
            <w:r>
              <w:t>04</w:t>
            </w:r>
          </w:p>
        </w:tc>
        <w:tc>
          <w:tcPr>
            <w:tcW w:w="7150" w:type="dxa"/>
          </w:tcPr>
          <w:p w:rsidR="00643A6E" w:rsidRDefault="00643A6E" w:rsidP="00643A6E">
            <w:r>
              <w:t>enfant adopté</w:t>
            </w:r>
          </w:p>
        </w:tc>
      </w:tr>
      <w:tr w:rsidR="00643A6E" w:rsidTr="00643A6E">
        <w:tc>
          <w:tcPr>
            <w:tcW w:w="2136" w:type="dxa"/>
          </w:tcPr>
          <w:p w:rsidR="00643A6E" w:rsidRDefault="00643A6E" w:rsidP="00643A6E">
            <w:r>
              <w:t>05</w:t>
            </w:r>
          </w:p>
        </w:tc>
        <w:tc>
          <w:tcPr>
            <w:tcW w:w="7150" w:type="dxa"/>
          </w:tcPr>
          <w:p w:rsidR="00643A6E" w:rsidRDefault="00643A6E" w:rsidP="00643A6E">
            <w:r>
              <w:t>enfant légitimé par adoption</w:t>
            </w:r>
          </w:p>
        </w:tc>
      </w:tr>
      <w:tr w:rsidR="00643A6E" w:rsidTr="00643A6E">
        <w:tc>
          <w:tcPr>
            <w:tcW w:w="2136" w:type="dxa"/>
          </w:tcPr>
          <w:p w:rsidR="00643A6E" w:rsidRDefault="00643A6E" w:rsidP="00643A6E">
            <w:r>
              <w:t>06</w:t>
            </w:r>
          </w:p>
        </w:tc>
        <w:tc>
          <w:tcPr>
            <w:tcW w:w="7150" w:type="dxa"/>
          </w:tcPr>
          <w:p w:rsidR="00643A6E" w:rsidRDefault="00643A6E" w:rsidP="00643A6E">
            <w:r>
              <w:t>enfant trouvé</w:t>
            </w:r>
          </w:p>
        </w:tc>
      </w:tr>
      <w:tr w:rsidR="00643A6E" w:rsidTr="00643A6E">
        <w:tc>
          <w:tcPr>
            <w:tcW w:w="2136" w:type="dxa"/>
          </w:tcPr>
          <w:p w:rsidR="00643A6E" w:rsidRDefault="00643A6E" w:rsidP="00643A6E">
            <w:r>
              <w:t>07</w:t>
            </w:r>
          </w:p>
        </w:tc>
        <w:tc>
          <w:tcPr>
            <w:tcW w:w="7150" w:type="dxa"/>
          </w:tcPr>
          <w:p w:rsidR="00643A6E" w:rsidRDefault="00643A6E" w:rsidP="00643A6E">
            <w:r>
              <w:t>enfant naturel par suite de désaveu</w:t>
            </w:r>
          </w:p>
        </w:tc>
      </w:tr>
      <w:tr w:rsidR="00643A6E" w:rsidTr="00643A6E">
        <w:tc>
          <w:tcPr>
            <w:tcW w:w="2136" w:type="dxa"/>
          </w:tcPr>
          <w:p w:rsidR="00643A6E" w:rsidRDefault="00643A6E" w:rsidP="00643A6E">
            <w:r>
              <w:t>08</w:t>
            </w:r>
          </w:p>
        </w:tc>
        <w:tc>
          <w:tcPr>
            <w:tcW w:w="7150" w:type="dxa"/>
          </w:tcPr>
          <w:p w:rsidR="00643A6E" w:rsidRDefault="00643A6E" w:rsidP="00643A6E">
            <w:r>
              <w:t>filiation inconnue</w:t>
            </w:r>
          </w:p>
        </w:tc>
      </w:tr>
      <w:tr w:rsidR="00643A6E" w:rsidTr="00643A6E">
        <w:tc>
          <w:tcPr>
            <w:tcW w:w="2136" w:type="dxa"/>
          </w:tcPr>
          <w:p w:rsidR="00643A6E" w:rsidRDefault="00643A6E" w:rsidP="00643A6E">
            <w:r>
              <w:t>09</w:t>
            </w:r>
          </w:p>
        </w:tc>
        <w:tc>
          <w:tcPr>
            <w:tcW w:w="7150" w:type="dxa"/>
          </w:tcPr>
          <w:p w:rsidR="00643A6E" w:rsidRDefault="00643A6E" w:rsidP="00643A6E">
            <w:r>
              <w:t>filiation indéterminée</w:t>
            </w:r>
          </w:p>
        </w:tc>
      </w:tr>
      <w:tr w:rsidR="00643A6E" w:rsidTr="00DC38F0">
        <w:tc>
          <w:tcPr>
            <w:tcW w:w="9286" w:type="dxa"/>
            <w:gridSpan w:val="2"/>
            <w:shd w:val="clear" w:color="auto" w:fill="BFBFBF" w:themeFill="background1" w:themeFillShade="BF"/>
          </w:tcPr>
          <w:p w:rsidR="00643A6E" w:rsidRDefault="00643A6E" w:rsidP="00643A6E">
            <w:r>
              <w:t>Codes de filiation à partir du 6 juin 1987</w:t>
            </w:r>
            <w:ins w:id="41" w:author="Jonas De Meulenaere (KSZ-BCSS)" w:date="2020-09-03T13:34:00Z">
              <w:r w:rsidR="003361AF">
                <w:t xml:space="preserve"> (codes 25-30 à partir du 1/1/2015)</w:t>
              </w:r>
            </w:ins>
            <w:r>
              <w:t>.</w:t>
            </w:r>
          </w:p>
        </w:tc>
      </w:tr>
      <w:tr w:rsidR="00643A6E" w:rsidRPr="007972EA" w:rsidTr="00643A6E">
        <w:tc>
          <w:tcPr>
            <w:tcW w:w="2136" w:type="dxa"/>
          </w:tcPr>
          <w:p w:rsidR="00643A6E" w:rsidRDefault="00643A6E" w:rsidP="00643A6E">
            <w:r>
              <w:t>10</w:t>
            </w:r>
          </w:p>
        </w:tc>
        <w:tc>
          <w:tcPr>
            <w:tcW w:w="7150" w:type="dxa"/>
          </w:tcPr>
          <w:p w:rsidR="00643A6E" w:rsidRPr="00643A6E" w:rsidRDefault="00643A6E" w:rsidP="00643A6E">
            <w:r>
              <w:t>enfant issu du mariage</w:t>
            </w:r>
          </w:p>
        </w:tc>
      </w:tr>
      <w:tr w:rsidR="00643A6E" w:rsidRPr="007972EA" w:rsidTr="00643A6E">
        <w:tc>
          <w:tcPr>
            <w:tcW w:w="2136" w:type="dxa"/>
          </w:tcPr>
          <w:p w:rsidR="00643A6E" w:rsidRDefault="00643A6E" w:rsidP="00643A6E">
            <w:r>
              <w:t>11</w:t>
            </w:r>
          </w:p>
        </w:tc>
        <w:tc>
          <w:tcPr>
            <w:tcW w:w="7150" w:type="dxa"/>
          </w:tcPr>
          <w:p w:rsidR="00643A6E" w:rsidRPr="00643A6E" w:rsidRDefault="00643A6E" w:rsidP="00643A6E">
            <w:r>
              <w:t xml:space="preserve">filiation maternelle avec reconnaissance paternelle à la naissance </w:t>
            </w:r>
          </w:p>
        </w:tc>
      </w:tr>
      <w:tr w:rsidR="00643A6E" w:rsidRPr="007972EA" w:rsidTr="00643A6E">
        <w:tc>
          <w:tcPr>
            <w:tcW w:w="2136" w:type="dxa"/>
          </w:tcPr>
          <w:p w:rsidR="00643A6E" w:rsidRDefault="00643A6E" w:rsidP="00643A6E">
            <w:r>
              <w:t>12</w:t>
            </w:r>
          </w:p>
        </w:tc>
        <w:tc>
          <w:tcPr>
            <w:tcW w:w="7150" w:type="dxa"/>
          </w:tcPr>
          <w:p w:rsidR="00643A6E" w:rsidRPr="00643A6E" w:rsidRDefault="00643A6E" w:rsidP="00643A6E">
            <w:r>
              <w:t>filiation maternelle (inscription dans l'acte de naissance)</w:t>
            </w:r>
          </w:p>
        </w:tc>
      </w:tr>
      <w:tr w:rsidR="00643A6E" w:rsidRPr="007972EA" w:rsidTr="00643A6E">
        <w:tc>
          <w:tcPr>
            <w:tcW w:w="2136" w:type="dxa"/>
          </w:tcPr>
          <w:p w:rsidR="00643A6E" w:rsidRDefault="00643A6E" w:rsidP="00643A6E">
            <w:r>
              <w:t>13</w:t>
            </w:r>
          </w:p>
        </w:tc>
        <w:tc>
          <w:tcPr>
            <w:tcW w:w="7150" w:type="dxa"/>
          </w:tcPr>
          <w:p w:rsidR="00643A6E" w:rsidRPr="00643A6E" w:rsidRDefault="00643A6E" w:rsidP="00643A6E">
            <w:r>
              <w:t>filiation maternelle par reconnaissance</w:t>
            </w:r>
          </w:p>
        </w:tc>
      </w:tr>
      <w:tr w:rsidR="00643A6E" w:rsidTr="00643A6E">
        <w:tc>
          <w:tcPr>
            <w:tcW w:w="2136" w:type="dxa"/>
          </w:tcPr>
          <w:p w:rsidR="00643A6E" w:rsidRDefault="00643A6E" w:rsidP="00643A6E">
            <w:r>
              <w:t>14</w:t>
            </w:r>
          </w:p>
        </w:tc>
        <w:tc>
          <w:tcPr>
            <w:tcW w:w="7150" w:type="dxa"/>
          </w:tcPr>
          <w:p w:rsidR="00643A6E" w:rsidRDefault="00643A6E" w:rsidP="00643A6E">
            <w:r>
              <w:t>adoption</w:t>
            </w:r>
          </w:p>
        </w:tc>
      </w:tr>
      <w:tr w:rsidR="00643A6E" w:rsidTr="00643A6E">
        <w:tc>
          <w:tcPr>
            <w:tcW w:w="2136" w:type="dxa"/>
          </w:tcPr>
          <w:p w:rsidR="00643A6E" w:rsidRDefault="00643A6E" w:rsidP="00643A6E">
            <w:r>
              <w:t>15</w:t>
            </w:r>
          </w:p>
        </w:tc>
        <w:tc>
          <w:tcPr>
            <w:tcW w:w="7150" w:type="dxa"/>
          </w:tcPr>
          <w:p w:rsidR="00643A6E" w:rsidRDefault="00643A6E" w:rsidP="00643A6E">
            <w:r>
              <w:t>adoption plénière</w:t>
            </w:r>
          </w:p>
        </w:tc>
      </w:tr>
      <w:tr w:rsidR="00643A6E" w:rsidTr="00643A6E">
        <w:tc>
          <w:tcPr>
            <w:tcW w:w="2136" w:type="dxa"/>
          </w:tcPr>
          <w:p w:rsidR="00643A6E" w:rsidRDefault="00643A6E" w:rsidP="00643A6E">
            <w:r>
              <w:t>16</w:t>
            </w:r>
          </w:p>
        </w:tc>
        <w:tc>
          <w:tcPr>
            <w:tcW w:w="7150" w:type="dxa"/>
          </w:tcPr>
          <w:p w:rsidR="00643A6E" w:rsidRDefault="00643A6E" w:rsidP="00643A6E">
            <w:r>
              <w:t>enfant trouvé</w:t>
            </w:r>
          </w:p>
        </w:tc>
      </w:tr>
      <w:tr w:rsidR="00643A6E" w:rsidRPr="007972EA" w:rsidTr="00643A6E">
        <w:tc>
          <w:tcPr>
            <w:tcW w:w="2136" w:type="dxa"/>
          </w:tcPr>
          <w:p w:rsidR="00643A6E" w:rsidRDefault="00643A6E" w:rsidP="00643A6E">
            <w:r>
              <w:t>17</w:t>
            </w:r>
          </w:p>
        </w:tc>
        <w:tc>
          <w:tcPr>
            <w:tcW w:w="7150" w:type="dxa"/>
          </w:tcPr>
          <w:p w:rsidR="00643A6E" w:rsidRDefault="00643A6E" w:rsidP="00643A6E">
            <w:r>
              <w:t>filiation maternelle par suite d'annulation de filiation paternelle</w:t>
            </w:r>
          </w:p>
        </w:tc>
      </w:tr>
      <w:tr w:rsidR="00643A6E" w:rsidTr="00643A6E">
        <w:tc>
          <w:tcPr>
            <w:tcW w:w="2136" w:type="dxa"/>
          </w:tcPr>
          <w:p w:rsidR="00643A6E" w:rsidRDefault="00643A6E" w:rsidP="00643A6E">
            <w:r>
              <w:t>18</w:t>
            </w:r>
          </w:p>
        </w:tc>
        <w:tc>
          <w:tcPr>
            <w:tcW w:w="7150" w:type="dxa"/>
          </w:tcPr>
          <w:p w:rsidR="00643A6E" w:rsidRDefault="00643A6E" w:rsidP="00643A6E">
            <w:r>
              <w:t>filiation inconnue</w:t>
            </w:r>
          </w:p>
        </w:tc>
      </w:tr>
      <w:tr w:rsidR="00643A6E" w:rsidTr="00643A6E">
        <w:tc>
          <w:tcPr>
            <w:tcW w:w="2136" w:type="dxa"/>
          </w:tcPr>
          <w:p w:rsidR="00643A6E" w:rsidRDefault="00643A6E" w:rsidP="00643A6E">
            <w:r>
              <w:t>19</w:t>
            </w:r>
          </w:p>
        </w:tc>
        <w:tc>
          <w:tcPr>
            <w:tcW w:w="7150" w:type="dxa"/>
          </w:tcPr>
          <w:p w:rsidR="00643A6E" w:rsidRDefault="00643A6E" w:rsidP="00643A6E">
            <w:r>
              <w:t>filiation indéterminée</w:t>
            </w:r>
          </w:p>
        </w:tc>
      </w:tr>
      <w:tr w:rsidR="00643A6E" w:rsidRPr="007972EA" w:rsidTr="00643A6E">
        <w:tc>
          <w:tcPr>
            <w:tcW w:w="2136" w:type="dxa"/>
          </w:tcPr>
          <w:p w:rsidR="00643A6E" w:rsidRDefault="00643A6E" w:rsidP="00643A6E">
            <w:r>
              <w:t>20</w:t>
            </w:r>
          </w:p>
        </w:tc>
        <w:tc>
          <w:tcPr>
            <w:tcW w:w="7150" w:type="dxa"/>
          </w:tcPr>
          <w:p w:rsidR="00643A6E" w:rsidRPr="00643A6E" w:rsidRDefault="00643A6E" w:rsidP="00643A6E">
            <w:r>
              <w:t>filiation paternelle par reconnaissance</w:t>
            </w:r>
          </w:p>
        </w:tc>
      </w:tr>
      <w:tr w:rsidR="00643A6E" w:rsidRPr="007972EA" w:rsidTr="00643A6E">
        <w:tc>
          <w:tcPr>
            <w:tcW w:w="2136" w:type="dxa"/>
          </w:tcPr>
          <w:p w:rsidR="00643A6E" w:rsidRDefault="00643A6E" w:rsidP="00643A6E">
            <w:r>
              <w:t>21</w:t>
            </w:r>
          </w:p>
        </w:tc>
        <w:tc>
          <w:tcPr>
            <w:tcW w:w="7150" w:type="dxa"/>
          </w:tcPr>
          <w:p w:rsidR="00643A6E" w:rsidRDefault="00643A6E" w:rsidP="00643A6E">
            <w:r>
              <w:t>filiation paternelle et/ou maternelle par jugement</w:t>
            </w:r>
          </w:p>
        </w:tc>
      </w:tr>
      <w:tr w:rsidR="00643A6E" w:rsidRPr="007972EA" w:rsidTr="00643A6E">
        <w:tc>
          <w:tcPr>
            <w:tcW w:w="2136" w:type="dxa"/>
          </w:tcPr>
          <w:p w:rsidR="00643A6E" w:rsidRDefault="00643A6E" w:rsidP="00643A6E">
            <w:r>
              <w:t>22</w:t>
            </w:r>
          </w:p>
        </w:tc>
        <w:tc>
          <w:tcPr>
            <w:tcW w:w="7150" w:type="dxa"/>
          </w:tcPr>
          <w:p w:rsidR="00643A6E" w:rsidRDefault="00643A6E" w:rsidP="00643A6E">
            <w:r>
              <w:t>filiation paternelle par suite d'annulation de filiation maternelle</w:t>
            </w:r>
          </w:p>
        </w:tc>
      </w:tr>
      <w:tr w:rsidR="00643A6E" w:rsidRPr="007972EA" w:rsidTr="00643A6E">
        <w:tc>
          <w:tcPr>
            <w:tcW w:w="2136" w:type="dxa"/>
          </w:tcPr>
          <w:p w:rsidR="00643A6E" w:rsidRDefault="00643A6E" w:rsidP="00643A6E">
            <w:r>
              <w:t>23</w:t>
            </w:r>
          </w:p>
        </w:tc>
        <w:tc>
          <w:tcPr>
            <w:tcW w:w="7150" w:type="dxa"/>
          </w:tcPr>
          <w:p w:rsidR="00643A6E" w:rsidRPr="00643A6E" w:rsidRDefault="00643A6E" w:rsidP="00643A6E">
            <w:r>
              <w:t>annulation de filiation maternelle et/ou paternelle</w:t>
            </w:r>
          </w:p>
        </w:tc>
      </w:tr>
      <w:tr w:rsidR="00643A6E" w:rsidTr="00643A6E">
        <w:tc>
          <w:tcPr>
            <w:tcW w:w="2136" w:type="dxa"/>
          </w:tcPr>
          <w:p w:rsidR="00643A6E" w:rsidRDefault="00643A6E" w:rsidP="00643A6E">
            <w:r>
              <w:t>24</w:t>
            </w:r>
          </w:p>
        </w:tc>
        <w:tc>
          <w:tcPr>
            <w:tcW w:w="7150" w:type="dxa"/>
          </w:tcPr>
          <w:p w:rsidR="00643A6E" w:rsidRDefault="00643A6E" w:rsidP="00643A6E">
            <w:r>
              <w:t>révocation d'adoption</w:t>
            </w:r>
          </w:p>
        </w:tc>
      </w:tr>
      <w:tr w:rsidR="00B759CA" w:rsidRPr="007972EA" w:rsidTr="00643A6E">
        <w:tc>
          <w:tcPr>
            <w:tcW w:w="2136" w:type="dxa"/>
          </w:tcPr>
          <w:p w:rsidR="00B759CA" w:rsidRDefault="00B759CA" w:rsidP="00643A6E">
            <w:r>
              <w:t>25</w:t>
            </w:r>
          </w:p>
        </w:tc>
        <w:tc>
          <w:tcPr>
            <w:tcW w:w="7150" w:type="dxa"/>
          </w:tcPr>
          <w:p w:rsidR="00B759CA" w:rsidRPr="00E177C2" w:rsidRDefault="00B759CA" w:rsidP="00643A6E">
            <w:r>
              <w:t>enfant issu du mariage de deux femmes</w:t>
            </w:r>
          </w:p>
        </w:tc>
      </w:tr>
      <w:tr w:rsidR="00B759CA" w:rsidRPr="007972EA" w:rsidTr="00643A6E">
        <w:tc>
          <w:tcPr>
            <w:tcW w:w="2136" w:type="dxa"/>
          </w:tcPr>
          <w:p w:rsidR="00B759CA" w:rsidRDefault="00B759CA" w:rsidP="00643A6E">
            <w:r>
              <w:t>26</w:t>
            </w:r>
          </w:p>
        </w:tc>
        <w:tc>
          <w:tcPr>
            <w:tcW w:w="7150" w:type="dxa"/>
          </w:tcPr>
          <w:p w:rsidR="00B759CA" w:rsidRPr="00E177C2" w:rsidRDefault="00B759CA" w:rsidP="00643A6E">
            <w:r>
              <w:t>filiation maternelle avec reconnaissance de la coparente à la naissance</w:t>
            </w:r>
          </w:p>
        </w:tc>
      </w:tr>
      <w:tr w:rsidR="00B759CA" w:rsidRPr="007972EA" w:rsidTr="00643A6E">
        <w:tc>
          <w:tcPr>
            <w:tcW w:w="2136" w:type="dxa"/>
          </w:tcPr>
          <w:p w:rsidR="00B759CA" w:rsidRDefault="00B759CA" w:rsidP="00643A6E">
            <w:r>
              <w:t>27</w:t>
            </w:r>
          </w:p>
        </w:tc>
        <w:tc>
          <w:tcPr>
            <w:tcW w:w="7150" w:type="dxa"/>
          </w:tcPr>
          <w:p w:rsidR="00B759CA" w:rsidRPr="00E177C2" w:rsidRDefault="00B759CA" w:rsidP="00643A6E">
            <w:r>
              <w:t>filiation comaternelle avec reconnaissance</w:t>
            </w:r>
          </w:p>
        </w:tc>
      </w:tr>
      <w:tr w:rsidR="00B759CA" w:rsidRPr="007972EA" w:rsidTr="00643A6E">
        <w:tc>
          <w:tcPr>
            <w:tcW w:w="2136" w:type="dxa"/>
          </w:tcPr>
          <w:p w:rsidR="00B759CA" w:rsidRDefault="00B759CA" w:rsidP="00643A6E">
            <w:r>
              <w:t>28</w:t>
            </w:r>
          </w:p>
        </w:tc>
        <w:tc>
          <w:tcPr>
            <w:tcW w:w="7150" w:type="dxa"/>
          </w:tcPr>
          <w:p w:rsidR="00B759CA" w:rsidRPr="00E177C2" w:rsidRDefault="00B759CA" w:rsidP="00643A6E">
            <w:r>
              <w:t>filiation comaternelle et/ou maternelle par jugement</w:t>
            </w:r>
          </w:p>
        </w:tc>
      </w:tr>
      <w:tr w:rsidR="003361AF" w:rsidRPr="003361AF" w:rsidTr="00643A6E">
        <w:trPr>
          <w:ins w:id="42" w:author="Jonas De Meulenaere (KSZ-BCSS)" w:date="2020-09-03T13:35:00Z"/>
        </w:trPr>
        <w:tc>
          <w:tcPr>
            <w:tcW w:w="2136" w:type="dxa"/>
          </w:tcPr>
          <w:p w:rsidR="003361AF" w:rsidRDefault="003361AF" w:rsidP="003361AF">
            <w:pPr>
              <w:rPr>
                <w:ins w:id="43" w:author="Jonas De Meulenaere (KSZ-BCSS)" w:date="2020-09-03T13:35:00Z"/>
              </w:rPr>
            </w:pPr>
            <w:ins w:id="44" w:author="Jonas De Meulenaere (KSZ-BCSS)" w:date="2020-09-03T13:35:00Z">
              <w:r>
                <w:rPr>
                  <w:lang w:val="nl-NL"/>
                </w:rPr>
                <w:t>29</w:t>
              </w:r>
            </w:ins>
          </w:p>
        </w:tc>
        <w:tc>
          <w:tcPr>
            <w:tcW w:w="7150" w:type="dxa"/>
          </w:tcPr>
          <w:p w:rsidR="003361AF" w:rsidRPr="003361AF" w:rsidRDefault="003361AF" w:rsidP="003361AF">
            <w:pPr>
              <w:rPr>
                <w:ins w:id="45" w:author="Jonas De Meulenaere (KSZ-BCSS)" w:date="2020-09-03T13:35:00Z"/>
                <w:lang w:val="fr-FR"/>
              </w:rPr>
            </w:pPr>
            <w:ins w:id="46" w:author="Jonas De Meulenaere (KSZ-BCSS)" w:date="2020-09-03T13:35:00Z">
              <w:r w:rsidRPr="003361AF">
                <w:rPr>
                  <w:lang w:val="fr-FR"/>
                </w:rPr>
                <w:t>filiation maternelle par suite d'annulation de filiation comaternelle</w:t>
              </w:r>
            </w:ins>
          </w:p>
        </w:tc>
      </w:tr>
      <w:tr w:rsidR="003361AF" w:rsidRPr="003361AF" w:rsidTr="00643A6E">
        <w:trPr>
          <w:ins w:id="47" w:author="Jonas De Meulenaere (KSZ-BCSS)" w:date="2020-09-03T13:35:00Z"/>
        </w:trPr>
        <w:tc>
          <w:tcPr>
            <w:tcW w:w="2136" w:type="dxa"/>
          </w:tcPr>
          <w:p w:rsidR="003361AF" w:rsidRDefault="003361AF" w:rsidP="003361AF">
            <w:pPr>
              <w:rPr>
                <w:ins w:id="48" w:author="Jonas De Meulenaere (KSZ-BCSS)" w:date="2020-09-03T13:35:00Z"/>
              </w:rPr>
            </w:pPr>
            <w:ins w:id="49" w:author="Jonas De Meulenaere (KSZ-BCSS)" w:date="2020-09-03T13:35:00Z">
              <w:r>
                <w:t>30</w:t>
              </w:r>
            </w:ins>
          </w:p>
        </w:tc>
        <w:tc>
          <w:tcPr>
            <w:tcW w:w="7150" w:type="dxa"/>
          </w:tcPr>
          <w:p w:rsidR="003361AF" w:rsidRPr="003361AF" w:rsidRDefault="003361AF" w:rsidP="003361AF">
            <w:pPr>
              <w:rPr>
                <w:ins w:id="50" w:author="Jonas De Meulenaere (KSZ-BCSS)" w:date="2020-09-03T13:35:00Z"/>
                <w:lang w:val="fr-FR"/>
              </w:rPr>
            </w:pPr>
            <w:ins w:id="51" w:author="Jonas De Meulenaere (KSZ-BCSS)" w:date="2020-09-03T13:35:00Z">
              <w:r w:rsidRPr="003361AF">
                <w:rPr>
                  <w:lang w:val="fr-FR"/>
                </w:rPr>
                <w:t>filiation paternelle par annulation de filiation comaternelle</w:t>
              </w:r>
            </w:ins>
          </w:p>
        </w:tc>
      </w:tr>
      <w:tr w:rsidR="003361AF" w:rsidRPr="007972EA" w:rsidTr="00643A6E">
        <w:trPr>
          <w:ins w:id="52" w:author="Jonas De Meulenaere (KSZ-BCSS)" w:date="2020-09-03T13:35:00Z"/>
        </w:trPr>
        <w:tc>
          <w:tcPr>
            <w:tcW w:w="2136" w:type="dxa"/>
          </w:tcPr>
          <w:p w:rsidR="003361AF" w:rsidRDefault="003361AF" w:rsidP="003361AF">
            <w:pPr>
              <w:rPr>
                <w:ins w:id="53" w:author="Jonas De Meulenaere (KSZ-BCSS)" w:date="2020-09-03T13:35:00Z"/>
              </w:rPr>
            </w:pPr>
            <w:ins w:id="54" w:author="Jonas De Meulenaere (KSZ-BCSS)" w:date="2020-09-03T13:35:00Z">
              <w:r>
                <w:t>31</w:t>
              </w:r>
            </w:ins>
          </w:p>
        </w:tc>
        <w:tc>
          <w:tcPr>
            <w:tcW w:w="7150" w:type="dxa"/>
          </w:tcPr>
          <w:p w:rsidR="003361AF" w:rsidRDefault="003361AF" w:rsidP="003361AF">
            <w:pPr>
              <w:rPr>
                <w:ins w:id="55" w:author="Jonas De Meulenaere (KSZ-BCSS)" w:date="2020-09-03T13:35:00Z"/>
              </w:rPr>
            </w:pPr>
            <w:ins w:id="56" w:author="Jonas De Meulenaere (KSZ-BCSS)" w:date="2020-09-03T13:35:00Z">
              <w:r>
                <w:rPr>
                  <w:lang w:val="nl-BE"/>
                </w:rPr>
                <w:t>r</w:t>
              </w:r>
              <w:r w:rsidRPr="003361AF">
                <w:rPr>
                  <w:lang w:val="nl-BE"/>
                </w:rPr>
                <w:t>évision d</w:t>
              </w:r>
            </w:ins>
            <w:ins w:id="57" w:author="Jonas De Meulenaere (KSZ-BCSS)" w:date="2020-09-03T13:39:00Z">
              <w:r w:rsidR="000925E8">
                <w:t>'</w:t>
              </w:r>
            </w:ins>
            <w:bookmarkStart w:id="58" w:name="_GoBack"/>
            <w:bookmarkEnd w:id="58"/>
            <w:ins w:id="59" w:author="Jonas De Meulenaere (KSZ-BCSS)" w:date="2020-09-03T13:35:00Z">
              <w:r w:rsidRPr="003361AF">
                <w:rPr>
                  <w:lang w:val="nl-BE"/>
                </w:rPr>
                <w:t>adoption</w:t>
              </w:r>
            </w:ins>
          </w:p>
        </w:tc>
      </w:tr>
    </w:tbl>
    <w:p w:rsidR="00EF3778" w:rsidRDefault="00EF3778" w:rsidP="00EF3778">
      <w:pPr>
        <w:pStyle w:val="Heading2"/>
      </w:pPr>
      <w:bookmarkStart w:id="60" w:name="_Toc28960678"/>
      <w:r>
        <w:t>Interprétation de la réponse</w:t>
      </w:r>
      <w:bookmarkEnd w:id="60"/>
    </w:p>
    <w:p w:rsidR="00EF3778" w:rsidRDefault="00EF3778" w:rsidP="00EF3778">
      <w:r>
        <w:t xml:space="preserve">Le présent service affiche les données telles qu’elles sont fournies par le registre national. Les utilisateurs de ce service doivent prêter attention à l’interprétation correcte des données </w:t>
      </w:r>
      <w:r>
        <w:lastRenderedPageBreak/>
        <w:t>fournies en fonction de la législation qui leur est applicable. Comme fil conducteur, nous donnons quelques points d’attention pour une interprétation correcte.</w:t>
      </w:r>
    </w:p>
    <w:p w:rsidR="00EF3778" w:rsidRPr="00715667" w:rsidRDefault="00EF3778" w:rsidP="00D414C0"/>
    <w:p w:rsidR="00EF3778" w:rsidRDefault="00EF3778" w:rsidP="00D414C0">
      <w:pPr>
        <w:pStyle w:val="ListParagraph"/>
        <w:numPr>
          <w:ilvl w:val="0"/>
          <w:numId w:val="44"/>
        </w:numPr>
      </w:pPr>
      <w:r>
        <w:t>S’il y a uniquement lieu de prendre en considération les filiations encore en vigueur, il faut tenir compte</w:t>
      </w:r>
    </w:p>
    <w:p w:rsidR="00EF3778" w:rsidRDefault="00EF3778" w:rsidP="00D414C0">
      <w:pPr>
        <w:pStyle w:val="ListParagraph"/>
        <w:numPr>
          <w:ilvl w:val="1"/>
          <w:numId w:val="44"/>
        </w:numPr>
      </w:pPr>
      <w:r>
        <w:t>des dates de fin</w:t>
      </w:r>
    </w:p>
    <w:p w:rsidR="00EF3778" w:rsidRDefault="00B01DEB" w:rsidP="00D414C0">
      <w:pPr>
        <w:pStyle w:val="ListParagraph"/>
        <w:numPr>
          <w:ilvl w:val="1"/>
          <w:numId w:val="44"/>
        </w:numPr>
      </w:pPr>
      <w:r>
        <w:t>de nouvelles occurrences contenant un code indiquant une fin (p.ex. annulation, révocation)</w:t>
      </w:r>
    </w:p>
    <w:p w:rsidR="00B01DEB" w:rsidRDefault="00B01DEB" w:rsidP="00D414C0">
      <w:pPr>
        <w:pStyle w:val="ListParagraph"/>
        <w:numPr>
          <w:ilvl w:val="0"/>
          <w:numId w:val="44"/>
        </w:numPr>
      </w:pPr>
      <w:r>
        <w:t>Un parent a 0, 1 ou plusieurs occurrences avec à chaque fois un seul enfant. Plusieurs occurrences sont possibles pour un seul et même enfant, par exemple fin/correction d’une situation.</w:t>
      </w:r>
    </w:p>
    <w:p w:rsidR="00B01DEB" w:rsidRDefault="00B01DEB" w:rsidP="00D414C0">
      <w:pPr>
        <w:pStyle w:val="ListParagraph"/>
        <w:numPr>
          <w:ilvl w:val="0"/>
          <w:numId w:val="44"/>
        </w:numPr>
      </w:pPr>
      <w:r>
        <w:t>Un enfant a 0, 1 ou plusieurs occurrences avec à chaque fois 0 à 2 parents</w:t>
      </w:r>
    </w:p>
    <w:p w:rsidR="00B01DEB" w:rsidRDefault="00B01DEB" w:rsidP="00D414C0">
      <w:pPr>
        <w:pStyle w:val="ListParagraph"/>
        <w:numPr>
          <w:ilvl w:val="1"/>
          <w:numId w:val="44"/>
        </w:numPr>
      </w:pPr>
      <w:r>
        <w:t>0 parent: par exemple pour un enfant trouvé</w:t>
      </w:r>
    </w:p>
    <w:p w:rsidR="00B01DEB" w:rsidRDefault="00B01DEB" w:rsidP="00D414C0">
      <w:pPr>
        <w:pStyle w:val="ListParagraph"/>
        <w:numPr>
          <w:ilvl w:val="1"/>
          <w:numId w:val="44"/>
        </w:numPr>
      </w:pPr>
      <w:r>
        <w:t>1 parent: par exemple lorsque la déclaration est enregistrée séparément pour les deux parents (ou lorsqu’un seul parent est connu)</w:t>
      </w:r>
    </w:p>
    <w:p w:rsidR="00B01DEB" w:rsidRPr="00ED121C" w:rsidRDefault="00B01DEB" w:rsidP="00D414C0">
      <w:pPr>
        <w:pStyle w:val="ListParagraph"/>
        <w:numPr>
          <w:ilvl w:val="1"/>
          <w:numId w:val="44"/>
        </w:numPr>
      </w:pPr>
      <w:r>
        <w:t xml:space="preserve">2 parents: par exemple lorsque la reconnaissance a eu lieu par les deux parents en même temps </w:t>
      </w:r>
    </w:p>
    <w:p w:rsidR="00B47A2D" w:rsidRDefault="00B47A2D" w:rsidP="00CC5397">
      <w:pPr>
        <w:pStyle w:val="Heading1"/>
      </w:pPr>
      <w:bookmarkStart w:id="61" w:name="_Toc28960679"/>
      <w:r>
        <w:t>Protocole du service</w:t>
      </w:r>
      <w:bookmarkEnd w:id="61"/>
    </w:p>
    <w:p w:rsidR="00136117" w:rsidRDefault="00DD2B71" w:rsidP="001B1D70">
      <w:pPr>
        <w:jc w:val="left"/>
      </w:pPr>
      <w:r>
        <w:t xml:space="preserve">La communication aura lieu dans un environnement sécurisé au moyen de messages SOAP. Pour plus d'informations sur l'architecture orientée services, veuillez-vous référer au </w:t>
      </w:r>
      <w:r w:rsidR="00EA4645">
        <w:fldChar w:fldCharType="begin"/>
      </w:r>
      <w:r w:rsidR="00EA4645">
        <w:instrText xml:space="preserve"> REF _Ref396480711 \r \h </w:instrText>
      </w:r>
      <w:r w:rsidR="00EA4645">
        <w:fldChar w:fldCharType="separate"/>
      </w:r>
      <w:r w:rsidR="00D335BA">
        <w:t>[2]</w:t>
      </w:r>
      <w:r w:rsidR="00EA4645">
        <w:fldChar w:fldCharType="end"/>
      </w:r>
      <w:r>
        <w:t xml:space="preserve">. Si un partenaire n'a pas encore accès à l'infrastructure SOA de la BCSS, une liste des démarches à réaliser pour obtenir un accès et tester cet accès est disponible sur </w:t>
      </w:r>
      <w:r w:rsidR="00216104">
        <w:fldChar w:fldCharType="begin"/>
      </w:r>
      <w:r w:rsidR="00216104">
        <w:instrText xml:space="preserve"> REF _Ref396481021 \r \h </w:instrText>
      </w:r>
      <w:r w:rsidR="00216104">
        <w:fldChar w:fldCharType="separate"/>
      </w:r>
      <w:r w:rsidR="00D335BA">
        <w:t>[3]</w:t>
      </w:r>
      <w:r w:rsidR="00216104">
        <w:fldChar w:fldCharType="end"/>
      </w:r>
      <w:r>
        <w:t>.</w:t>
      </w:r>
    </w:p>
    <w:p w:rsidR="0098422C" w:rsidRDefault="0098422C" w:rsidP="0098422C">
      <w:pPr>
        <w:pStyle w:val="Heading2"/>
      </w:pPr>
      <w:bookmarkStart w:id="62" w:name="_Toc28960680"/>
      <w:r>
        <w:t>Résumé du service web</w:t>
      </w:r>
      <w:bookmarkEnd w:id="62"/>
    </w:p>
    <w:p w:rsidR="001C5FD5" w:rsidRPr="001C5FD5" w:rsidRDefault="001C5FD5" w:rsidP="001C5FD5">
      <w:pPr>
        <w:rPr>
          <w:lang w:val="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12"/>
        <w:gridCol w:w="2165"/>
        <w:gridCol w:w="5069"/>
      </w:tblGrid>
      <w:tr w:rsidR="00A43778"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3778" w:rsidRPr="002D42A0" w:rsidRDefault="00A43778" w:rsidP="009F79C9">
            <w:pPr>
              <w:rPr>
                <w:sz w:val="20"/>
                <w:szCs w:val="20"/>
              </w:rPr>
            </w:pPr>
            <w:r>
              <w:rPr>
                <w:sz w:val="20"/>
                <w:szCs w:val="20"/>
              </w:rPr>
              <w:t>Nom du service</w:t>
            </w:r>
          </w:p>
        </w:tc>
        <w:tc>
          <w:tcPr>
            <w:tcW w:w="8046" w:type="dxa"/>
            <w:gridSpan w:val="3"/>
            <w:tcBorders>
              <w:top w:val="single" w:sz="4" w:space="0" w:color="auto"/>
              <w:left w:val="single" w:sz="4" w:space="0" w:color="auto"/>
              <w:bottom w:val="single" w:sz="4" w:space="0" w:color="auto"/>
              <w:right w:val="single" w:sz="4" w:space="0" w:color="auto"/>
            </w:tcBorders>
            <w:shd w:val="clear" w:color="auto" w:fill="auto"/>
            <w:hideMark/>
          </w:tcPr>
          <w:p w:rsidR="00A43778" w:rsidRPr="002D42A0" w:rsidRDefault="0011633A" w:rsidP="009F79C9">
            <w:pPr>
              <w:rPr>
                <w:i/>
                <w:sz w:val="20"/>
                <w:szCs w:val="20"/>
              </w:rPr>
            </w:pPr>
            <w:r>
              <w:t>FiliationService</w:t>
            </w:r>
          </w:p>
        </w:tc>
      </w:tr>
      <w:tr w:rsidR="00A43778" w:rsidRPr="00780B45"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rPr>
            </w:pPr>
            <w:r>
              <w:rPr>
                <w:sz w:val="20"/>
              </w:rPr>
              <w:t>WSDL/XSD + namespace</w:t>
            </w:r>
          </w:p>
        </w:tc>
        <w:tc>
          <w:tcPr>
            <w:tcW w:w="8046" w:type="dxa"/>
            <w:gridSpan w:val="3"/>
            <w:tcBorders>
              <w:top w:val="single" w:sz="4" w:space="0" w:color="auto"/>
              <w:left w:val="single" w:sz="4" w:space="0" w:color="auto"/>
              <w:bottom w:val="single" w:sz="4" w:space="0" w:color="auto"/>
              <w:right w:val="single" w:sz="4" w:space="0" w:color="auto"/>
            </w:tcBorders>
          </w:tcPr>
          <w:p w:rsidR="00A43778" w:rsidRPr="00051EF1" w:rsidRDefault="0011633A" w:rsidP="009F79C9">
            <w:pPr>
              <w:rPr>
                <w:i/>
                <w:color w:val="000000"/>
                <w:sz w:val="20"/>
                <w:szCs w:val="20"/>
              </w:rPr>
            </w:pPr>
            <w:r>
              <w:rPr>
                <w:b/>
                <w:i/>
                <w:color w:val="000000"/>
                <w:sz w:val="20"/>
                <w:szCs w:val="20"/>
              </w:rPr>
              <w:t>FiliationServiceV1.wsdl</w:t>
            </w:r>
            <w:r>
              <w:rPr>
                <w:i/>
                <w:color w:val="000000"/>
                <w:sz w:val="20"/>
                <w:szCs w:val="20"/>
              </w:rPr>
              <w:t xml:space="preserve">: </w:t>
            </w:r>
            <w:hyperlink r:id="rId12" w:history="1">
              <w:r>
                <w:rPr>
                  <w:rStyle w:val="Hyperlink"/>
                  <w:i/>
                  <w:color w:val="auto"/>
                  <w:sz w:val="20"/>
                  <w:szCs w:val="20"/>
                  <w:highlight w:val="white"/>
                  <w:u w:val="none"/>
                </w:rPr>
                <w:t>http://kszbcss.fgov.be/intf/FiliationService/v1</w:t>
              </w:r>
            </w:hyperlink>
          </w:p>
          <w:p w:rsidR="00A43778" w:rsidRPr="0011633A" w:rsidRDefault="0011633A" w:rsidP="0046067C">
            <w:pPr>
              <w:rPr>
                <w:i/>
                <w:sz w:val="20"/>
                <w:szCs w:val="20"/>
              </w:rPr>
            </w:pPr>
            <w:r>
              <w:rPr>
                <w:b/>
                <w:i/>
                <w:color w:val="000000"/>
                <w:sz w:val="20"/>
                <w:szCs w:val="20"/>
              </w:rPr>
              <w:t xml:space="preserve">FiliationServiceV1.xsd : </w:t>
            </w:r>
            <w:r>
              <w:rPr>
                <w:rStyle w:val="Hyperlink"/>
                <w:i/>
                <w:color w:val="auto"/>
                <w:sz w:val="20"/>
                <w:szCs w:val="20"/>
                <w:highlight w:val="white"/>
                <w:u w:val="none"/>
              </w:rPr>
              <w:t>http://kszbcss.fgov.be/types/FiliationService/v1</w:t>
            </w:r>
          </w:p>
          <w:p w:rsidR="00A43778" w:rsidRPr="00A10FF7" w:rsidRDefault="00A43778" w:rsidP="009F79C9">
            <w:pPr>
              <w:rPr>
                <w:i/>
                <w:sz w:val="20"/>
                <w:szCs w:val="20"/>
                <w:lang w:val="en-US"/>
              </w:rPr>
            </w:pPr>
            <w:r w:rsidRPr="00A10FF7">
              <w:rPr>
                <w:b/>
                <w:i/>
                <w:sz w:val="20"/>
                <w:szCs w:val="20"/>
                <w:lang w:val="en-US"/>
              </w:rPr>
              <w:t xml:space="preserve">Common/CommonV3.xsd: </w:t>
            </w:r>
            <w:r w:rsidRPr="00A10FF7">
              <w:rPr>
                <w:i/>
                <w:sz w:val="20"/>
                <w:szCs w:val="20"/>
                <w:lang w:val="en-US"/>
              </w:rPr>
              <w:t>http://kszbcss.fgov.be/types/common/v3</w:t>
            </w:r>
          </w:p>
          <w:p w:rsidR="00EB48EF" w:rsidRPr="00A10FF7" w:rsidRDefault="00EB48EF" w:rsidP="0046067C">
            <w:pPr>
              <w:rPr>
                <w:i/>
                <w:sz w:val="20"/>
                <w:szCs w:val="20"/>
                <w:lang w:val="en-US"/>
              </w:rPr>
            </w:pPr>
            <w:r w:rsidRPr="00A10FF7">
              <w:rPr>
                <w:b/>
                <w:i/>
                <w:sz w:val="20"/>
                <w:szCs w:val="20"/>
                <w:lang w:val="en-US"/>
              </w:rPr>
              <w:t xml:space="preserve">BaseNRLegalDataV1.xsd: </w:t>
            </w:r>
            <w:r w:rsidRPr="00A10FF7">
              <w:rPr>
                <w:rStyle w:val="Hyperlink"/>
                <w:i/>
                <w:color w:val="auto"/>
                <w:sz w:val="20"/>
                <w:szCs w:val="20"/>
                <w:highlight w:val="white"/>
                <w:u w:val="none"/>
                <w:lang w:val="en-US"/>
              </w:rPr>
              <w:t>http://kszbcss.fgov.be/types/nrlegaldata/v</w:t>
            </w:r>
            <w:r w:rsidRPr="00A10FF7">
              <w:rPr>
                <w:rStyle w:val="Hyperlink"/>
                <w:i/>
                <w:color w:val="auto"/>
                <w:sz w:val="20"/>
                <w:szCs w:val="20"/>
                <w:u w:val="none"/>
                <w:lang w:val="en-US"/>
              </w:rPr>
              <w:t>1</w:t>
            </w:r>
          </w:p>
          <w:p w:rsidR="0046067C" w:rsidRPr="00A855EC" w:rsidRDefault="0046067C" w:rsidP="0046067C">
            <w:pPr>
              <w:rPr>
                <w:b/>
                <w:sz w:val="20"/>
                <w:lang w:val="en-US"/>
              </w:rPr>
            </w:pPr>
          </w:p>
        </w:tc>
      </w:tr>
      <w:tr w:rsidR="00A43778" w:rsidRPr="00E9185D"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rPr>
            </w:pPr>
            <w:r>
              <w:rPr>
                <w:sz w:val="20"/>
              </w:rPr>
              <w:t>Opérations</w:t>
            </w:r>
          </w:p>
        </w:tc>
        <w:tc>
          <w:tcPr>
            <w:tcW w:w="8046" w:type="dxa"/>
            <w:gridSpan w:val="3"/>
            <w:tcBorders>
              <w:top w:val="single" w:sz="4" w:space="0" w:color="auto"/>
              <w:left w:val="single" w:sz="4" w:space="0" w:color="auto"/>
              <w:bottom w:val="single" w:sz="4" w:space="0" w:color="auto"/>
              <w:right w:val="single" w:sz="4" w:space="0" w:color="auto"/>
            </w:tcBorders>
          </w:tcPr>
          <w:p w:rsidR="00A43778" w:rsidRDefault="008A0CCC" w:rsidP="009F79C9">
            <w:pPr>
              <w:rPr>
                <w:i/>
                <w:sz w:val="20"/>
              </w:rPr>
            </w:pPr>
            <w:r>
              <w:rPr>
                <w:i/>
                <w:sz w:val="20"/>
              </w:rPr>
              <w:t>consultFiliation</w:t>
            </w:r>
          </w:p>
          <w:p w:rsidR="00A43778" w:rsidRDefault="008A0CCC" w:rsidP="008A0CCC">
            <w:pPr>
              <w:rPr>
                <w:sz w:val="20"/>
              </w:rPr>
            </w:pPr>
            <w:r>
              <w:rPr>
                <w:i/>
                <w:sz w:val="20"/>
              </w:rPr>
              <w:t>consultDescendentFiliation</w:t>
            </w:r>
          </w:p>
        </w:tc>
      </w:tr>
      <w:tr w:rsidR="00A43778" w:rsidRPr="001C735D"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rPr>
            </w:pPr>
            <w:r>
              <w:rPr>
                <w:sz w:val="20"/>
              </w:rPr>
              <w:t>Messages</w:t>
            </w:r>
          </w:p>
        </w:tc>
        <w:tc>
          <w:tcPr>
            <w:tcW w:w="8046" w:type="dxa"/>
            <w:gridSpan w:val="3"/>
            <w:tcBorders>
              <w:top w:val="single" w:sz="4" w:space="0" w:color="auto"/>
              <w:left w:val="single" w:sz="4" w:space="0" w:color="auto"/>
              <w:bottom w:val="single" w:sz="4" w:space="0" w:color="auto"/>
              <w:right w:val="single" w:sz="4" w:space="0" w:color="auto"/>
            </w:tcBorders>
          </w:tcPr>
          <w:p w:rsidR="008A0CCC" w:rsidRPr="00243F99" w:rsidRDefault="008A0CCC" w:rsidP="008A0CCC">
            <w:pPr>
              <w:rPr>
                <w:i/>
                <w:sz w:val="20"/>
              </w:rPr>
            </w:pPr>
            <w:r>
              <w:rPr>
                <w:i/>
                <w:sz w:val="20"/>
              </w:rPr>
              <w:t>consultFiliationRequest</w:t>
            </w:r>
          </w:p>
          <w:p w:rsidR="008A0CCC" w:rsidRPr="00243F99" w:rsidRDefault="008A0CCC" w:rsidP="008A0CCC">
            <w:pPr>
              <w:rPr>
                <w:i/>
                <w:sz w:val="20"/>
              </w:rPr>
            </w:pPr>
            <w:r>
              <w:rPr>
                <w:i/>
                <w:sz w:val="20"/>
              </w:rPr>
              <w:t>consultFiliationResponse</w:t>
            </w:r>
          </w:p>
          <w:p w:rsidR="008A0CCC" w:rsidRPr="00243F99" w:rsidRDefault="008A0CCC" w:rsidP="008A0CCC">
            <w:pPr>
              <w:rPr>
                <w:i/>
                <w:sz w:val="20"/>
              </w:rPr>
            </w:pPr>
            <w:r>
              <w:rPr>
                <w:i/>
                <w:sz w:val="20"/>
              </w:rPr>
              <w:t>consultFiliationFault</w:t>
            </w:r>
          </w:p>
          <w:p w:rsidR="00A43778" w:rsidRPr="00243F99" w:rsidRDefault="008A0CCC" w:rsidP="008A0CCC">
            <w:pPr>
              <w:rPr>
                <w:i/>
                <w:sz w:val="20"/>
              </w:rPr>
            </w:pPr>
            <w:r>
              <w:rPr>
                <w:i/>
                <w:sz w:val="20"/>
              </w:rPr>
              <w:t>consultDescendentFiliationRequest</w:t>
            </w:r>
          </w:p>
          <w:p w:rsidR="008A0CCC" w:rsidRPr="00243F99" w:rsidRDefault="008A0CCC" w:rsidP="008A0CCC">
            <w:pPr>
              <w:rPr>
                <w:i/>
                <w:sz w:val="20"/>
              </w:rPr>
            </w:pPr>
            <w:r>
              <w:rPr>
                <w:i/>
                <w:sz w:val="20"/>
              </w:rPr>
              <w:t>consultDescendentFiliationResponse</w:t>
            </w:r>
          </w:p>
          <w:p w:rsidR="008A0CCC" w:rsidRPr="00243F99" w:rsidRDefault="008A0CCC" w:rsidP="008A0CCC">
            <w:pPr>
              <w:rPr>
                <w:sz w:val="20"/>
              </w:rPr>
            </w:pPr>
            <w:r>
              <w:rPr>
                <w:i/>
                <w:sz w:val="20"/>
              </w:rPr>
              <w:t>consultDescendentFiliationFault</w:t>
            </w:r>
          </w:p>
        </w:tc>
      </w:tr>
      <w:tr w:rsidR="002D42A0" w:rsidRPr="00A10FF7"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D42A0" w:rsidRDefault="002D42A0" w:rsidP="009F79C9">
            <w:pPr>
              <w:rPr>
                <w:sz w:val="20"/>
              </w:rPr>
            </w:pPr>
            <w:r>
              <w:rPr>
                <w:sz w:val="20"/>
              </w:rPr>
              <w:t>Protocole</w:t>
            </w:r>
          </w:p>
        </w:tc>
        <w:tc>
          <w:tcPr>
            <w:tcW w:w="8046" w:type="dxa"/>
            <w:gridSpan w:val="3"/>
            <w:tcBorders>
              <w:top w:val="single" w:sz="4" w:space="0" w:color="auto"/>
              <w:left w:val="single" w:sz="4" w:space="0" w:color="auto"/>
              <w:bottom w:val="single" w:sz="4" w:space="0" w:color="auto"/>
              <w:right w:val="single" w:sz="4" w:space="0" w:color="auto"/>
            </w:tcBorders>
          </w:tcPr>
          <w:p w:rsidR="002D42A0" w:rsidRPr="00A10FF7" w:rsidRDefault="002D42A0" w:rsidP="009F79C9">
            <w:pPr>
              <w:rPr>
                <w:i/>
                <w:sz w:val="20"/>
                <w:szCs w:val="20"/>
                <w:lang w:val="en-US"/>
              </w:rPr>
            </w:pPr>
            <w:r w:rsidRPr="00A10FF7">
              <w:rPr>
                <w:i/>
                <w:sz w:val="20"/>
                <w:szCs w:val="20"/>
                <w:lang w:val="en-US"/>
              </w:rPr>
              <w:t>HTTPS 2ways, SSL, SOAP 1.1</w:t>
            </w:r>
          </w:p>
          <w:p w:rsidR="007F2609" w:rsidRPr="00A10FF7" w:rsidRDefault="007F2609" w:rsidP="00FE3E29">
            <w:pPr>
              <w:rPr>
                <w:i/>
                <w:sz w:val="20"/>
                <w:szCs w:val="20"/>
                <w:lang w:val="en-US"/>
              </w:rPr>
            </w:pPr>
            <w:r w:rsidRPr="00A10FF7">
              <w:rPr>
                <w:i/>
                <w:sz w:val="20"/>
                <w:szCs w:val="20"/>
                <w:lang w:val="en-US"/>
              </w:rPr>
              <w:t>[Signature numérique avec binary security token et timestamp]</w:t>
            </w:r>
          </w:p>
        </w:tc>
      </w:tr>
      <w:tr w:rsidR="00A43778" w:rsidRPr="00E9185D"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rPr>
            </w:pPr>
            <w:r>
              <w:rPr>
                <w:sz w:val="20"/>
              </w:rPr>
              <w:t>URI</w:t>
            </w:r>
          </w:p>
        </w:tc>
        <w:tc>
          <w:tcPr>
            <w:tcW w:w="8046" w:type="dxa"/>
            <w:gridSpan w:val="3"/>
            <w:tcBorders>
              <w:top w:val="single" w:sz="4" w:space="0" w:color="auto"/>
              <w:left w:val="single" w:sz="4" w:space="0" w:color="auto"/>
              <w:bottom w:val="single" w:sz="4" w:space="0" w:color="auto"/>
              <w:right w:val="single" w:sz="4" w:space="0" w:color="auto"/>
            </w:tcBorders>
          </w:tcPr>
          <w:p w:rsidR="00A43778" w:rsidRDefault="008A0CCC" w:rsidP="008A0CCC">
            <w:pPr>
              <w:rPr>
                <w:sz w:val="20"/>
              </w:rPr>
            </w:pPr>
            <w:r>
              <w:rPr>
                <w:i/>
                <w:sz w:val="20"/>
                <w:szCs w:val="20"/>
              </w:rPr>
              <w:t>/FiliationService/v1/consult</w:t>
            </w:r>
          </w:p>
        </w:tc>
      </w:tr>
      <w:tr w:rsidR="00A43778" w:rsidRPr="007972EA" w:rsidTr="002D42A0">
        <w:tc>
          <w:tcPr>
            <w:tcW w:w="1242" w:type="dxa"/>
            <w:vMerge w:val="restart"/>
            <w:tcBorders>
              <w:top w:val="single" w:sz="4" w:space="0" w:color="auto"/>
              <w:left w:val="single" w:sz="4" w:space="0" w:color="auto"/>
              <w:right w:val="single" w:sz="4" w:space="0" w:color="auto"/>
            </w:tcBorders>
            <w:shd w:val="clear" w:color="auto" w:fill="BFBFBF" w:themeFill="background1" w:themeFillShade="BF"/>
            <w:hideMark/>
          </w:tcPr>
          <w:p w:rsidR="00A43778" w:rsidRDefault="003C401A" w:rsidP="009F79C9">
            <w:pPr>
              <w:rPr>
                <w:sz w:val="20"/>
              </w:rPr>
            </w:pPr>
            <w:r>
              <w:rPr>
                <w:sz w:val="20"/>
              </w:rPr>
              <w:t>Host+port</w:t>
            </w:r>
          </w:p>
        </w:tc>
        <w:tc>
          <w:tcPr>
            <w:tcW w:w="812" w:type="dxa"/>
            <w:tcBorders>
              <w:top w:val="single" w:sz="4" w:space="0" w:color="auto"/>
              <w:left w:val="single" w:sz="4" w:space="0" w:color="auto"/>
              <w:bottom w:val="single" w:sz="4" w:space="0" w:color="auto"/>
              <w:right w:val="single" w:sz="4" w:space="0" w:color="auto"/>
            </w:tcBorders>
            <w:hideMark/>
          </w:tcPr>
          <w:p w:rsidR="00A43778" w:rsidRPr="00AA44CE" w:rsidRDefault="00A43778" w:rsidP="009F79C9">
            <w:pPr>
              <w:rPr>
                <w:sz w:val="20"/>
              </w:rPr>
            </w:pPr>
            <w:r>
              <w:rPr>
                <w:sz w:val="20"/>
              </w:rPr>
              <w:t>Dev</w:t>
            </w:r>
          </w:p>
        </w:tc>
        <w:tc>
          <w:tcPr>
            <w:tcW w:w="7234" w:type="dxa"/>
            <w:gridSpan w:val="2"/>
            <w:tcBorders>
              <w:top w:val="single" w:sz="4" w:space="0" w:color="auto"/>
              <w:left w:val="single" w:sz="4" w:space="0" w:color="auto"/>
              <w:bottom w:val="single" w:sz="4" w:space="0" w:color="auto"/>
              <w:right w:val="single" w:sz="4" w:space="0" w:color="auto"/>
            </w:tcBorders>
          </w:tcPr>
          <w:p w:rsidR="00A43778" w:rsidRPr="003A1261" w:rsidRDefault="00A43778" w:rsidP="003C401A">
            <w:pPr>
              <w:rPr>
                <w:i/>
                <w:sz w:val="20"/>
                <w:szCs w:val="20"/>
              </w:rPr>
            </w:pPr>
            <w:r>
              <w:rPr>
                <w:i/>
                <w:sz w:val="20"/>
                <w:szCs w:val="20"/>
              </w:rPr>
              <w:t>b2b-test.ksz-bcss.fgov.be:4520</w:t>
            </w:r>
          </w:p>
        </w:tc>
      </w:tr>
      <w:tr w:rsidR="00A43778" w:rsidRPr="007972EA" w:rsidTr="002D42A0">
        <w:tc>
          <w:tcPr>
            <w:tcW w:w="1242" w:type="dxa"/>
            <w:vMerge/>
            <w:tcBorders>
              <w:left w:val="single" w:sz="4" w:space="0" w:color="auto"/>
              <w:right w:val="single" w:sz="4" w:space="0" w:color="auto"/>
            </w:tcBorders>
            <w:shd w:val="clear" w:color="auto" w:fill="BFBFBF" w:themeFill="background1" w:themeFillShade="BF"/>
          </w:tcPr>
          <w:p w:rsidR="00A43778" w:rsidRPr="00A10FF7" w:rsidRDefault="00A43778" w:rsidP="009F79C9">
            <w:pPr>
              <w:rPr>
                <w:sz w:val="20"/>
              </w:rPr>
            </w:pPr>
          </w:p>
        </w:tc>
        <w:tc>
          <w:tcPr>
            <w:tcW w:w="812" w:type="dxa"/>
            <w:tcBorders>
              <w:top w:val="single" w:sz="4" w:space="0" w:color="auto"/>
              <w:left w:val="single" w:sz="4" w:space="0" w:color="auto"/>
              <w:bottom w:val="single" w:sz="4" w:space="0" w:color="auto"/>
              <w:right w:val="single" w:sz="4" w:space="0" w:color="auto"/>
            </w:tcBorders>
          </w:tcPr>
          <w:p w:rsidR="00A43778" w:rsidRPr="00893792" w:rsidRDefault="00A43778" w:rsidP="009F79C9">
            <w:pPr>
              <w:rPr>
                <w:sz w:val="20"/>
              </w:rPr>
            </w:pPr>
            <w:r>
              <w:rPr>
                <w:sz w:val="20"/>
              </w:rPr>
              <w:t>Acc</w:t>
            </w:r>
          </w:p>
        </w:tc>
        <w:tc>
          <w:tcPr>
            <w:tcW w:w="7234" w:type="dxa"/>
            <w:gridSpan w:val="2"/>
            <w:tcBorders>
              <w:top w:val="single" w:sz="4" w:space="0" w:color="auto"/>
              <w:left w:val="single" w:sz="4" w:space="0" w:color="auto"/>
              <w:bottom w:val="single" w:sz="4" w:space="0" w:color="auto"/>
              <w:right w:val="single" w:sz="4" w:space="0" w:color="auto"/>
            </w:tcBorders>
          </w:tcPr>
          <w:p w:rsidR="00A43778" w:rsidRPr="003A1261" w:rsidRDefault="003C401A" w:rsidP="003C401A">
            <w:pPr>
              <w:rPr>
                <w:i/>
                <w:sz w:val="20"/>
                <w:szCs w:val="20"/>
              </w:rPr>
            </w:pPr>
            <w:r>
              <w:rPr>
                <w:i/>
                <w:sz w:val="20"/>
                <w:szCs w:val="20"/>
              </w:rPr>
              <w:t>b2b-acpt.ksz-bcss.fgov.be:4520</w:t>
            </w:r>
          </w:p>
        </w:tc>
      </w:tr>
      <w:tr w:rsidR="00A43778" w:rsidRPr="007972EA" w:rsidTr="002D42A0">
        <w:tc>
          <w:tcPr>
            <w:tcW w:w="1242" w:type="dxa"/>
            <w:vMerge/>
            <w:tcBorders>
              <w:left w:val="single" w:sz="4" w:space="0" w:color="auto"/>
              <w:bottom w:val="single" w:sz="4" w:space="0" w:color="auto"/>
              <w:right w:val="single" w:sz="4" w:space="0" w:color="auto"/>
            </w:tcBorders>
            <w:shd w:val="clear" w:color="auto" w:fill="BFBFBF" w:themeFill="background1" w:themeFillShade="BF"/>
          </w:tcPr>
          <w:p w:rsidR="00A43778" w:rsidRPr="00A10FF7" w:rsidRDefault="00A43778" w:rsidP="009F79C9">
            <w:pPr>
              <w:rPr>
                <w:sz w:val="20"/>
              </w:rPr>
            </w:pPr>
          </w:p>
        </w:tc>
        <w:tc>
          <w:tcPr>
            <w:tcW w:w="812" w:type="dxa"/>
            <w:tcBorders>
              <w:top w:val="single" w:sz="4" w:space="0" w:color="auto"/>
              <w:left w:val="single" w:sz="4" w:space="0" w:color="auto"/>
              <w:bottom w:val="single" w:sz="4" w:space="0" w:color="auto"/>
              <w:right w:val="single" w:sz="4" w:space="0" w:color="auto"/>
            </w:tcBorders>
          </w:tcPr>
          <w:p w:rsidR="00A43778" w:rsidRPr="00893792" w:rsidRDefault="00A43778" w:rsidP="009F79C9">
            <w:pPr>
              <w:rPr>
                <w:sz w:val="20"/>
              </w:rPr>
            </w:pPr>
            <w:r>
              <w:rPr>
                <w:sz w:val="20"/>
              </w:rPr>
              <w:t>Prd</w:t>
            </w:r>
          </w:p>
        </w:tc>
        <w:tc>
          <w:tcPr>
            <w:tcW w:w="7234" w:type="dxa"/>
            <w:gridSpan w:val="2"/>
            <w:tcBorders>
              <w:top w:val="single" w:sz="4" w:space="0" w:color="auto"/>
              <w:left w:val="single" w:sz="4" w:space="0" w:color="auto"/>
              <w:bottom w:val="single" w:sz="4" w:space="0" w:color="auto"/>
              <w:right w:val="single" w:sz="4" w:space="0" w:color="auto"/>
            </w:tcBorders>
          </w:tcPr>
          <w:p w:rsidR="00A43778" w:rsidRPr="003A1261" w:rsidRDefault="003C401A" w:rsidP="003C401A">
            <w:pPr>
              <w:rPr>
                <w:i/>
                <w:sz w:val="20"/>
                <w:szCs w:val="20"/>
              </w:rPr>
            </w:pPr>
            <w:r>
              <w:rPr>
                <w:i/>
                <w:sz w:val="20"/>
                <w:szCs w:val="20"/>
              </w:rPr>
              <w:t>b2b.ksz-bcss.fgov.be:4520</w:t>
            </w:r>
          </w:p>
        </w:tc>
      </w:tr>
      <w:tr w:rsidR="00A43778" w:rsidRPr="00E9185D" w:rsidTr="002D42A0">
        <w:tc>
          <w:tcPr>
            <w:tcW w:w="1242" w:type="dxa"/>
            <w:vMerge w:val="restart"/>
            <w:tcBorders>
              <w:top w:val="single" w:sz="4" w:space="0" w:color="auto"/>
              <w:left w:val="single" w:sz="4" w:space="0" w:color="auto"/>
              <w:right w:val="single" w:sz="4" w:space="0" w:color="auto"/>
            </w:tcBorders>
            <w:shd w:val="clear" w:color="auto" w:fill="BFBFBF" w:themeFill="background1" w:themeFillShade="BF"/>
            <w:hideMark/>
          </w:tcPr>
          <w:p w:rsidR="00A43778" w:rsidRDefault="00A43778" w:rsidP="009F79C9">
            <w:pPr>
              <w:rPr>
                <w:sz w:val="20"/>
              </w:rPr>
            </w:pPr>
            <w:r>
              <w:rPr>
                <w:sz w:val="20"/>
              </w:rPr>
              <w:t>XML</w:t>
            </w:r>
          </w:p>
        </w:tc>
        <w:tc>
          <w:tcPr>
            <w:tcW w:w="2977" w:type="dxa"/>
            <w:gridSpan w:val="2"/>
            <w:tcBorders>
              <w:top w:val="single" w:sz="4" w:space="0" w:color="auto"/>
              <w:left w:val="single" w:sz="4" w:space="0" w:color="auto"/>
              <w:bottom w:val="single" w:sz="4" w:space="0" w:color="auto"/>
              <w:right w:val="single" w:sz="4" w:space="0" w:color="auto"/>
            </w:tcBorders>
            <w:hideMark/>
          </w:tcPr>
          <w:p w:rsidR="007F2609" w:rsidRPr="00A10FF7" w:rsidRDefault="00A43778" w:rsidP="009F79C9">
            <w:pPr>
              <w:rPr>
                <w:sz w:val="20"/>
                <w:lang w:val="en-US"/>
              </w:rPr>
            </w:pPr>
            <w:r w:rsidRPr="00A10FF7">
              <w:rPr>
                <w:sz w:val="20"/>
                <w:lang w:val="en-US"/>
              </w:rPr>
              <w:t>informationCustomer/cbeNumber</w:t>
            </w:r>
          </w:p>
          <w:p w:rsidR="007F2609" w:rsidRPr="00A10FF7" w:rsidRDefault="007F2609" w:rsidP="009F79C9">
            <w:pPr>
              <w:rPr>
                <w:i/>
                <w:sz w:val="20"/>
                <w:lang w:val="en-US"/>
              </w:rPr>
            </w:pPr>
            <w:r w:rsidRPr="00A10FF7">
              <w:rPr>
                <w:i/>
                <w:sz w:val="20"/>
                <w:lang w:val="en-US"/>
              </w:rPr>
              <w:t>(of informationCustomer: sector en institution)</w:t>
            </w:r>
          </w:p>
        </w:tc>
        <w:tc>
          <w:tcPr>
            <w:tcW w:w="5069" w:type="dxa"/>
            <w:tcBorders>
              <w:top w:val="single" w:sz="4" w:space="0" w:color="auto"/>
              <w:left w:val="single" w:sz="4" w:space="0" w:color="auto"/>
              <w:bottom w:val="single" w:sz="4" w:space="0" w:color="auto"/>
              <w:right w:val="single" w:sz="4" w:space="0" w:color="auto"/>
            </w:tcBorders>
          </w:tcPr>
          <w:p w:rsidR="00052B5C" w:rsidRPr="00571B73" w:rsidRDefault="008A0CCC" w:rsidP="00571B73">
            <w:pPr>
              <w:numPr>
                <w:ilvl w:val="0"/>
                <w:numId w:val="30"/>
              </w:numPr>
              <w:rPr>
                <w:strike/>
                <w:sz w:val="20"/>
              </w:rPr>
            </w:pPr>
            <w:r>
              <w:rPr>
                <w:sz w:val="20"/>
              </w:rPr>
              <w:t>TBD</w:t>
            </w:r>
          </w:p>
        </w:tc>
      </w:tr>
      <w:tr w:rsidR="00A43778" w:rsidRPr="00A24099" w:rsidTr="002D42A0">
        <w:tc>
          <w:tcPr>
            <w:tcW w:w="1242" w:type="dxa"/>
            <w:vMerge/>
            <w:tcBorders>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lang w:val="nl-BE"/>
              </w:rPr>
            </w:pPr>
          </w:p>
        </w:tc>
        <w:tc>
          <w:tcPr>
            <w:tcW w:w="2977" w:type="dxa"/>
            <w:gridSpan w:val="2"/>
            <w:tcBorders>
              <w:top w:val="single" w:sz="4" w:space="0" w:color="auto"/>
              <w:left w:val="single" w:sz="4" w:space="0" w:color="auto"/>
              <w:bottom w:val="single" w:sz="4" w:space="0" w:color="auto"/>
              <w:right w:val="single" w:sz="4" w:space="0" w:color="auto"/>
            </w:tcBorders>
          </w:tcPr>
          <w:p w:rsidR="00A43778" w:rsidRDefault="00A43778" w:rsidP="009F79C9">
            <w:pPr>
              <w:rPr>
                <w:sz w:val="20"/>
              </w:rPr>
            </w:pPr>
            <w:r>
              <w:rPr>
                <w:sz w:val="20"/>
              </w:rPr>
              <w:t>legalContext</w:t>
            </w:r>
          </w:p>
        </w:tc>
        <w:tc>
          <w:tcPr>
            <w:tcW w:w="5069" w:type="dxa"/>
            <w:tcBorders>
              <w:top w:val="single" w:sz="4" w:space="0" w:color="auto"/>
              <w:left w:val="single" w:sz="4" w:space="0" w:color="auto"/>
              <w:bottom w:val="single" w:sz="4" w:space="0" w:color="auto"/>
              <w:right w:val="single" w:sz="4" w:space="0" w:color="auto"/>
            </w:tcBorders>
          </w:tcPr>
          <w:p w:rsidR="00A43778" w:rsidRPr="008A0CCC" w:rsidRDefault="008A0CCC" w:rsidP="00A43778">
            <w:pPr>
              <w:numPr>
                <w:ilvl w:val="0"/>
                <w:numId w:val="31"/>
              </w:numPr>
              <w:rPr>
                <w:sz w:val="20"/>
                <w:szCs w:val="20"/>
              </w:rPr>
            </w:pPr>
            <w:r>
              <w:rPr>
                <w:sz w:val="20"/>
                <w:szCs w:val="20"/>
              </w:rPr>
              <w:t>TBD</w:t>
            </w:r>
          </w:p>
        </w:tc>
      </w:tr>
    </w:tbl>
    <w:p w:rsidR="000F7A2F" w:rsidRDefault="000F7A2F" w:rsidP="000F7A2F">
      <w:pPr>
        <w:sectPr w:rsidR="000F7A2F" w:rsidSect="000F7A2F">
          <w:headerReference w:type="default" r:id="rId13"/>
          <w:footerReference w:type="default" r:id="rId14"/>
          <w:footnotePr>
            <w:numRestart w:val="eachPage"/>
          </w:footnotePr>
          <w:type w:val="continuous"/>
          <w:pgSz w:w="11906" w:h="16838"/>
          <w:pgMar w:top="1418" w:right="1418" w:bottom="902" w:left="1418" w:header="709" w:footer="709" w:gutter="0"/>
          <w:cols w:space="708"/>
          <w:docGrid w:linePitch="360"/>
        </w:sectPr>
      </w:pPr>
      <w:bookmarkStart w:id="65" w:name="_Toc368492556"/>
      <w:bookmarkStart w:id="66" w:name="_Toc379805403"/>
    </w:p>
    <w:p w:rsidR="000F7A2F" w:rsidRDefault="000F7A2F" w:rsidP="000F7A2F">
      <w:bookmarkStart w:id="67" w:name="_Toc368492557"/>
      <w:bookmarkEnd w:id="65"/>
      <w:bookmarkEnd w:id="66"/>
    </w:p>
    <w:p w:rsidR="009D11FD" w:rsidRDefault="009D11FD" w:rsidP="00CC5397">
      <w:pPr>
        <w:pStyle w:val="Heading1"/>
      </w:pPr>
      <w:bookmarkStart w:id="68" w:name="_Toc379450631"/>
      <w:bookmarkStart w:id="69" w:name="_Toc379451726"/>
      <w:bookmarkStart w:id="70" w:name="_Toc379450632"/>
      <w:bookmarkStart w:id="71" w:name="_Toc379451727"/>
      <w:bookmarkStart w:id="72" w:name="_Toc28960681"/>
      <w:bookmarkEnd w:id="67"/>
      <w:bookmarkEnd w:id="68"/>
      <w:bookmarkEnd w:id="69"/>
      <w:bookmarkEnd w:id="70"/>
      <w:bookmarkEnd w:id="71"/>
      <w:r>
        <w:lastRenderedPageBreak/>
        <w:t>Description des messages échangés</w:t>
      </w:r>
      <w:bookmarkEnd w:id="72"/>
    </w:p>
    <w:p w:rsidR="00EE0D9B" w:rsidRDefault="00EE0D9B" w:rsidP="004E743F">
      <w:pPr>
        <w:pStyle w:val="Heading2"/>
      </w:pPr>
      <w:bookmarkStart w:id="73" w:name="_Toc28960682"/>
      <w:bookmarkStart w:id="74" w:name="_Ref440358941"/>
      <w:r>
        <w:t>consultFiliation</w:t>
      </w:r>
      <w:bookmarkEnd w:id="73"/>
    </w:p>
    <w:p w:rsidR="004E743F" w:rsidRDefault="004E743F" w:rsidP="00EE0D9B">
      <w:pPr>
        <w:pStyle w:val="Heading3"/>
      </w:pPr>
      <w:r>
        <w:t>Demande</w:t>
      </w:r>
      <w:bookmarkEnd w:id="74"/>
    </w:p>
    <w:p w:rsidR="004E743F" w:rsidRDefault="00A471F8" w:rsidP="004E743F">
      <w:r>
        <w:rPr>
          <w:noProof/>
          <w:lang w:val="en-US" w:eastAsia="en-US"/>
        </w:rPr>
        <w:drawing>
          <wp:inline distT="0" distB="0" distL="0" distR="0" wp14:anchorId="24775D56" wp14:editId="124461BE">
            <wp:extent cx="5760720" cy="4868301"/>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4868301"/>
                    </a:xfrm>
                    <a:prstGeom prst="rect">
                      <a:avLst/>
                    </a:prstGeom>
                  </pic:spPr>
                </pic:pic>
              </a:graphicData>
            </a:graphic>
          </wp:inline>
        </w:drawing>
      </w:r>
    </w:p>
    <w:p w:rsidR="0040256A" w:rsidRDefault="0040256A" w:rsidP="004E743F">
      <w:pPr>
        <w:rPr>
          <w:lang w:val="nl-BE"/>
        </w:rPr>
      </w:pPr>
    </w:p>
    <w:p w:rsidR="004E743F" w:rsidRDefault="004E743F" w:rsidP="004E743F">
      <w:r>
        <w:t>Toute soumission contient toujours les éléments suivants:</w:t>
      </w:r>
    </w:p>
    <w:p w:rsidR="004E743F" w:rsidRPr="00715667" w:rsidRDefault="004E743F" w:rsidP="004E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E743F" w:rsidRPr="007972EA" w:rsidTr="00043FA3">
        <w:tc>
          <w:tcPr>
            <w:tcW w:w="2802" w:type="dxa"/>
            <w:shd w:val="clear" w:color="auto" w:fill="auto"/>
          </w:tcPr>
          <w:p w:rsidR="004E743F" w:rsidRPr="00E05112" w:rsidRDefault="004E743F" w:rsidP="00043FA3">
            <w:pPr>
              <w:jc w:val="left"/>
            </w:pPr>
            <w:r>
              <w:t>informationCustomer</w:t>
            </w:r>
          </w:p>
        </w:tc>
        <w:tc>
          <w:tcPr>
            <w:tcW w:w="6486" w:type="dxa"/>
            <w:shd w:val="clear" w:color="auto" w:fill="auto"/>
          </w:tcPr>
          <w:p w:rsidR="004E743F" w:rsidRDefault="004E743F" w:rsidP="00043FA3">
            <w:pPr>
              <w:jc w:val="left"/>
            </w:pPr>
            <w:r>
              <w:t>Ce bloc contient des informations relatives à la partie demanderesse ainsi que des informations de celle-ci.</w:t>
            </w:r>
          </w:p>
          <w:p w:rsidR="004E743F" w:rsidRDefault="004E743F" w:rsidP="004E743F">
            <w:pPr>
              <w:numPr>
                <w:ilvl w:val="0"/>
                <w:numId w:val="37"/>
              </w:numPr>
              <w:ind w:left="459"/>
              <w:jc w:val="left"/>
            </w:pPr>
            <w:r>
              <w:t>Identification du client</w:t>
            </w:r>
          </w:p>
          <w:p w:rsidR="004E743F" w:rsidRDefault="004E743F" w:rsidP="004E743F">
            <w:pPr>
              <w:numPr>
                <w:ilvl w:val="0"/>
                <w:numId w:val="37"/>
              </w:numPr>
              <w:ind w:left="459"/>
              <w:jc w:val="left"/>
            </w:pPr>
            <w:r>
              <w:t>Date et heure de l'envoi (facultatif)</w:t>
            </w:r>
          </w:p>
          <w:p w:rsidR="004E743F" w:rsidRPr="0016622D" w:rsidRDefault="004E743F" w:rsidP="004E743F">
            <w:pPr>
              <w:numPr>
                <w:ilvl w:val="0"/>
                <w:numId w:val="37"/>
              </w:numPr>
              <w:ind w:left="459"/>
              <w:jc w:val="left"/>
            </w:pPr>
            <w:r>
              <w:t>Référence du client (facultatif)</w:t>
            </w:r>
          </w:p>
          <w:p w:rsidR="004E743F" w:rsidRPr="00E05112" w:rsidRDefault="004E743F" w:rsidP="00043FA3">
            <w:pPr>
              <w:jc w:val="left"/>
              <w:rPr>
                <w:b/>
                <w:color w:val="FF0000"/>
              </w:rPr>
            </w:pPr>
            <w:r>
              <w:t>Ce bloc est obligatoire pour toutes les questions; il est aussi renvoyé dans la réponse.</w:t>
            </w:r>
          </w:p>
        </w:tc>
      </w:tr>
      <w:tr w:rsidR="004E743F" w:rsidRPr="007972EA" w:rsidTr="00043FA3">
        <w:tc>
          <w:tcPr>
            <w:tcW w:w="2802" w:type="dxa"/>
            <w:shd w:val="clear" w:color="auto" w:fill="auto"/>
          </w:tcPr>
          <w:p w:rsidR="004E743F" w:rsidRPr="00E05112" w:rsidRDefault="004E743F" w:rsidP="00043FA3">
            <w:pPr>
              <w:jc w:val="left"/>
            </w:pPr>
            <w:r>
              <w:t>legalContext</w:t>
            </w:r>
          </w:p>
        </w:tc>
        <w:tc>
          <w:tcPr>
            <w:tcW w:w="6486" w:type="dxa"/>
            <w:shd w:val="clear" w:color="auto" w:fill="auto"/>
          </w:tcPr>
          <w:p w:rsidR="004E743F" w:rsidRPr="00E05112" w:rsidRDefault="004E743F" w:rsidP="00043FA3">
            <w:pPr>
              <w:jc w:val="left"/>
              <w:rPr>
                <w:color w:val="FF0000"/>
              </w:rPr>
            </w:pPr>
            <w:r>
              <w:t>Le contexte de la demande.</w:t>
            </w:r>
          </w:p>
        </w:tc>
      </w:tr>
      <w:tr w:rsidR="004E743F" w:rsidRPr="007972EA" w:rsidTr="00043FA3">
        <w:tc>
          <w:tcPr>
            <w:tcW w:w="2802" w:type="dxa"/>
            <w:shd w:val="clear" w:color="auto" w:fill="auto"/>
          </w:tcPr>
          <w:p w:rsidR="004E743F" w:rsidRPr="00E05112" w:rsidRDefault="00243F99" w:rsidP="00243F99">
            <w:pPr>
              <w:jc w:val="left"/>
            </w:pPr>
            <w:r>
              <w:t>critères</w:t>
            </w:r>
          </w:p>
        </w:tc>
        <w:tc>
          <w:tcPr>
            <w:tcW w:w="6486" w:type="dxa"/>
            <w:shd w:val="clear" w:color="auto" w:fill="auto"/>
          </w:tcPr>
          <w:p w:rsidR="00A471F8" w:rsidRDefault="00A471F8" w:rsidP="00A471F8">
            <w:pPr>
              <w:numPr>
                <w:ilvl w:val="0"/>
                <w:numId w:val="37"/>
              </w:numPr>
              <w:ind w:left="459"/>
              <w:jc w:val="left"/>
            </w:pPr>
            <w:r>
              <w:t>Le NISS pour lequel les informations sont demandées</w:t>
            </w:r>
          </w:p>
          <w:p w:rsidR="00A471F8" w:rsidRPr="00A471F8" w:rsidRDefault="00A471F8" w:rsidP="00A471F8">
            <w:pPr>
              <w:numPr>
                <w:ilvl w:val="0"/>
                <w:numId w:val="37"/>
              </w:numPr>
              <w:ind w:left="459"/>
              <w:jc w:val="left"/>
            </w:pPr>
            <w:r>
              <w:t>Facultatif l’indication selon laquelle l’indicateur de décès doit être demandée (cet indicateur n’est pas demandé de manière standard)</w:t>
            </w:r>
          </w:p>
        </w:tc>
      </w:tr>
    </w:tbl>
    <w:p w:rsidR="004E743F" w:rsidRDefault="004E743F" w:rsidP="00EE0D9B">
      <w:pPr>
        <w:pStyle w:val="Heading3"/>
      </w:pPr>
      <w:bookmarkStart w:id="75" w:name="_Ref477256721"/>
      <w:r>
        <w:lastRenderedPageBreak/>
        <w:t>Réponse</w:t>
      </w:r>
      <w:bookmarkEnd w:id="75"/>
    </w:p>
    <w:p w:rsidR="004E743F" w:rsidRDefault="00F136A7" w:rsidP="004E743F">
      <w:r>
        <w:rPr>
          <w:noProof/>
          <w:lang w:val="en-US" w:eastAsia="en-US"/>
        </w:rPr>
        <w:drawing>
          <wp:inline distT="0" distB="0" distL="0" distR="0" wp14:anchorId="78518E31" wp14:editId="6BC8D75F">
            <wp:extent cx="5760720" cy="4356066"/>
            <wp:effectExtent l="0" t="0" r="0" b="6985"/>
            <wp:docPr id="15" name="Picture 15" descr="D:\d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ia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356066"/>
                    </a:xfrm>
                    <a:prstGeom prst="rect">
                      <a:avLst/>
                    </a:prstGeom>
                    <a:noFill/>
                    <a:ln>
                      <a:noFill/>
                    </a:ln>
                  </pic:spPr>
                </pic:pic>
              </a:graphicData>
            </a:graphic>
          </wp:inline>
        </w:drawing>
      </w:r>
    </w:p>
    <w:p w:rsidR="001F7AE1" w:rsidRDefault="001F7AE1" w:rsidP="004E743F">
      <w:pPr>
        <w:rPr>
          <w:lang w:val="nl-BE"/>
        </w:rPr>
      </w:pPr>
    </w:p>
    <w:p w:rsidR="00C13818" w:rsidRDefault="00C13818" w:rsidP="00C13818">
      <w:r>
        <w:t>Toute réponse contient toujours les éléments suivants: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646"/>
      </w:tblGrid>
      <w:tr w:rsidR="00C13818" w:rsidRPr="007972EA" w:rsidTr="00043FA3">
        <w:tc>
          <w:tcPr>
            <w:tcW w:w="2642" w:type="dxa"/>
            <w:shd w:val="clear" w:color="auto" w:fill="auto"/>
          </w:tcPr>
          <w:p w:rsidR="00C13818" w:rsidRPr="00E05112" w:rsidRDefault="00C13818" w:rsidP="00043FA3">
            <w:r>
              <w:t>informationCustomer</w:t>
            </w:r>
          </w:p>
        </w:tc>
        <w:tc>
          <w:tcPr>
            <w:tcW w:w="6646" w:type="dxa"/>
            <w:shd w:val="clear" w:color="auto" w:fill="auto"/>
          </w:tcPr>
          <w:p w:rsidR="00C13818" w:rsidRPr="00E05112" w:rsidRDefault="00C13818" w:rsidP="00043FA3">
            <w:pPr>
              <w:jc w:val="left"/>
              <w:rPr>
                <w:b/>
                <w:color w:val="FF0000"/>
              </w:rPr>
            </w:pPr>
            <w:r>
              <w:t>Ce bloc contient des informations relatives à la partie demanderesse ainsi que des informations de celle-ci (est copié de la soumission).</w:t>
            </w:r>
          </w:p>
        </w:tc>
      </w:tr>
      <w:tr w:rsidR="00C13818" w:rsidRPr="00E05112" w:rsidTr="00043FA3">
        <w:tc>
          <w:tcPr>
            <w:tcW w:w="2642" w:type="dxa"/>
            <w:shd w:val="clear" w:color="auto" w:fill="auto"/>
          </w:tcPr>
          <w:p w:rsidR="00C13818" w:rsidRPr="00E05112" w:rsidRDefault="00C13818" w:rsidP="00043FA3">
            <w:r>
              <w:t>informationCBSS</w:t>
            </w:r>
          </w:p>
        </w:tc>
        <w:tc>
          <w:tcPr>
            <w:tcW w:w="6646" w:type="dxa"/>
            <w:shd w:val="clear" w:color="auto" w:fill="auto"/>
          </w:tcPr>
          <w:p w:rsidR="00C13818" w:rsidRDefault="00C13818" w:rsidP="00043FA3">
            <w:pPr>
              <w:jc w:val="left"/>
            </w:pPr>
            <w:r>
              <w:t>Ce bloc contient des métadonnées de la BCSS relatives au message:</w:t>
            </w:r>
          </w:p>
          <w:p w:rsidR="00C13818" w:rsidRDefault="00C13818" w:rsidP="00C13818">
            <w:pPr>
              <w:numPr>
                <w:ilvl w:val="0"/>
                <w:numId w:val="37"/>
              </w:numPr>
              <w:ind w:left="459"/>
              <w:jc w:val="left"/>
            </w:pPr>
            <w:r>
              <w:t>Référence de la BCSS</w:t>
            </w:r>
          </w:p>
          <w:p w:rsidR="00C13818" w:rsidRDefault="00C13818" w:rsidP="00C13818">
            <w:pPr>
              <w:numPr>
                <w:ilvl w:val="0"/>
                <w:numId w:val="37"/>
              </w:numPr>
              <w:ind w:left="459"/>
              <w:jc w:val="left"/>
            </w:pPr>
            <w:r>
              <w:t>Date et heure de la réception.</w:t>
            </w:r>
          </w:p>
          <w:p w:rsidR="00C13818" w:rsidRPr="00E05112" w:rsidRDefault="00C13818" w:rsidP="00C13818">
            <w:pPr>
              <w:numPr>
                <w:ilvl w:val="0"/>
                <w:numId w:val="37"/>
              </w:numPr>
              <w:ind w:left="459"/>
              <w:jc w:val="left"/>
            </w:pPr>
            <w:r>
              <w:t>Date et heure de la réponse.</w:t>
            </w:r>
          </w:p>
        </w:tc>
      </w:tr>
      <w:tr w:rsidR="00C13818" w:rsidRPr="002D2D64" w:rsidTr="00043FA3">
        <w:tc>
          <w:tcPr>
            <w:tcW w:w="2642" w:type="dxa"/>
            <w:shd w:val="clear" w:color="auto" w:fill="auto"/>
          </w:tcPr>
          <w:p w:rsidR="00C13818" w:rsidRPr="00E05112" w:rsidRDefault="00C13818" w:rsidP="00043FA3">
            <w:r>
              <w:t>legalContext</w:t>
            </w:r>
          </w:p>
        </w:tc>
        <w:tc>
          <w:tcPr>
            <w:tcW w:w="6646" w:type="dxa"/>
            <w:shd w:val="clear" w:color="auto" w:fill="auto"/>
          </w:tcPr>
          <w:p w:rsidR="006B1C4E" w:rsidRPr="0035598A" w:rsidRDefault="00C13818" w:rsidP="004A3AF0">
            <w:r>
              <w:t xml:space="preserve">Le contexte de la demande (est copié de la soumission). Voir aussi </w:t>
            </w:r>
            <w:r w:rsidR="006C05C7">
              <w:fldChar w:fldCharType="begin"/>
            </w:r>
            <w:r w:rsidR="006C05C7">
              <w:instrText xml:space="preserve"> REF _Ref440358978 \r \h </w:instrText>
            </w:r>
            <w:r w:rsidR="006C05C7">
              <w:fldChar w:fldCharType="separate"/>
            </w:r>
            <w:r w:rsidR="00D335BA">
              <w:t>[5]</w:t>
            </w:r>
            <w:r w:rsidR="006C05C7">
              <w:fldChar w:fldCharType="end"/>
            </w:r>
          </w:p>
        </w:tc>
      </w:tr>
      <w:tr w:rsidR="006B1C4E" w:rsidRPr="006B1C4E" w:rsidTr="00043FA3">
        <w:tc>
          <w:tcPr>
            <w:tcW w:w="2642" w:type="dxa"/>
            <w:shd w:val="clear" w:color="auto" w:fill="auto"/>
          </w:tcPr>
          <w:p w:rsidR="006B1C4E" w:rsidRPr="00E05112" w:rsidRDefault="00080463" w:rsidP="00043FA3">
            <w:r>
              <w:t>critères</w:t>
            </w:r>
          </w:p>
        </w:tc>
        <w:tc>
          <w:tcPr>
            <w:tcW w:w="6646" w:type="dxa"/>
            <w:shd w:val="clear" w:color="auto" w:fill="auto"/>
          </w:tcPr>
          <w:p w:rsidR="006B1C4E" w:rsidRPr="00E05112" w:rsidRDefault="006B1C4E" w:rsidP="004F7ECB">
            <w:r>
              <w:t xml:space="preserve">Les critères sont copiés de la soumission. Voir aussi § </w:t>
            </w:r>
            <w:r w:rsidR="004F7ECB">
              <w:fldChar w:fldCharType="begin"/>
            </w:r>
            <w:r w:rsidR="004F7ECB">
              <w:instrText xml:space="preserve"> REF _Ref440358941 \r \h </w:instrText>
            </w:r>
            <w:r w:rsidR="004F7ECB">
              <w:fldChar w:fldCharType="separate"/>
            </w:r>
            <w:r w:rsidR="00D335BA">
              <w:t>6.1</w:t>
            </w:r>
            <w:r w:rsidR="004F7ECB">
              <w:fldChar w:fldCharType="end"/>
            </w:r>
          </w:p>
        </w:tc>
      </w:tr>
      <w:tr w:rsidR="002F23A6" w:rsidRPr="006B1C4E" w:rsidTr="00043FA3">
        <w:tc>
          <w:tcPr>
            <w:tcW w:w="2642" w:type="dxa"/>
            <w:shd w:val="clear" w:color="auto" w:fill="auto"/>
          </w:tcPr>
          <w:p w:rsidR="002F23A6" w:rsidRDefault="00080463" w:rsidP="00043FA3">
            <w:r>
              <w:t>statut</w:t>
            </w:r>
          </w:p>
        </w:tc>
        <w:tc>
          <w:tcPr>
            <w:tcW w:w="6646" w:type="dxa"/>
            <w:shd w:val="clear" w:color="auto" w:fill="auto"/>
          </w:tcPr>
          <w:p w:rsidR="002F23A6" w:rsidRDefault="00F842D7" w:rsidP="004A3AF0">
            <w:r>
              <w:t xml:space="preserve">Ce bloc contient des informations relatives au traitement de la demande. Voir aussi § </w:t>
            </w:r>
            <w:r w:rsidR="000D737B">
              <w:fldChar w:fldCharType="begin"/>
            </w:r>
            <w:r w:rsidR="000D737B">
              <w:instrText xml:space="preserve"> REF _Ref340152191 \r \h </w:instrText>
            </w:r>
            <w:r w:rsidR="000D737B">
              <w:fldChar w:fldCharType="separate"/>
            </w:r>
            <w:r w:rsidR="00D335BA">
              <w:t>6.1.3</w:t>
            </w:r>
            <w:r w:rsidR="000D737B">
              <w:fldChar w:fldCharType="end"/>
            </w:r>
          </w:p>
        </w:tc>
      </w:tr>
      <w:tr w:rsidR="00DC0CCD" w:rsidRPr="007972EA" w:rsidTr="003622FA">
        <w:tc>
          <w:tcPr>
            <w:tcW w:w="2642" w:type="dxa"/>
            <w:shd w:val="clear" w:color="auto" w:fill="auto"/>
          </w:tcPr>
          <w:p w:rsidR="00DC0CCD" w:rsidRPr="00E05112" w:rsidRDefault="00DC0CCD" w:rsidP="003622FA">
            <w:pPr>
              <w:jc w:val="left"/>
            </w:pPr>
            <w:r>
              <w:t>ssin</w:t>
            </w:r>
          </w:p>
        </w:tc>
        <w:tc>
          <w:tcPr>
            <w:tcW w:w="6646" w:type="dxa"/>
            <w:shd w:val="clear" w:color="auto" w:fill="auto"/>
          </w:tcPr>
          <w:p w:rsidR="00DC0CCD" w:rsidRPr="00E05112" w:rsidRDefault="00DC0CCD" w:rsidP="00DC0CCD">
            <w:pPr>
              <w:jc w:val="left"/>
              <w:rPr>
                <w:b/>
                <w:color w:val="FF0000"/>
              </w:rPr>
            </w:pPr>
            <w:r>
              <w:t>Le NISS de la personne à consulter. Celui-ci peut être différent du NISS mentionné dans la demande si ce dernier a été remplacé. Dans ce cas, ce champ contient le NISS final.</w:t>
            </w:r>
          </w:p>
        </w:tc>
      </w:tr>
      <w:tr w:rsidR="00080463" w:rsidRPr="00DC0CCD" w:rsidTr="00043FA3">
        <w:tc>
          <w:tcPr>
            <w:tcW w:w="2642" w:type="dxa"/>
            <w:shd w:val="clear" w:color="auto" w:fill="auto"/>
          </w:tcPr>
          <w:p w:rsidR="00080463" w:rsidRDefault="00080463" w:rsidP="00043FA3">
            <w:r>
              <w:t>result</w:t>
            </w:r>
          </w:p>
        </w:tc>
        <w:tc>
          <w:tcPr>
            <w:tcW w:w="6646" w:type="dxa"/>
            <w:shd w:val="clear" w:color="auto" w:fill="auto"/>
          </w:tcPr>
          <w:p w:rsidR="00080463" w:rsidRDefault="00F842D7" w:rsidP="008D283D">
            <w:r>
              <w:t xml:space="preserve">Contient les résultats de la réponse. Voir aussi § </w:t>
            </w:r>
            <w:r w:rsidR="008D283D">
              <w:fldChar w:fldCharType="begin"/>
            </w:r>
            <w:r w:rsidR="008D283D">
              <w:instrText xml:space="preserve"> REF _Ref477256684 \r \h </w:instrText>
            </w:r>
            <w:r w:rsidR="008D283D">
              <w:fldChar w:fldCharType="separate"/>
            </w:r>
            <w:r w:rsidR="008D283D">
              <w:t>6.1.3</w:t>
            </w:r>
            <w:r w:rsidR="008D283D">
              <w:fldChar w:fldCharType="end"/>
            </w:r>
          </w:p>
        </w:tc>
      </w:tr>
    </w:tbl>
    <w:p w:rsidR="00EE0D9B" w:rsidRDefault="00EE0D9B" w:rsidP="00EE0D9B">
      <w:pPr>
        <w:pStyle w:val="Heading3"/>
      </w:pPr>
      <w:bookmarkStart w:id="76" w:name="_Ref477256684"/>
      <w:bookmarkStart w:id="77" w:name="_Ref340152191"/>
      <w:r>
        <w:lastRenderedPageBreak/>
        <w:t>Résultat</w:t>
      </w:r>
      <w:bookmarkEnd w:id="76"/>
    </w:p>
    <w:p w:rsidR="00EE0D9B" w:rsidRDefault="00D37ACE" w:rsidP="00EE0D9B">
      <w:r>
        <w:rPr>
          <w:snapToGrid w:val="0"/>
          <w:color w:val="000000"/>
          <w:sz w:val="0"/>
          <w:szCs w:val="0"/>
          <w:u w:color="000000"/>
          <w:bdr w:val="none" w:sz="0" w:space="0" w:color="000000"/>
          <w:shd w:val="clear" w:color="000000" w:fill="000000"/>
        </w:rPr>
        <w:t xml:space="preserve"> </w:t>
      </w:r>
      <w:r>
        <w:rPr>
          <w:noProof/>
          <w:lang w:val="en-US" w:eastAsia="en-US"/>
        </w:rPr>
        <w:drawing>
          <wp:inline distT="0" distB="0" distL="0" distR="0" wp14:anchorId="12FB552B" wp14:editId="4EFF1DA0">
            <wp:extent cx="5760720" cy="3944596"/>
            <wp:effectExtent l="0" t="0" r="0" b="0"/>
            <wp:docPr id="14" name="Picture 14" descr="D:\result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esultTyp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3944596"/>
                    </a:xfrm>
                    <a:prstGeom prst="rect">
                      <a:avLst/>
                    </a:prstGeom>
                    <a:noFill/>
                    <a:ln>
                      <a:noFill/>
                    </a:ln>
                  </pic:spPr>
                </pic:pic>
              </a:graphicData>
            </a:graphic>
          </wp:inline>
        </w:drawing>
      </w:r>
    </w:p>
    <w:p w:rsidR="00EE0D9B" w:rsidRDefault="00EE0D9B" w:rsidP="00EE0D9B">
      <w:pPr>
        <w:rPr>
          <w:lang w:val="nl-BE"/>
        </w:rPr>
      </w:pPr>
    </w:p>
    <w:p w:rsidR="00EE0D9B" w:rsidRDefault="00EE0D9B" w:rsidP="00EE0D9B">
      <w:r>
        <w:t>Le bloc de résultats est uniquement présent lorsque des données ont été trouvées. Il se compose d’un bloc « filiation » avec un ou plusieurs éléments « filiation ». Un bloc « filiation » contient les éléments suivants: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EE0D9B" w:rsidRPr="007972EA" w:rsidTr="003622FA">
        <w:tc>
          <w:tcPr>
            <w:tcW w:w="2802" w:type="dxa"/>
            <w:shd w:val="clear" w:color="auto" w:fill="auto"/>
          </w:tcPr>
          <w:p w:rsidR="00EE0D9B" w:rsidRPr="00E05112" w:rsidRDefault="004A4163" w:rsidP="003622FA">
            <w:pPr>
              <w:jc w:val="left"/>
            </w:pPr>
            <w:r>
              <w:t>inceptionDate</w:t>
            </w:r>
          </w:p>
        </w:tc>
        <w:tc>
          <w:tcPr>
            <w:tcW w:w="6486" w:type="dxa"/>
            <w:shd w:val="clear" w:color="auto" w:fill="auto"/>
          </w:tcPr>
          <w:p w:rsidR="00EE0D9B" w:rsidRPr="00A5275D" w:rsidRDefault="004A4163" w:rsidP="003622FA">
            <w:pPr>
              <w:jc w:val="left"/>
              <w:rPr>
                <w:color w:val="FF0000"/>
              </w:rPr>
            </w:pPr>
            <w:r>
              <w:t>la date à laquelle la filiation est établie</w:t>
            </w:r>
          </w:p>
        </w:tc>
      </w:tr>
      <w:tr w:rsidR="004A4163" w:rsidRPr="007972EA" w:rsidTr="003622FA">
        <w:tc>
          <w:tcPr>
            <w:tcW w:w="2802" w:type="dxa"/>
            <w:shd w:val="clear" w:color="auto" w:fill="auto"/>
          </w:tcPr>
          <w:p w:rsidR="004A4163" w:rsidDel="004A4163" w:rsidRDefault="004A4163" w:rsidP="003622FA">
            <w:pPr>
              <w:jc w:val="left"/>
            </w:pPr>
            <w:r>
              <w:t>expiryDate</w:t>
            </w:r>
          </w:p>
        </w:tc>
        <w:tc>
          <w:tcPr>
            <w:tcW w:w="6486" w:type="dxa"/>
            <w:shd w:val="clear" w:color="auto" w:fill="auto"/>
          </w:tcPr>
          <w:p w:rsidR="004A4163" w:rsidRDefault="004A4163" w:rsidP="003622FA">
            <w:pPr>
              <w:jc w:val="left"/>
            </w:pPr>
            <w:r>
              <w:t>date de fin de validité de la filiation (facultatif)</w:t>
            </w:r>
          </w:p>
        </w:tc>
      </w:tr>
      <w:tr w:rsidR="004A4163" w:rsidRPr="004A4163" w:rsidTr="003622FA">
        <w:tc>
          <w:tcPr>
            <w:tcW w:w="2802" w:type="dxa"/>
            <w:shd w:val="clear" w:color="auto" w:fill="auto"/>
          </w:tcPr>
          <w:p w:rsidR="004A4163" w:rsidRDefault="004A4163" w:rsidP="003622FA">
            <w:pPr>
              <w:jc w:val="left"/>
            </w:pPr>
            <w:r>
              <w:t>filiationType</w:t>
            </w:r>
          </w:p>
        </w:tc>
        <w:tc>
          <w:tcPr>
            <w:tcW w:w="6486" w:type="dxa"/>
            <w:shd w:val="clear" w:color="auto" w:fill="auto"/>
          </w:tcPr>
          <w:p w:rsidR="004A4163" w:rsidRDefault="004A4163" w:rsidP="003622FA">
            <w:pPr>
              <w:jc w:val="left"/>
            </w:pPr>
            <w:r>
              <w:t>mode de filiation</w:t>
            </w:r>
          </w:p>
        </w:tc>
      </w:tr>
      <w:tr w:rsidR="004A4163" w:rsidRPr="007972EA" w:rsidTr="003622FA">
        <w:tc>
          <w:tcPr>
            <w:tcW w:w="2802" w:type="dxa"/>
            <w:shd w:val="clear" w:color="auto" w:fill="auto"/>
          </w:tcPr>
          <w:p w:rsidR="004A4163" w:rsidRDefault="004A4163" w:rsidP="003622FA">
            <w:pPr>
              <w:jc w:val="left"/>
            </w:pPr>
            <w:r>
              <w:t>parents</w:t>
            </w:r>
          </w:p>
        </w:tc>
        <w:tc>
          <w:tcPr>
            <w:tcW w:w="6486" w:type="dxa"/>
            <w:shd w:val="clear" w:color="auto" w:fill="auto"/>
          </w:tcPr>
          <w:p w:rsidR="004A4163" w:rsidRDefault="004A4163" w:rsidP="00ED121C">
            <w:pPr>
              <w:jc w:val="left"/>
            </w:pPr>
            <w:r>
              <w:t>identification d’un ou des deux parents, avec à titre facultatif l’indication du décès de la personne. Ce bloc est facultatif (par exemple, dans le cas d’un enfant trouvé)</w:t>
            </w:r>
          </w:p>
        </w:tc>
      </w:tr>
      <w:tr w:rsidR="004A4163" w:rsidRPr="007972EA" w:rsidTr="003622FA">
        <w:tc>
          <w:tcPr>
            <w:tcW w:w="2802" w:type="dxa"/>
            <w:shd w:val="clear" w:color="auto" w:fill="auto"/>
          </w:tcPr>
          <w:p w:rsidR="004A4163" w:rsidRDefault="004A4163" w:rsidP="003622FA">
            <w:pPr>
              <w:jc w:val="left"/>
            </w:pPr>
            <w:r>
              <w:t>actNumber</w:t>
            </w:r>
          </w:p>
        </w:tc>
        <w:tc>
          <w:tcPr>
            <w:tcW w:w="6486" w:type="dxa"/>
            <w:shd w:val="clear" w:color="auto" w:fill="auto"/>
          </w:tcPr>
          <w:p w:rsidR="004A4163" w:rsidRDefault="004A4163" w:rsidP="003622FA">
            <w:pPr>
              <w:jc w:val="left"/>
            </w:pPr>
            <w:r>
              <w:t>numéro de l’acte (facultatif)</w:t>
            </w:r>
          </w:p>
        </w:tc>
      </w:tr>
      <w:tr w:rsidR="004A4163" w:rsidRPr="007972EA" w:rsidTr="003622FA">
        <w:tc>
          <w:tcPr>
            <w:tcW w:w="2802" w:type="dxa"/>
            <w:shd w:val="clear" w:color="auto" w:fill="auto"/>
          </w:tcPr>
          <w:p w:rsidR="004A4163" w:rsidRDefault="004A4163" w:rsidP="003622FA">
            <w:pPr>
              <w:jc w:val="left"/>
            </w:pPr>
            <w:r>
              <w:t>place</w:t>
            </w:r>
          </w:p>
        </w:tc>
        <w:tc>
          <w:tcPr>
            <w:tcW w:w="6486" w:type="dxa"/>
            <w:shd w:val="clear" w:color="auto" w:fill="auto"/>
          </w:tcPr>
          <w:p w:rsidR="004A4163" w:rsidRDefault="004A4163" w:rsidP="00ED121C">
            <w:pPr>
              <w:jc w:val="left"/>
            </w:pPr>
            <w:r>
              <w:t>le lieu de naissance ou de transcription d'un acte ou d'un jugement dans les registres de l'Etat civil. Cela peut concerner tant une commune qu’un pays. (facultatif)</w:t>
            </w:r>
          </w:p>
        </w:tc>
      </w:tr>
      <w:tr w:rsidR="004A4163" w:rsidRPr="007972EA" w:rsidTr="003622FA">
        <w:tc>
          <w:tcPr>
            <w:tcW w:w="2802" w:type="dxa"/>
            <w:shd w:val="clear" w:color="auto" w:fill="auto"/>
          </w:tcPr>
          <w:p w:rsidR="004A4163" w:rsidRDefault="004A4163" w:rsidP="003622FA">
            <w:pPr>
              <w:jc w:val="left"/>
            </w:pPr>
            <w:r>
              <w:t>comment</w:t>
            </w:r>
          </w:p>
        </w:tc>
        <w:tc>
          <w:tcPr>
            <w:tcW w:w="6486" w:type="dxa"/>
            <w:shd w:val="clear" w:color="auto" w:fill="auto"/>
          </w:tcPr>
          <w:p w:rsidR="004A4163" w:rsidRPr="00ED121C" w:rsidRDefault="004A4163" w:rsidP="00ED121C">
            <w:pPr>
              <w:jc w:val="left"/>
            </w:pPr>
            <w:r>
              <w:t>champ de commentaire, contient par exemple une référence du jugement ou une date de l’acte d’adoption (facultatif)</w:t>
            </w:r>
          </w:p>
        </w:tc>
      </w:tr>
    </w:tbl>
    <w:p w:rsidR="00EE0D9B" w:rsidRPr="00715667" w:rsidRDefault="00EE0D9B" w:rsidP="00EE0D9B"/>
    <w:p w:rsidR="0040256A" w:rsidRDefault="0040256A" w:rsidP="0040256A">
      <w:pPr>
        <w:pStyle w:val="Heading2"/>
      </w:pPr>
      <w:bookmarkStart w:id="78" w:name="_Toc28960683"/>
      <w:r>
        <w:lastRenderedPageBreak/>
        <w:t>consultDescendentFiliation</w:t>
      </w:r>
      <w:bookmarkEnd w:id="78"/>
    </w:p>
    <w:p w:rsidR="0040256A" w:rsidRDefault="0040256A" w:rsidP="0040256A">
      <w:pPr>
        <w:pStyle w:val="Heading3"/>
      </w:pPr>
      <w:r>
        <w:t>Demande</w:t>
      </w:r>
    </w:p>
    <w:p w:rsidR="0040256A" w:rsidRDefault="00CE518E" w:rsidP="0040256A">
      <w:r>
        <w:rPr>
          <w:noProof/>
          <w:lang w:val="en-US" w:eastAsia="en-US"/>
        </w:rPr>
        <w:drawing>
          <wp:inline distT="0" distB="0" distL="0" distR="0" wp14:anchorId="2C205626" wp14:editId="6F95AD2B">
            <wp:extent cx="5756168" cy="2916382"/>
            <wp:effectExtent l="0" t="0" r="0" b="0"/>
            <wp:docPr id="5" name="Picture 5"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bla.png"/>
                    <pic:cNvPicPr>
                      <a:picLocks noChangeAspect="1" noChangeArrowheads="1"/>
                    </pic:cNvPicPr>
                  </pic:nvPicPr>
                  <pic:blipFill rotWithShape="1">
                    <a:blip r:embed="rId18">
                      <a:extLst>
                        <a:ext uri="{28A0092B-C50C-407E-A947-70E740481C1C}">
                          <a14:useLocalDpi xmlns:a14="http://schemas.microsoft.com/office/drawing/2010/main" val="0"/>
                        </a:ext>
                      </a:extLst>
                    </a:blip>
                    <a:srcRect b="4535"/>
                    <a:stretch/>
                  </pic:blipFill>
                  <pic:spPr bwMode="auto">
                    <a:xfrm>
                      <a:off x="0" y="0"/>
                      <a:ext cx="5756275" cy="2916436"/>
                    </a:xfrm>
                    <a:prstGeom prst="rect">
                      <a:avLst/>
                    </a:prstGeom>
                    <a:noFill/>
                    <a:ln>
                      <a:noFill/>
                    </a:ln>
                    <a:extLst>
                      <a:ext uri="{53640926-AAD7-44D8-BBD7-CCE9431645EC}">
                        <a14:shadowObscured xmlns:a14="http://schemas.microsoft.com/office/drawing/2010/main"/>
                      </a:ext>
                    </a:extLst>
                  </pic:spPr>
                </pic:pic>
              </a:graphicData>
            </a:graphic>
          </wp:inline>
        </w:drawing>
      </w:r>
    </w:p>
    <w:p w:rsidR="0040256A" w:rsidRDefault="0040256A" w:rsidP="0040256A">
      <w:r>
        <w:t>Toute soumission contient les éléments suivants:</w:t>
      </w:r>
    </w:p>
    <w:p w:rsidR="0040256A" w:rsidRPr="00715667" w:rsidRDefault="0040256A" w:rsidP="004025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0256A" w:rsidRPr="007972EA" w:rsidTr="003622FA">
        <w:tc>
          <w:tcPr>
            <w:tcW w:w="2802" w:type="dxa"/>
            <w:shd w:val="clear" w:color="auto" w:fill="auto"/>
          </w:tcPr>
          <w:p w:rsidR="0040256A" w:rsidRPr="00E05112" w:rsidRDefault="0040256A" w:rsidP="003622FA">
            <w:pPr>
              <w:jc w:val="left"/>
            </w:pPr>
            <w:r>
              <w:t>informationCustomer</w:t>
            </w:r>
          </w:p>
        </w:tc>
        <w:tc>
          <w:tcPr>
            <w:tcW w:w="6486" w:type="dxa"/>
            <w:shd w:val="clear" w:color="auto" w:fill="auto"/>
          </w:tcPr>
          <w:p w:rsidR="0040256A" w:rsidRDefault="0040256A" w:rsidP="003622FA">
            <w:pPr>
              <w:jc w:val="left"/>
            </w:pPr>
            <w:r>
              <w:t>Ce bloc contient des informations relatives à la partie demanderesse ainsi que des informations de celle-ci.</w:t>
            </w:r>
          </w:p>
          <w:p w:rsidR="0040256A" w:rsidRDefault="0040256A" w:rsidP="003622FA">
            <w:pPr>
              <w:numPr>
                <w:ilvl w:val="0"/>
                <w:numId w:val="37"/>
              </w:numPr>
              <w:ind w:left="459"/>
              <w:jc w:val="left"/>
            </w:pPr>
            <w:r>
              <w:t>Identification du client</w:t>
            </w:r>
          </w:p>
          <w:p w:rsidR="0040256A" w:rsidRDefault="0040256A" w:rsidP="003622FA">
            <w:pPr>
              <w:numPr>
                <w:ilvl w:val="0"/>
                <w:numId w:val="37"/>
              </w:numPr>
              <w:ind w:left="459"/>
              <w:jc w:val="left"/>
            </w:pPr>
            <w:r>
              <w:t>Date et heure de l'envoi (facultatif)</w:t>
            </w:r>
          </w:p>
          <w:p w:rsidR="0040256A" w:rsidRPr="0016622D" w:rsidRDefault="0040256A" w:rsidP="003622FA">
            <w:pPr>
              <w:numPr>
                <w:ilvl w:val="0"/>
                <w:numId w:val="37"/>
              </w:numPr>
              <w:ind w:left="459"/>
              <w:jc w:val="left"/>
            </w:pPr>
            <w:r>
              <w:t>Référence du client (facultatif)</w:t>
            </w:r>
          </w:p>
          <w:p w:rsidR="0040256A" w:rsidRPr="00E05112" w:rsidRDefault="0040256A" w:rsidP="003622FA">
            <w:pPr>
              <w:jc w:val="left"/>
              <w:rPr>
                <w:b/>
                <w:color w:val="FF0000"/>
              </w:rPr>
            </w:pPr>
            <w:r>
              <w:t>Ce bloc est obligatoire pour toutes les questions; il est aussi renvoyé dans la réponse.</w:t>
            </w:r>
          </w:p>
        </w:tc>
      </w:tr>
      <w:tr w:rsidR="0040256A" w:rsidRPr="007972EA" w:rsidTr="003622FA">
        <w:tc>
          <w:tcPr>
            <w:tcW w:w="2802" w:type="dxa"/>
            <w:shd w:val="clear" w:color="auto" w:fill="auto"/>
          </w:tcPr>
          <w:p w:rsidR="0040256A" w:rsidRPr="00E05112" w:rsidRDefault="0040256A" w:rsidP="003622FA">
            <w:pPr>
              <w:jc w:val="left"/>
            </w:pPr>
            <w:r>
              <w:t>legalContext</w:t>
            </w:r>
          </w:p>
        </w:tc>
        <w:tc>
          <w:tcPr>
            <w:tcW w:w="6486" w:type="dxa"/>
            <w:shd w:val="clear" w:color="auto" w:fill="auto"/>
          </w:tcPr>
          <w:p w:rsidR="0040256A" w:rsidRPr="00E05112" w:rsidRDefault="0040256A" w:rsidP="003622FA">
            <w:pPr>
              <w:jc w:val="left"/>
              <w:rPr>
                <w:color w:val="FF0000"/>
              </w:rPr>
            </w:pPr>
            <w:r>
              <w:t>Le contexte de la demande.</w:t>
            </w:r>
          </w:p>
        </w:tc>
      </w:tr>
      <w:tr w:rsidR="0040256A" w:rsidRPr="007972EA" w:rsidTr="003622FA">
        <w:tc>
          <w:tcPr>
            <w:tcW w:w="2802" w:type="dxa"/>
            <w:shd w:val="clear" w:color="auto" w:fill="auto"/>
          </w:tcPr>
          <w:p w:rsidR="0040256A" w:rsidRPr="00E05112" w:rsidRDefault="0040256A" w:rsidP="003622FA">
            <w:pPr>
              <w:jc w:val="left"/>
            </w:pPr>
            <w:r>
              <w:t>criteria</w:t>
            </w:r>
          </w:p>
        </w:tc>
        <w:tc>
          <w:tcPr>
            <w:tcW w:w="6486" w:type="dxa"/>
            <w:shd w:val="clear" w:color="auto" w:fill="auto"/>
          </w:tcPr>
          <w:p w:rsidR="0040256A" w:rsidRDefault="0040256A" w:rsidP="00CE518E">
            <w:pPr>
              <w:numPr>
                <w:ilvl w:val="0"/>
                <w:numId w:val="37"/>
              </w:numPr>
              <w:ind w:left="459"/>
              <w:jc w:val="left"/>
            </w:pPr>
            <w:r>
              <w:t>Le NISS pour lequel les informations sont demandées</w:t>
            </w:r>
          </w:p>
          <w:p w:rsidR="00CE518E" w:rsidRPr="00CE518E" w:rsidRDefault="00CE518E" w:rsidP="007D304C">
            <w:pPr>
              <w:numPr>
                <w:ilvl w:val="0"/>
                <w:numId w:val="37"/>
              </w:numPr>
              <w:ind w:left="459"/>
              <w:jc w:val="left"/>
            </w:pPr>
            <w:r>
              <w:t>Facultatif l’indication selon laquelle l’indicateur de décès doit être demandée (cet indicateur n’est pas demandé de manière standard)</w:t>
            </w:r>
          </w:p>
        </w:tc>
      </w:tr>
    </w:tbl>
    <w:p w:rsidR="0040256A" w:rsidRDefault="0040256A" w:rsidP="0040256A">
      <w:pPr>
        <w:pStyle w:val="Heading3"/>
      </w:pPr>
      <w:r>
        <w:lastRenderedPageBreak/>
        <w:t>Réponse</w:t>
      </w:r>
    </w:p>
    <w:p w:rsidR="0040256A" w:rsidRDefault="00780B45" w:rsidP="0040256A">
      <w:r>
        <w:pict>
          <v:shape id="_x0000_i1027" type="#_x0000_t75" style="width:453pt;height:321pt">
            <v:imagedata r:id="rId19" o:title="2016-09-20_11h22_26"/>
          </v:shape>
        </w:pict>
      </w:r>
    </w:p>
    <w:p w:rsidR="009D0865" w:rsidRDefault="009D0865" w:rsidP="0040256A">
      <w:pPr>
        <w:rPr>
          <w:lang w:val="nl-BE"/>
        </w:rPr>
      </w:pPr>
    </w:p>
    <w:p w:rsidR="0040256A" w:rsidRDefault="0040256A" w:rsidP="0040256A">
      <w:r>
        <w:t>Toute réponse contient toujours les éléments suivants: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646"/>
      </w:tblGrid>
      <w:tr w:rsidR="0040256A" w:rsidRPr="007972EA" w:rsidTr="003622FA">
        <w:tc>
          <w:tcPr>
            <w:tcW w:w="2642" w:type="dxa"/>
            <w:shd w:val="clear" w:color="auto" w:fill="auto"/>
          </w:tcPr>
          <w:p w:rsidR="0040256A" w:rsidRPr="00E05112" w:rsidRDefault="0040256A" w:rsidP="003622FA">
            <w:r>
              <w:t>informationCustomer</w:t>
            </w:r>
          </w:p>
        </w:tc>
        <w:tc>
          <w:tcPr>
            <w:tcW w:w="6646" w:type="dxa"/>
            <w:shd w:val="clear" w:color="auto" w:fill="auto"/>
          </w:tcPr>
          <w:p w:rsidR="0040256A" w:rsidRPr="00E05112" w:rsidRDefault="0040256A" w:rsidP="003622FA">
            <w:pPr>
              <w:jc w:val="left"/>
              <w:rPr>
                <w:b/>
                <w:color w:val="FF0000"/>
              </w:rPr>
            </w:pPr>
            <w:r>
              <w:t>Ce bloc contient des informations relatives à la partie demanderesse ainsi que des informations de celle-ci (est copié de la soumission).</w:t>
            </w:r>
          </w:p>
        </w:tc>
      </w:tr>
      <w:tr w:rsidR="0040256A" w:rsidRPr="00E05112" w:rsidTr="003622FA">
        <w:tc>
          <w:tcPr>
            <w:tcW w:w="2642" w:type="dxa"/>
            <w:shd w:val="clear" w:color="auto" w:fill="auto"/>
          </w:tcPr>
          <w:p w:rsidR="0040256A" w:rsidRPr="00E05112" w:rsidRDefault="0040256A" w:rsidP="003622FA">
            <w:r>
              <w:t>informationCBSS</w:t>
            </w:r>
          </w:p>
        </w:tc>
        <w:tc>
          <w:tcPr>
            <w:tcW w:w="6646" w:type="dxa"/>
            <w:shd w:val="clear" w:color="auto" w:fill="auto"/>
          </w:tcPr>
          <w:p w:rsidR="0040256A" w:rsidRDefault="0040256A" w:rsidP="003622FA">
            <w:pPr>
              <w:jc w:val="left"/>
            </w:pPr>
            <w:r>
              <w:t>Ce bloc contient des métadonnées de la BCSS relatives au message:</w:t>
            </w:r>
          </w:p>
          <w:p w:rsidR="0040256A" w:rsidRDefault="0040256A" w:rsidP="003622FA">
            <w:pPr>
              <w:numPr>
                <w:ilvl w:val="0"/>
                <w:numId w:val="37"/>
              </w:numPr>
              <w:ind w:left="459"/>
              <w:jc w:val="left"/>
            </w:pPr>
            <w:r>
              <w:t>Référence de la BCSS</w:t>
            </w:r>
          </w:p>
          <w:p w:rsidR="0040256A" w:rsidRDefault="0040256A" w:rsidP="003622FA">
            <w:pPr>
              <w:numPr>
                <w:ilvl w:val="0"/>
                <w:numId w:val="37"/>
              </w:numPr>
              <w:ind w:left="459"/>
              <w:jc w:val="left"/>
            </w:pPr>
            <w:r>
              <w:t>Date et heure de la réception.</w:t>
            </w:r>
          </w:p>
          <w:p w:rsidR="0040256A" w:rsidRPr="00E05112" w:rsidRDefault="0040256A" w:rsidP="003622FA">
            <w:pPr>
              <w:numPr>
                <w:ilvl w:val="0"/>
                <w:numId w:val="37"/>
              </w:numPr>
              <w:ind w:left="459"/>
              <w:jc w:val="left"/>
            </w:pPr>
            <w:r>
              <w:t>Date et heure de la réponse.</w:t>
            </w:r>
          </w:p>
        </w:tc>
      </w:tr>
      <w:tr w:rsidR="0040256A" w:rsidRPr="002D2D64" w:rsidTr="003622FA">
        <w:tc>
          <w:tcPr>
            <w:tcW w:w="2642" w:type="dxa"/>
            <w:shd w:val="clear" w:color="auto" w:fill="auto"/>
          </w:tcPr>
          <w:p w:rsidR="0040256A" w:rsidRPr="00E05112" w:rsidRDefault="0040256A" w:rsidP="003622FA">
            <w:r>
              <w:t>legalContext</w:t>
            </w:r>
          </w:p>
        </w:tc>
        <w:tc>
          <w:tcPr>
            <w:tcW w:w="6646" w:type="dxa"/>
            <w:shd w:val="clear" w:color="auto" w:fill="auto"/>
          </w:tcPr>
          <w:p w:rsidR="0040256A" w:rsidRPr="0035598A" w:rsidRDefault="0040256A" w:rsidP="004A3AF0">
            <w:r>
              <w:t xml:space="preserve">Le contexte de la demande (est copié de la soumission). Voir aussi </w:t>
            </w:r>
            <w:r>
              <w:fldChar w:fldCharType="begin"/>
            </w:r>
            <w:r>
              <w:instrText xml:space="preserve"> REF _Ref440358978 \r \h </w:instrText>
            </w:r>
            <w:r>
              <w:fldChar w:fldCharType="separate"/>
            </w:r>
            <w:r w:rsidR="00D335BA">
              <w:t>[5]</w:t>
            </w:r>
            <w:r>
              <w:fldChar w:fldCharType="end"/>
            </w:r>
          </w:p>
        </w:tc>
      </w:tr>
      <w:tr w:rsidR="0040256A" w:rsidRPr="002922B1" w:rsidTr="003622FA">
        <w:tc>
          <w:tcPr>
            <w:tcW w:w="2642" w:type="dxa"/>
            <w:shd w:val="clear" w:color="auto" w:fill="auto"/>
          </w:tcPr>
          <w:p w:rsidR="0040256A" w:rsidRPr="00E05112" w:rsidRDefault="0040256A" w:rsidP="003622FA">
            <w:r>
              <w:t>criteria</w:t>
            </w:r>
          </w:p>
        </w:tc>
        <w:tc>
          <w:tcPr>
            <w:tcW w:w="6646" w:type="dxa"/>
            <w:shd w:val="clear" w:color="auto" w:fill="auto"/>
          </w:tcPr>
          <w:p w:rsidR="0040256A" w:rsidRPr="00E05112" w:rsidRDefault="0040256A" w:rsidP="002922B1">
            <w:r>
              <w:t xml:space="preserve">Les critères sont copiés de la soumission. Voir aussi § </w:t>
            </w:r>
            <w:r>
              <w:fldChar w:fldCharType="begin"/>
            </w:r>
            <w:r>
              <w:instrText xml:space="preserve"> REF _Ref440358941 \r \h </w:instrText>
            </w:r>
            <w:r>
              <w:fldChar w:fldCharType="separate"/>
            </w:r>
            <w:r w:rsidR="00D335BA">
              <w:t>6.1</w:t>
            </w:r>
            <w:r>
              <w:fldChar w:fldCharType="end"/>
            </w:r>
          </w:p>
        </w:tc>
      </w:tr>
      <w:tr w:rsidR="0040256A" w:rsidRPr="002922B1" w:rsidTr="003622FA">
        <w:tc>
          <w:tcPr>
            <w:tcW w:w="2642" w:type="dxa"/>
            <w:shd w:val="clear" w:color="auto" w:fill="auto"/>
          </w:tcPr>
          <w:p w:rsidR="0040256A" w:rsidRDefault="0040256A" w:rsidP="003622FA">
            <w:r>
              <w:t>status</w:t>
            </w:r>
          </w:p>
        </w:tc>
        <w:tc>
          <w:tcPr>
            <w:tcW w:w="6646" w:type="dxa"/>
            <w:shd w:val="clear" w:color="auto" w:fill="auto"/>
          </w:tcPr>
          <w:p w:rsidR="0040256A" w:rsidRDefault="0040256A" w:rsidP="009D5D3D">
            <w:r>
              <w:t xml:space="preserve">Ce bloc contient des informations relatives au traitement de la demande. Voir aussi § </w:t>
            </w:r>
            <w:r>
              <w:fldChar w:fldCharType="begin"/>
            </w:r>
            <w:r w:rsidRPr="002922B1">
              <w:instrText xml:space="preserve"> REF _Ref340152191 \r \h </w:instrText>
            </w:r>
            <w:r>
              <w:fldChar w:fldCharType="separate"/>
            </w:r>
            <w:r w:rsidR="00D335BA">
              <w:t>6.1.3</w:t>
            </w:r>
            <w:r>
              <w:fldChar w:fldCharType="end"/>
            </w:r>
          </w:p>
        </w:tc>
      </w:tr>
      <w:tr w:rsidR="0040256A" w:rsidRPr="007972EA" w:rsidTr="003622FA">
        <w:tc>
          <w:tcPr>
            <w:tcW w:w="2642" w:type="dxa"/>
            <w:shd w:val="clear" w:color="auto" w:fill="auto"/>
          </w:tcPr>
          <w:p w:rsidR="0040256A" w:rsidRPr="00E05112" w:rsidRDefault="0040256A" w:rsidP="003622FA">
            <w:pPr>
              <w:jc w:val="left"/>
            </w:pPr>
            <w:r>
              <w:t>ssin</w:t>
            </w:r>
          </w:p>
        </w:tc>
        <w:tc>
          <w:tcPr>
            <w:tcW w:w="6646" w:type="dxa"/>
            <w:shd w:val="clear" w:color="auto" w:fill="auto"/>
          </w:tcPr>
          <w:p w:rsidR="0040256A" w:rsidRPr="00E05112" w:rsidRDefault="0040256A" w:rsidP="003622FA">
            <w:pPr>
              <w:jc w:val="left"/>
              <w:rPr>
                <w:b/>
                <w:color w:val="FF0000"/>
              </w:rPr>
            </w:pPr>
            <w:r>
              <w:t>Le NISS de la personne à consulter. Celui-ci peut être différent du NISS mentionné dans la demande si ce dernier a été remplacé. Dans ce cas, ce champ contient le NISS final.</w:t>
            </w:r>
          </w:p>
        </w:tc>
      </w:tr>
      <w:tr w:rsidR="0040256A" w:rsidRPr="00DC0CCD" w:rsidTr="003622FA">
        <w:tc>
          <w:tcPr>
            <w:tcW w:w="2642" w:type="dxa"/>
            <w:shd w:val="clear" w:color="auto" w:fill="auto"/>
          </w:tcPr>
          <w:p w:rsidR="0040256A" w:rsidRDefault="0040256A" w:rsidP="003622FA">
            <w:r>
              <w:t>result</w:t>
            </w:r>
          </w:p>
        </w:tc>
        <w:tc>
          <w:tcPr>
            <w:tcW w:w="6646" w:type="dxa"/>
            <w:shd w:val="clear" w:color="auto" w:fill="auto"/>
          </w:tcPr>
          <w:p w:rsidR="0040256A" w:rsidRDefault="0040256A" w:rsidP="008D283D">
            <w:r>
              <w:t xml:space="preserve">Contient les résultats de la réponse. Voir aussi § </w:t>
            </w:r>
            <w:r w:rsidR="008D283D">
              <w:fldChar w:fldCharType="begin"/>
            </w:r>
            <w:r w:rsidR="008D283D">
              <w:instrText xml:space="preserve"> REF _Ref477256721 \r \h </w:instrText>
            </w:r>
            <w:r w:rsidR="008D283D">
              <w:fldChar w:fldCharType="separate"/>
            </w:r>
            <w:r w:rsidR="008D283D">
              <w:t>6.1.2</w:t>
            </w:r>
            <w:r w:rsidR="008D283D">
              <w:fldChar w:fldCharType="end"/>
            </w:r>
          </w:p>
        </w:tc>
      </w:tr>
    </w:tbl>
    <w:p w:rsidR="0040256A" w:rsidRDefault="0040256A" w:rsidP="0040256A">
      <w:pPr>
        <w:pStyle w:val="Heading3"/>
      </w:pPr>
      <w:r>
        <w:lastRenderedPageBreak/>
        <w:t>Résultat</w:t>
      </w:r>
    </w:p>
    <w:p w:rsidR="0040256A" w:rsidRDefault="003857A3" w:rsidP="0040256A">
      <w:r>
        <w:rPr>
          <w:noProof/>
          <w:lang w:val="en-US" w:eastAsia="en-US"/>
        </w:rPr>
        <w:drawing>
          <wp:inline distT="0" distB="0" distL="0" distR="0" wp14:anchorId="5C2141C1" wp14:editId="02E48220">
            <wp:extent cx="5756071" cy="6400800"/>
            <wp:effectExtent l="0" t="0" r="0" b="0"/>
            <wp:docPr id="12" name="Picture 12" descr="C:\Users\O15\Desktop\c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15\Desktop\cfs.png"/>
                    <pic:cNvPicPr>
                      <a:picLocks noChangeAspect="1" noChangeArrowheads="1"/>
                    </pic:cNvPicPr>
                  </pic:nvPicPr>
                  <pic:blipFill rotWithShape="1">
                    <a:blip r:embed="rId20">
                      <a:extLst>
                        <a:ext uri="{28A0092B-C50C-407E-A947-70E740481C1C}">
                          <a14:useLocalDpi xmlns:a14="http://schemas.microsoft.com/office/drawing/2010/main" val="0"/>
                        </a:ext>
                      </a:extLst>
                    </a:blip>
                    <a:srcRect b="1598"/>
                    <a:stretch/>
                  </pic:blipFill>
                  <pic:spPr bwMode="auto">
                    <a:xfrm>
                      <a:off x="0" y="0"/>
                      <a:ext cx="5756275" cy="6401026"/>
                    </a:xfrm>
                    <a:prstGeom prst="rect">
                      <a:avLst/>
                    </a:prstGeom>
                    <a:noFill/>
                    <a:ln>
                      <a:noFill/>
                    </a:ln>
                    <a:extLst>
                      <a:ext uri="{53640926-AAD7-44D8-BBD7-CCE9431645EC}">
                        <a14:shadowObscured xmlns:a14="http://schemas.microsoft.com/office/drawing/2010/main"/>
                      </a:ext>
                    </a:extLst>
                  </pic:spPr>
                </pic:pic>
              </a:graphicData>
            </a:graphic>
          </wp:inline>
        </w:drawing>
      </w:r>
    </w:p>
    <w:p w:rsidR="007A74E6" w:rsidRDefault="007A74E6" w:rsidP="004A4163">
      <w:pPr>
        <w:rPr>
          <w:lang w:val="nl-BE"/>
        </w:rPr>
      </w:pPr>
    </w:p>
    <w:p w:rsidR="004A4163" w:rsidRDefault="004A4163" w:rsidP="004A4163">
      <w:r>
        <w:t>Le bloc de résultats est uniquement présent lorsque des données ont été trouvées. Il se compose d’un bloc « filiation » avec un ou plusieurs éléments « filiation ». Un bloc « filiation » contient les éléments suivants: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A4163" w:rsidRPr="007972EA" w:rsidTr="00D414C0">
        <w:tc>
          <w:tcPr>
            <w:tcW w:w="2802" w:type="dxa"/>
            <w:shd w:val="clear" w:color="auto" w:fill="auto"/>
          </w:tcPr>
          <w:p w:rsidR="004A4163" w:rsidRPr="00E05112" w:rsidRDefault="004A4163" w:rsidP="00D414C0">
            <w:pPr>
              <w:jc w:val="left"/>
            </w:pPr>
            <w:r>
              <w:t>inceptionDate</w:t>
            </w:r>
          </w:p>
        </w:tc>
        <w:tc>
          <w:tcPr>
            <w:tcW w:w="6486" w:type="dxa"/>
            <w:shd w:val="clear" w:color="auto" w:fill="auto"/>
          </w:tcPr>
          <w:p w:rsidR="004A4163" w:rsidRPr="00A5275D" w:rsidRDefault="004A4163" w:rsidP="00D414C0">
            <w:pPr>
              <w:jc w:val="left"/>
              <w:rPr>
                <w:color w:val="FF0000"/>
              </w:rPr>
            </w:pPr>
            <w:r>
              <w:t>la date à laquelle la filiation est établie</w:t>
            </w:r>
          </w:p>
        </w:tc>
      </w:tr>
      <w:tr w:rsidR="004A4163" w:rsidRPr="007972EA" w:rsidTr="00D414C0">
        <w:tc>
          <w:tcPr>
            <w:tcW w:w="2802" w:type="dxa"/>
            <w:shd w:val="clear" w:color="auto" w:fill="auto"/>
          </w:tcPr>
          <w:p w:rsidR="004A4163" w:rsidDel="004A4163" w:rsidRDefault="004A4163" w:rsidP="00D414C0">
            <w:pPr>
              <w:jc w:val="left"/>
            </w:pPr>
            <w:r>
              <w:t>expiryDate</w:t>
            </w:r>
          </w:p>
        </w:tc>
        <w:tc>
          <w:tcPr>
            <w:tcW w:w="6486" w:type="dxa"/>
            <w:shd w:val="clear" w:color="auto" w:fill="auto"/>
          </w:tcPr>
          <w:p w:rsidR="004A4163" w:rsidRDefault="004A4163" w:rsidP="00D414C0">
            <w:pPr>
              <w:jc w:val="left"/>
            </w:pPr>
            <w:r>
              <w:t>date de fin de validité de la filiation (facultatif)</w:t>
            </w:r>
          </w:p>
        </w:tc>
      </w:tr>
      <w:tr w:rsidR="004A4163" w:rsidRPr="00CE1534" w:rsidTr="00D414C0">
        <w:tc>
          <w:tcPr>
            <w:tcW w:w="2802" w:type="dxa"/>
            <w:shd w:val="clear" w:color="auto" w:fill="auto"/>
          </w:tcPr>
          <w:p w:rsidR="004A4163" w:rsidRDefault="004A4163" w:rsidP="00D414C0">
            <w:pPr>
              <w:jc w:val="left"/>
            </w:pPr>
            <w:r>
              <w:t>filiationType</w:t>
            </w:r>
          </w:p>
        </w:tc>
        <w:tc>
          <w:tcPr>
            <w:tcW w:w="6486" w:type="dxa"/>
            <w:shd w:val="clear" w:color="auto" w:fill="auto"/>
          </w:tcPr>
          <w:p w:rsidR="004A4163" w:rsidRDefault="004A4163" w:rsidP="00D414C0">
            <w:pPr>
              <w:jc w:val="left"/>
            </w:pPr>
            <w:r>
              <w:t>mode de filiation</w:t>
            </w:r>
          </w:p>
        </w:tc>
      </w:tr>
      <w:tr w:rsidR="004A4163" w:rsidRPr="007972EA" w:rsidTr="00D414C0">
        <w:tc>
          <w:tcPr>
            <w:tcW w:w="2802" w:type="dxa"/>
            <w:shd w:val="clear" w:color="auto" w:fill="auto"/>
          </w:tcPr>
          <w:p w:rsidR="004A4163" w:rsidRDefault="004A4163" w:rsidP="00D414C0">
            <w:pPr>
              <w:jc w:val="left"/>
            </w:pPr>
            <w:r>
              <w:t>child</w:t>
            </w:r>
          </w:p>
        </w:tc>
        <w:tc>
          <w:tcPr>
            <w:tcW w:w="6486" w:type="dxa"/>
            <w:shd w:val="clear" w:color="auto" w:fill="auto"/>
          </w:tcPr>
          <w:p w:rsidR="00CE518E" w:rsidRDefault="004A4163" w:rsidP="00ED121C">
            <w:pPr>
              <w:jc w:val="left"/>
            </w:pPr>
            <w:r>
              <w:t>identification de l’enfant, avec à titre facultatif, l’indication de décès.</w:t>
            </w:r>
          </w:p>
          <w:p w:rsidR="00CE518E" w:rsidRDefault="00CE518E" w:rsidP="00CE518E">
            <w:pPr>
              <w:jc w:val="left"/>
            </w:pPr>
            <w:r>
              <w:t>Le numéro d'identification est soit un NISS, soit un numéro d'identification fictif, soit il est totalement absent. Les noms sont généralement présents, surtout lorsqu’il n’y a pas de NISS.</w:t>
            </w:r>
          </w:p>
        </w:tc>
      </w:tr>
      <w:tr w:rsidR="004A4163" w:rsidRPr="00CE518E" w:rsidTr="00D414C0">
        <w:tc>
          <w:tcPr>
            <w:tcW w:w="2802" w:type="dxa"/>
            <w:shd w:val="clear" w:color="auto" w:fill="auto"/>
          </w:tcPr>
          <w:p w:rsidR="004A4163" w:rsidRDefault="004A4163" w:rsidP="00D414C0">
            <w:pPr>
              <w:jc w:val="left"/>
            </w:pPr>
            <w:r>
              <w:t>justification</w:t>
            </w:r>
          </w:p>
        </w:tc>
        <w:tc>
          <w:tcPr>
            <w:tcW w:w="6486" w:type="dxa"/>
            <w:shd w:val="clear" w:color="auto" w:fill="auto"/>
          </w:tcPr>
          <w:p w:rsidR="004A4163" w:rsidRDefault="00EF3778" w:rsidP="00D414C0">
            <w:pPr>
              <w:jc w:val="left"/>
            </w:pPr>
            <w:r>
              <w:t>justification de la fin de la filiation (facultatif)</w:t>
            </w:r>
          </w:p>
        </w:tc>
      </w:tr>
      <w:tr w:rsidR="004A4163" w:rsidRPr="007972EA" w:rsidTr="00D414C0">
        <w:tc>
          <w:tcPr>
            <w:tcW w:w="2802" w:type="dxa"/>
            <w:shd w:val="clear" w:color="auto" w:fill="auto"/>
          </w:tcPr>
          <w:p w:rsidR="004A4163" w:rsidRDefault="004A4163" w:rsidP="00D414C0">
            <w:pPr>
              <w:jc w:val="left"/>
            </w:pPr>
            <w:r>
              <w:lastRenderedPageBreak/>
              <w:t>actNumber</w:t>
            </w:r>
          </w:p>
        </w:tc>
        <w:tc>
          <w:tcPr>
            <w:tcW w:w="6486" w:type="dxa"/>
            <w:shd w:val="clear" w:color="auto" w:fill="auto"/>
          </w:tcPr>
          <w:p w:rsidR="004A4163" w:rsidRDefault="004A4163" w:rsidP="00D414C0">
            <w:pPr>
              <w:jc w:val="left"/>
            </w:pPr>
            <w:r>
              <w:t>numéro de l’acte (facultatif)</w:t>
            </w:r>
          </w:p>
        </w:tc>
      </w:tr>
      <w:tr w:rsidR="004A4163" w:rsidRPr="007972EA" w:rsidTr="00D414C0">
        <w:tc>
          <w:tcPr>
            <w:tcW w:w="2802" w:type="dxa"/>
            <w:shd w:val="clear" w:color="auto" w:fill="auto"/>
          </w:tcPr>
          <w:p w:rsidR="004A4163" w:rsidRDefault="004A4163" w:rsidP="00D414C0">
            <w:pPr>
              <w:jc w:val="left"/>
            </w:pPr>
            <w:r>
              <w:t>place</w:t>
            </w:r>
          </w:p>
        </w:tc>
        <w:tc>
          <w:tcPr>
            <w:tcW w:w="6486" w:type="dxa"/>
            <w:shd w:val="clear" w:color="auto" w:fill="auto"/>
          </w:tcPr>
          <w:p w:rsidR="004A4163" w:rsidRDefault="004A4163" w:rsidP="00B85E3E">
            <w:pPr>
              <w:jc w:val="left"/>
            </w:pPr>
            <w:r>
              <w:t>le lieu de naissance ou de transcription d'un acte ou d'un jugement dans les registres de l'Etat civil. Cela peut concerner tant une commune qu’un pays. (facultatif)</w:t>
            </w:r>
          </w:p>
        </w:tc>
      </w:tr>
      <w:tr w:rsidR="004A4163" w:rsidRPr="007972EA" w:rsidTr="00D414C0">
        <w:tc>
          <w:tcPr>
            <w:tcW w:w="2802" w:type="dxa"/>
            <w:shd w:val="clear" w:color="auto" w:fill="auto"/>
          </w:tcPr>
          <w:p w:rsidR="004A4163" w:rsidRDefault="004A4163" w:rsidP="00D414C0">
            <w:pPr>
              <w:jc w:val="left"/>
            </w:pPr>
            <w:r>
              <w:t>comment</w:t>
            </w:r>
          </w:p>
        </w:tc>
        <w:tc>
          <w:tcPr>
            <w:tcW w:w="6486" w:type="dxa"/>
            <w:shd w:val="clear" w:color="auto" w:fill="auto"/>
          </w:tcPr>
          <w:p w:rsidR="004A4163" w:rsidRPr="00CE1534" w:rsidRDefault="004A4163" w:rsidP="00D414C0">
            <w:pPr>
              <w:jc w:val="left"/>
            </w:pPr>
            <w:r>
              <w:t>zone des commentaires, contient généralement la décision judicaire (facultatif)</w:t>
            </w:r>
          </w:p>
        </w:tc>
      </w:tr>
    </w:tbl>
    <w:p w:rsidR="0040256A" w:rsidRPr="00715667" w:rsidRDefault="0040256A" w:rsidP="0040256A"/>
    <w:p w:rsidR="00AA0FCC" w:rsidRPr="00AA0FCC" w:rsidRDefault="00AA0FCC" w:rsidP="00EA3A33">
      <w:pPr>
        <w:pStyle w:val="Heading2"/>
      </w:pPr>
      <w:bookmarkStart w:id="79" w:name="_Toc28960684"/>
      <w:r>
        <w:t>Statut de la réponse</w:t>
      </w:r>
      <w:bookmarkEnd w:id="77"/>
      <w:bookmarkEnd w:id="79"/>
    </w:p>
    <w:p w:rsidR="00AA0FCC" w:rsidRDefault="00AA0FCC" w:rsidP="00AA0FCC">
      <w:r>
        <w:t>Chaque réponse contient un bloc « status » contenant une valeur ainsi qu’un code.</w:t>
      </w:r>
    </w:p>
    <w:p w:rsidR="00AA0FCC" w:rsidRPr="00715667" w:rsidRDefault="00AA0FCC" w:rsidP="00AA0FCC"/>
    <w:p w:rsidR="00AA0FCC" w:rsidRDefault="008666CC" w:rsidP="00AA0FCC">
      <w:r>
        <w:rPr>
          <w:noProof/>
          <w:lang w:val="en-US" w:eastAsia="en-US"/>
        </w:rPr>
        <w:drawing>
          <wp:inline distT="0" distB="0" distL="0" distR="0" wp14:anchorId="5E708750" wp14:editId="1E03F0E4">
            <wp:extent cx="3743325" cy="3638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743325" cy="3638550"/>
                    </a:xfrm>
                    <a:prstGeom prst="rect">
                      <a:avLst/>
                    </a:prstGeom>
                  </pic:spPr>
                </pic:pic>
              </a:graphicData>
            </a:graphic>
          </wp:inline>
        </w:drawing>
      </w:r>
    </w:p>
    <w:p w:rsidR="00EA3A33" w:rsidRDefault="00EA3A33" w:rsidP="00EA3A33">
      <w:pPr>
        <w:pStyle w:val="Heading3"/>
      </w:pPr>
      <w:r>
        <w:t>Erreurs business possibles</w:t>
      </w:r>
    </w:p>
    <w:p w:rsidR="00EA3A33" w:rsidRDefault="00EA3A33" w:rsidP="00AA0FCC">
      <w:r>
        <w:t>Le tableau ci-dessous contient les combinaisons possibles.</w:t>
      </w:r>
    </w:p>
    <w:p w:rsidR="00EA3A33" w:rsidRPr="00715667" w:rsidRDefault="00EA3A33" w:rsidP="00AA0FCC"/>
    <w:tbl>
      <w:tblPr>
        <w:tblW w:w="5000" w:type="pct"/>
        <w:tblLayout w:type="fixed"/>
        <w:tblLook w:val="00A0" w:firstRow="1" w:lastRow="0" w:firstColumn="1" w:lastColumn="0" w:noHBand="0" w:noVBand="0"/>
      </w:tblPr>
      <w:tblGrid>
        <w:gridCol w:w="2376"/>
        <w:gridCol w:w="1417"/>
        <w:gridCol w:w="5495"/>
      </w:tblGrid>
      <w:tr w:rsidR="00EA3A33" w:rsidRPr="009E2EA8" w:rsidTr="00E177C2">
        <w:tc>
          <w:tcPr>
            <w:tcW w:w="1279" w:type="pct"/>
            <w:tcBorders>
              <w:top w:val="single" w:sz="6" w:space="0" w:color="000000"/>
              <w:left w:val="single" w:sz="6" w:space="0" w:color="000000"/>
              <w:bottom w:val="single" w:sz="6" w:space="0" w:color="000000"/>
              <w:right w:val="single" w:sz="6" w:space="0" w:color="000000"/>
            </w:tcBorders>
            <w:vAlign w:val="center"/>
          </w:tcPr>
          <w:p w:rsidR="00EA3A33" w:rsidRPr="009E2EA8" w:rsidRDefault="00EA3A33" w:rsidP="00A24099">
            <w:pPr>
              <w:autoSpaceDE w:val="0"/>
              <w:autoSpaceDN w:val="0"/>
              <w:adjustRightInd w:val="0"/>
              <w:jc w:val="left"/>
              <w:rPr>
                <w:rFonts w:eastAsiaTheme="minorHAnsi"/>
                <w:b/>
                <w:bCs/>
                <w:color w:val="000000"/>
              </w:rPr>
            </w:pPr>
            <w:r>
              <w:rPr>
                <w:b/>
                <w:bCs/>
                <w:color w:val="000000"/>
              </w:rPr>
              <w:t>Status/value</w:t>
            </w:r>
          </w:p>
        </w:tc>
        <w:tc>
          <w:tcPr>
            <w:tcW w:w="763" w:type="pct"/>
            <w:tcBorders>
              <w:top w:val="single" w:sz="6" w:space="0" w:color="000000"/>
              <w:left w:val="single" w:sz="6" w:space="0" w:color="000000"/>
              <w:bottom w:val="single" w:sz="6" w:space="0" w:color="000000"/>
              <w:right w:val="single" w:sz="6" w:space="0" w:color="000000"/>
            </w:tcBorders>
            <w:vAlign w:val="center"/>
          </w:tcPr>
          <w:p w:rsidR="00EA3A33" w:rsidRPr="009E2EA8" w:rsidRDefault="00EA3A33" w:rsidP="00A24099">
            <w:pPr>
              <w:autoSpaceDE w:val="0"/>
              <w:autoSpaceDN w:val="0"/>
              <w:adjustRightInd w:val="0"/>
              <w:jc w:val="left"/>
              <w:rPr>
                <w:rFonts w:eastAsiaTheme="minorHAnsi"/>
                <w:b/>
                <w:bCs/>
                <w:color w:val="000000"/>
              </w:rPr>
            </w:pPr>
            <w:r>
              <w:rPr>
                <w:b/>
                <w:bCs/>
                <w:color w:val="000000"/>
              </w:rPr>
              <w:t>Status/code</w:t>
            </w:r>
          </w:p>
        </w:tc>
        <w:tc>
          <w:tcPr>
            <w:tcW w:w="2958" w:type="pct"/>
            <w:tcBorders>
              <w:top w:val="single" w:sz="6" w:space="0" w:color="000000"/>
              <w:left w:val="single" w:sz="6" w:space="0" w:color="000000"/>
              <w:bottom w:val="single" w:sz="6" w:space="0" w:color="000000"/>
              <w:right w:val="single" w:sz="6" w:space="0" w:color="000000"/>
            </w:tcBorders>
            <w:vAlign w:val="center"/>
          </w:tcPr>
          <w:p w:rsidR="00EA3A33" w:rsidRPr="009E2EA8" w:rsidRDefault="00EA3A33" w:rsidP="00A24099">
            <w:pPr>
              <w:autoSpaceDE w:val="0"/>
              <w:autoSpaceDN w:val="0"/>
              <w:adjustRightInd w:val="0"/>
              <w:jc w:val="left"/>
              <w:rPr>
                <w:rFonts w:eastAsiaTheme="minorHAnsi"/>
                <w:b/>
                <w:bCs/>
                <w:color w:val="000000"/>
              </w:rPr>
            </w:pPr>
            <w:r>
              <w:rPr>
                <w:b/>
                <w:bCs/>
                <w:color w:val="000000"/>
              </w:rPr>
              <w:t>Description</w:t>
            </w:r>
          </w:p>
        </w:tc>
      </w:tr>
      <w:tr w:rsidR="009056BA" w:rsidRPr="009E2EA8" w:rsidTr="00E177C2">
        <w:tc>
          <w:tcPr>
            <w:tcW w:w="1279" w:type="pct"/>
            <w:tcBorders>
              <w:top w:val="single" w:sz="6" w:space="0" w:color="000000"/>
              <w:left w:val="single" w:sz="6" w:space="0" w:color="000000"/>
              <w:bottom w:val="single" w:sz="6" w:space="0" w:color="000000"/>
              <w:right w:val="single" w:sz="6" w:space="0" w:color="000000"/>
            </w:tcBorders>
            <w:shd w:val="clear" w:color="auto" w:fill="82C168"/>
            <w:vAlign w:val="center"/>
          </w:tcPr>
          <w:p w:rsidR="009056BA" w:rsidRPr="009E2EA8" w:rsidRDefault="009056BA" w:rsidP="003622FA">
            <w:pPr>
              <w:autoSpaceDE w:val="0"/>
              <w:autoSpaceDN w:val="0"/>
              <w:adjustRightInd w:val="0"/>
              <w:jc w:val="left"/>
              <w:rPr>
                <w:rFonts w:eastAsiaTheme="minorHAnsi"/>
                <w:color w:val="000000"/>
              </w:rPr>
            </w:pPr>
            <w:r>
              <w:rPr>
                <w:color w:val="000000"/>
              </w:rPr>
              <w:t>DATA_FOUND</w:t>
            </w:r>
          </w:p>
        </w:tc>
        <w:tc>
          <w:tcPr>
            <w:tcW w:w="763" w:type="pct"/>
            <w:tcBorders>
              <w:top w:val="single" w:sz="6" w:space="0" w:color="000000"/>
              <w:left w:val="single" w:sz="6" w:space="0" w:color="000000"/>
              <w:bottom w:val="single" w:sz="6" w:space="0" w:color="000000"/>
              <w:right w:val="single" w:sz="6" w:space="0" w:color="000000"/>
            </w:tcBorders>
            <w:vAlign w:val="center"/>
          </w:tcPr>
          <w:p w:rsidR="009056BA" w:rsidRPr="009E2EA8" w:rsidRDefault="009056BA" w:rsidP="003622FA">
            <w:pPr>
              <w:autoSpaceDE w:val="0"/>
              <w:autoSpaceDN w:val="0"/>
              <w:adjustRightInd w:val="0"/>
              <w:jc w:val="left"/>
              <w:rPr>
                <w:rFonts w:eastAsiaTheme="minorHAnsi"/>
                <w:color w:val="000000"/>
              </w:rPr>
            </w:pPr>
            <w:r>
              <w:rPr>
                <w:color w:val="000000"/>
              </w:rPr>
              <w:t>MSG00000</w:t>
            </w:r>
          </w:p>
        </w:tc>
        <w:tc>
          <w:tcPr>
            <w:tcW w:w="2958" w:type="pct"/>
            <w:tcBorders>
              <w:top w:val="single" w:sz="6" w:space="0" w:color="000000"/>
              <w:left w:val="single" w:sz="6" w:space="0" w:color="000000"/>
              <w:bottom w:val="single" w:sz="6" w:space="0" w:color="000000"/>
              <w:right w:val="single" w:sz="6" w:space="0" w:color="000000"/>
            </w:tcBorders>
            <w:vAlign w:val="center"/>
          </w:tcPr>
          <w:p w:rsidR="009056BA" w:rsidRPr="009E2EA8" w:rsidRDefault="009056BA" w:rsidP="003622FA">
            <w:pPr>
              <w:autoSpaceDE w:val="0"/>
              <w:autoSpaceDN w:val="0"/>
              <w:adjustRightInd w:val="0"/>
              <w:jc w:val="left"/>
              <w:rPr>
                <w:rFonts w:eastAsiaTheme="minorHAnsi"/>
                <w:color w:val="000000"/>
              </w:rPr>
            </w:pPr>
            <w:r>
              <w:rPr>
                <w:color w:val="000000"/>
              </w:rPr>
              <w:t>Données trouvées</w:t>
            </w:r>
          </w:p>
        </w:tc>
      </w:tr>
      <w:tr w:rsidR="009056BA" w:rsidRPr="009E2EA8" w:rsidTr="00E177C2">
        <w:tc>
          <w:tcPr>
            <w:tcW w:w="1279" w:type="pct"/>
            <w:tcBorders>
              <w:top w:val="single" w:sz="6" w:space="0" w:color="000000"/>
              <w:left w:val="single" w:sz="6" w:space="0" w:color="000000"/>
              <w:bottom w:val="single" w:sz="6" w:space="0" w:color="000000"/>
              <w:right w:val="single" w:sz="6" w:space="0" w:color="000000"/>
            </w:tcBorders>
            <w:shd w:val="clear" w:color="auto" w:fill="82C168"/>
            <w:vAlign w:val="center"/>
          </w:tcPr>
          <w:p w:rsidR="009056BA" w:rsidRPr="009E2EA8" w:rsidRDefault="009056BA" w:rsidP="003622FA">
            <w:pPr>
              <w:autoSpaceDE w:val="0"/>
              <w:autoSpaceDN w:val="0"/>
              <w:adjustRightInd w:val="0"/>
              <w:jc w:val="left"/>
              <w:rPr>
                <w:rFonts w:eastAsiaTheme="minorHAnsi"/>
                <w:color w:val="000000"/>
              </w:rPr>
            </w:pPr>
            <w:r>
              <w:rPr>
                <w:color w:val="000000"/>
              </w:rPr>
              <w:t>NO_DATA_FOUND</w:t>
            </w:r>
          </w:p>
        </w:tc>
        <w:tc>
          <w:tcPr>
            <w:tcW w:w="763" w:type="pct"/>
            <w:tcBorders>
              <w:top w:val="single" w:sz="6" w:space="0" w:color="000000"/>
              <w:left w:val="single" w:sz="6" w:space="0" w:color="000000"/>
              <w:bottom w:val="single" w:sz="6" w:space="0" w:color="000000"/>
              <w:right w:val="single" w:sz="6" w:space="0" w:color="000000"/>
            </w:tcBorders>
            <w:vAlign w:val="center"/>
          </w:tcPr>
          <w:p w:rsidR="009056BA" w:rsidRPr="009E2EA8" w:rsidRDefault="009056BA" w:rsidP="003622FA">
            <w:pPr>
              <w:autoSpaceDE w:val="0"/>
              <w:autoSpaceDN w:val="0"/>
              <w:adjustRightInd w:val="0"/>
              <w:jc w:val="left"/>
              <w:rPr>
                <w:rFonts w:eastAsiaTheme="minorHAnsi"/>
                <w:color w:val="000000"/>
              </w:rPr>
            </w:pPr>
            <w:r>
              <w:rPr>
                <w:color w:val="000000"/>
              </w:rPr>
              <w:t>MSG00100</w:t>
            </w:r>
          </w:p>
        </w:tc>
        <w:tc>
          <w:tcPr>
            <w:tcW w:w="2958" w:type="pct"/>
            <w:tcBorders>
              <w:top w:val="single" w:sz="6" w:space="0" w:color="000000"/>
              <w:left w:val="single" w:sz="6" w:space="0" w:color="000000"/>
              <w:bottom w:val="single" w:sz="6" w:space="0" w:color="000000"/>
              <w:right w:val="single" w:sz="6" w:space="0" w:color="000000"/>
            </w:tcBorders>
            <w:vAlign w:val="center"/>
          </w:tcPr>
          <w:p w:rsidR="009056BA" w:rsidRPr="009E2EA8" w:rsidRDefault="009056BA" w:rsidP="003622FA">
            <w:pPr>
              <w:autoSpaceDE w:val="0"/>
              <w:autoSpaceDN w:val="0"/>
              <w:adjustRightInd w:val="0"/>
              <w:jc w:val="left"/>
              <w:rPr>
                <w:rFonts w:eastAsiaTheme="minorHAnsi"/>
                <w:color w:val="000000"/>
              </w:rPr>
            </w:pPr>
            <w:r>
              <w:rPr>
                <w:color w:val="000000"/>
              </w:rPr>
              <w:t>Données non trouvées</w:t>
            </w:r>
          </w:p>
        </w:tc>
      </w:tr>
      <w:tr w:rsidR="00EA3A33" w:rsidRPr="006E3AE1"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EA3A33" w:rsidRPr="00517FD6" w:rsidRDefault="00EA3A33" w:rsidP="00A24099">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EA3A33" w:rsidRPr="00517FD6" w:rsidRDefault="00EA3A33" w:rsidP="00A24099">
            <w:pPr>
              <w:autoSpaceDE w:val="0"/>
              <w:autoSpaceDN w:val="0"/>
              <w:adjustRightInd w:val="0"/>
              <w:jc w:val="left"/>
              <w:rPr>
                <w:rFonts w:eastAsiaTheme="minorHAnsi"/>
                <w:color w:val="000000"/>
              </w:rPr>
            </w:pPr>
            <w:r>
              <w:rPr>
                <w:color w:val="000000"/>
              </w:rPr>
              <w:t>MSG00005</w:t>
            </w:r>
          </w:p>
        </w:tc>
        <w:tc>
          <w:tcPr>
            <w:tcW w:w="2958" w:type="pct"/>
            <w:tcBorders>
              <w:top w:val="single" w:sz="6" w:space="0" w:color="000000"/>
              <w:left w:val="single" w:sz="6" w:space="0" w:color="000000"/>
              <w:bottom w:val="single" w:sz="6" w:space="0" w:color="000000"/>
              <w:right w:val="single" w:sz="6" w:space="0" w:color="000000"/>
            </w:tcBorders>
            <w:vAlign w:val="center"/>
          </w:tcPr>
          <w:p w:rsidR="00EA3A33" w:rsidRPr="006E3AE1" w:rsidRDefault="00B35882" w:rsidP="00B35882">
            <w:pPr>
              <w:autoSpaceDE w:val="0"/>
              <w:autoSpaceDN w:val="0"/>
              <w:adjustRightInd w:val="0"/>
              <w:jc w:val="left"/>
              <w:rPr>
                <w:rFonts w:eastAsiaTheme="minorHAnsi"/>
                <w:color w:val="000000"/>
              </w:rPr>
            </w:pPr>
            <w:r>
              <w:rPr>
                <w:color w:val="000000"/>
              </w:rPr>
              <w:t>NISS non trouvé</w:t>
            </w:r>
          </w:p>
        </w:tc>
      </w:tr>
      <w:tr w:rsidR="00EA3A33" w:rsidRPr="006E3AE1"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EA3A33" w:rsidRPr="00517FD6" w:rsidRDefault="00EA3A33" w:rsidP="00A24099">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EA3A33" w:rsidRPr="00517FD6" w:rsidRDefault="00EA3A33" w:rsidP="00A24099">
            <w:pPr>
              <w:autoSpaceDE w:val="0"/>
              <w:autoSpaceDN w:val="0"/>
              <w:adjustRightInd w:val="0"/>
              <w:jc w:val="left"/>
              <w:rPr>
                <w:rFonts w:eastAsiaTheme="minorHAnsi"/>
                <w:color w:val="000000"/>
              </w:rPr>
            </w:pPr>
            <w:r>
              <w:rPr>
                <w:color w:val="000000"/>
              </w:rPr>
              <w:t>MSG00007</w:t>
            </w:r>
          </w:p>
        </w:tc>
        <w:tc>
          <w:tcPr>
            <w:tcW w:w="2958" w:type="pct"/>
            <w:tcBorders>
              <w:top w:val="single" w:sz="6" w:space="0" w:color="000000"/>
              <w:left w:val="single" w:sz="6" w:space="0" w:color="000000"/>
              <w:bottom w:val="single" w:sz="6" w:space="0" w:color="000000"/>
              <w:right w:val="single" w:sz="6" w:space="0" w:color="000000"/>
            </w:tcBorders>
            <w:vAlign w:val="center"/>
          </w:tcPr>
          <w:p w:rsidR="00EA3A33" w:rsidRPr="006E3AE1" w:rsidRDefault="00B35882" w:rsidP="00A24099">
            <w:pPr>
              <w:autoSpaceDE w:val="0"/>
              <w:autoSpaceDN w:val="0"/>
              <w:adjustRightInd w:val="0"/>
              <w:jc w:val="left"/>
              <w:rPr>
                <w:rFonts w:eastAsiaTheme="minorHAnsi"/>
                <w:color w:val="000000"/>
              </w:rPr>
            </w:pPr>
            <w:r>
              <w:t>NISS annulé</w:t>
            </w:r>
          </w:p>
        </w:tc>
      </w:tr>
      <w:tr w:rsidR="00EA3A33" w:rsidRPr="006E3AE1"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EA3A33" w:rsidRPr="00517FD6" w:rsidRDefault="00EA3A33" w:rsidP="00A24099">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EA3A33" w:rsidRPr="00517FD6" w:rsidRDefault="00EA3A33" w:rsidP="00A24099">
            <w:pPr>
              <w:autoSpaceDE w:val="0"/>
              <w:autoSpaceDN w:val="0"/>
              <w:adjustRightInd w:val="0"/>
              <w:jc w:val="left"/>
              <w:rPr>
                <w:rFonts w:eastAsiaTheme="minorHAnsi"/>
                <w:color w:val="000000"/>
              </w:rPr>
            </w:pPr>
            <w:r>
              <w:rPr>
                <w:color w:val="000000"/>
              </w:rPr>
              <w:t>MSG00011</w:t>
            </w:r>
          </w:p>
        </w:tc>
        <w:tc>
          <w:tcPr>
            <w:tcW w:w="2958" w:type="pct"/>
            <w:tcBorders>
              <w:top w:val="single" w:sz="6" w:space="0" w:color="000000"/>
              <w:left w:val="single" w:sz="6" w:space="0" w:color="000000"/>
              <w:bottom w:val="single" w:sz="6" w:space="0" w:color="000000"/>
              <w:right w:val="single" w:sz="6" w:space="0" w:color="000000"/>
            </w:tcBorders>
            <w:vAlign w:val="center"/>
          </w:tcPr>
          <w:p w:rsidR="00EA3A33" w:rsidRPr="006E3AE1" w:rsidRDefault="00B35882" w:rsidP="00B35882">
            <w:pPr>
              <w:autoSpaceDE w:val="0"/>
              <w:autoSpaceDN w:val="0"/>
              <w:adjustRightInd w:val="0"/>
              <w:jc w:val="left"/>
              <w:rPr>
                <w:rFonts w:eastAsiaTheme="minorHAnsi"/>
                <w:color w:val="000000"/>
              </w:rPr>
            </w:pPr>
            <w:r>
              <w:rPr>
                <w:color w:val="000000"/>
              </w:rPr>
              <w:t>format du NISS n'est pas valide</w:t>
            </w:r>
          </w:p>
        </w:tc>
      </w:tr>
      <w:tr w:rsidR="00AB3E21" w:rsidRPr="007972EA"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AB3E21" w:rsidRPr="00517FD6" w:rsidRDefault="00AB3E21" w:rsidP="00A24099">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AB3E21" w:rsidRPr="00517FD6" w:rsidRDefault="00AB3E21" w:rsidP="00A24099">
            <w:pPr>
              <w:autoSpaceDE w:val="0"/>
              <w:autoSpaceDN w:val="0"/>
              <w:adjustRightInd w:val="0"/>
              <w:jc w:val="left"/>
              <w:rPr>
                <w:rFonts w:eastAsiaTheme="minorHAnsi"/>
                <w:color w:val="000000"/>
              </w:rPr>
            </w:pPr>
            <w:r>
              <w:rPr>
                <w:color w:val="000000"/>
              </w:rPr>
              <w:t>MSG00012</w:t>
            </w:r>
          </w:p>
        </w:tc>
        <w:tc>
          <w:tcPr>
            <w:tcW w:w="2958" w:type="pct"/>
            <w:tcBorders>
              <w:top w:val="single" w:sz="6" w:space="0" w:color="000000"/>
              <w:left w:val="single" w:sz="6" w:space="0" w:color="000000"/>
              <w:bottom w:val="single" w:sz="6" w:space="0" w:color="000000"/>
              <w:right w:val="single" w:sz="6" w:space="0" w:color="000000"/>
            </w:tcBorders>
            <w:vAlign w:val="center"/>
          </w:tcPr>
          <w:p w:rsidR="00AB3E21" w:rsidRPr="00B35882" w:rsidRDefault="00AB3E21" w:rsidP="00B35882">
            <w:pPr>
              <w:rPr>
                <w:rFonts w:eastAsiaTheme="minorHAnsi"/>
              </w:rPr>
            </w:pPr>
            <w:r>
              <w:t xml:space="preserve">NISS non connu pour le demandeur dans le contexte légal correct      </w:t>
            </w:r>
          </w:p>
        </w:tc>
      </w:tr>
      <w:tr w:rsidR="00B759CA" w:rsidRPr="007972EA"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B759CA" w:rsidRDefault="00B759CA" w:rsidP="00A24099">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B759CA" w:rsidRPr="00517FD6" w:rsidRDefault="00B759CA" w:rsidP="00A24099">
            <w:pPr>
              <w:autoSpaceDE w:val="0"/>
              <w:autoSpaceDN w:val="0"/>
              <w:adjustRightInd w:val="0"/>
              <w:jc w:val="left"/>
              <w:rPr>
                <w:rFonts w:eastAsiaTheme="minorHAnsi"/>
                <w:color w:val="000000"/>
              </w:rPr>
            </w:pPr>
            <w:r>
              <w:rPr>
                <w:color w:val="000000"/>
              </w:rPr>
              <w:t>MSG00013</w:t>
            </w:r>
          </w:p>
        </w:tc>
        <w:tc>
          <w:tcPr>
            <w:tcW w:w="2958" w:type="pct"/>
            <w:tcBorders>
              <w:top w:val="single" w:sz="6" w:space="0" w:color="000000"/>
              <w:left w:val="single" w:sz="6" w:space="0" w:color="000000"/>
              <w:bottom w:val="single" w:sz="6" w:space="0" w:color="000000"/>
              <w:right w:val="single" w:sz="6" w:space="0" w:color="000000"/>
            </w:tcBorders>
            <w:vAlign w:val="center"/>
          </w:tcPr>
          <w:p w:rsidR="00B759CA" w:rsidRPr="00B35882" w:rsidRDefault="00B759CA" w:rsidP="00B35882">
            <w:r>
              <w:t>Le contexte légal n’est pas valable</w:t>
            </w:r>
          </w:p>
        </w:tc>
      </w:tr>
      <w:tr w:rsidR="00B759CA" w:rsidRPr="008E0554"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B759CA" w:rsidRPr="00517FD6" w:rsidRDefault="00B759CA" w:rsidP="00A24099">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B759CA" w:rsidRPr="00517FD6" w:rsidRDefault="00B759CA" w:rsidP="00A24099">
            <w:pPr>
              <w:autoSpaceDE w:val="0"/>
              <w:autoSpaceDN w:val="0"/>
              <w:adjustRightInd w:val="0"/>
              <w:jc w:val="left"/>
              <w:rPr>
                <w:rFonts w:eastAsiaTheme="minorHAnsi"/>
                <w:color w:val="000000"/>
              </w:rPr>
            </w:pPr>
            <w:del w:id="80" w:author="Sarah Kumwimba (KSZ-BCSS)" w:date="2020-07-13T14:06:00Z">
              <w:r w:rsidDel="008E0554">
                <w:rPr>
                  <w:color w:val="000000"/>
                </w:rPr>
                <w:delText>REG00004</w:delText>
              </w:r>
            </w:del>
            <w:ins w:id="81" w:author="Sarah Kumwimba (KSZ-BCSS)" w:date="2020-07-13T14:06:00Z">
              <w:r w:rsidR="008E0554">
                <w:rPr>
                  <w:color w:val="000000"/>
                </w:rPr>
                <w:t>MSG00017</w:t>
              </w:r>
            </w:ins>
          </w:p>
        </w:tc>
        <w:tc>
          <w:tcPr>
            <w:tcW w:w="2958" w:type="pct"/>
            <w:tcBorders>
              <w:top w:val="single" w:sz="6" w:space="0" w:color="000000"/>
              <w:left w:val="single" w:sz="6" w:space="0" w:color="000000"/>
              <w:bottom w:val="single" w:sz="6" w:space="0" w:color="000000"/>
              <w:right w:val="single" w:sz="6" w:space="0" w:color="000000"/>
            </w:tcBorders>
            <w:vAlign w:val="center"/>
          </w:tcPr>
          <w:p w:rsidR="00B759CA" w:rsidRPr="008E0554" w:rsidRDefault="008E0554" w:rsidP="008E0554">
            <w:pPr>
              <w:rPr>
                <w:lang w:val="fr-FR"/>
              </w:rPr>
            </w:pPr>
            <w:ins w:id="82" w:author="Sarah Kumwimba (KSZ-BCSS)" w:date="2020-07-13T14:06:00Z">
              <w:r>
                <w:t>La personne est inscrite au registre BIS</w:t>
              </w:r>
            </w:ins>
            <w:del w:id="83" w:author="Sarah Kumwimba (KSZ-BCSS)" w:date="2020-07-13T14:06:00Z">
              <w:r w:rsidR="00B759CA" w:rsidDel="008E0554">
                <w:delText>NISS est un numéro Bis</w:delText>
              </w:r>
            </w:del>
          </w:p>
        </w:tc>
      </w:tr>
      <w:tr w:rsidR="00626288" w:rsidRPr="008E0554" w:rsidTr="00626288">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626288" w:rsidRDefault="00626288">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626288" w:rsidRDefault="00626288">
            <w:pPr>
              <w:autoSpaceDE w:val="0"/>
              <w:autoSpaceDN w:val="0"/>
              <w:adjustRightInd w:val="0"/>
              <w:jc w:val="left"/>
              <w:rPr>
                <w:rFonts w:eastAsiaTheme="minorHAnsi"/>
                <w:color w:val="000000"/>
              </w:rPr>
            </w:pPr>
            <w:del w:id="84" w:author="Sarah Kumwimba (KSZ-BCSS)" w:date="2020-07-13T14:13:00Z">
              <w:r w:rsidDel="00E51DA1">
                <w:rPr>
                  <w:color w:val="000000"/>
                </w:rPr>
                <w:delText>REG00101</w:delText>
              </w:r>
            </w:del>
            <w:ins w:id="85" w:author="Sarah Kumwimba (KSZ-BCSS)" w:date="2020-07-13T14:13:00Z">
              <w:r w:rsidR="00E51DA1">
                <w:rPr>
                  <w:color w:val="000000"/>
                </w:rPr>
                <w:t>MSG00027</w:t>
              </w:r>
            </w:ins>
          </w:p>
        </w:tc>
        <w:tc>
          <w:tcPr>
            <w:tcW w:w="2958" w:type="pct"/>
            <w:tcBorders>
              <w:top w:val="single" w:sz="6" w:space="0" w:color="000000"/>
              <w:left w:val="single" w:sz="6" w:space="0" w:color="000000"/>
              <w:bottom w:val="single" w:sz="6" w:space="0" w:color="000000"/>
              <w:right w:val="single" w:sz="6" w:space="0" w:color="000000"/>
            </w:tcBorders>
            <w:vAlign w:val="center"/>
          </w:tcPr>
          <w:p w:rsidR="00626288" w:rsidRPr="008E0554" w:rsidRDefault="009C378D" w:rsidP="009C378D">
            <w:pPr>
              <w:rPr>
                <w:lang w:val="fr-FR"/>
              </w:rPr>
            </w:pPr>
            <w:ins w:id="86" w:author="Sarah Kumwimba (KSZ-BCSS)" w:date="2020-07-13T14:17:00Z">
              <w:r>
                <w:t>Le client n'est pas autorisé à consulter les données demandées</w:t>
              </w:r>
            </w:ins>
            <w:del w:id="87" w:author="Sarah Kumwimba (KSZ-BCSS)" w:date="2020-07-13T14:17:00Z">
              <w:r w:rsidR="00626288" w:rsidDel="009C378D">
                <w:delText>Demande de l’indicateur « décès » n’est pas autorisée</w:delText>
              </w:r>
            </w:del>
          </w:p>
        </w:tc>
      </w:tr>
    </w:tbl>
    <w:p w:rsidR="00EA3A33" w:rsidRDefault="00EA3A33" w:rsidP="00EA3A33">
      <w:pPr>
        <w:pStyle w:val="Heading3"/>
      </w:pPr>
      <w:r>
        <w:lastRenderedPageBreak/>
        <w:t>Erreurs techniques</w:t>
      </w:r>
    </w:p>
    <w:p w:rsidR="00A10FF7" w:rsidRPr="00EA3A33" w:rsidRDefault="00A10FF7" w:rsidP="00A10FF7">
      <w:r>
        <w:t>Les erreurs techniques sont indiquées à l’aide d’un SOAP Fault.</w:t>
      </w:r>
    </w:p>
    <w:p w:rsidR="00A10FF7" w:rsidRPr="00A10FF7" w:rsidRDefault="00A10FF7" w:rsidP="00A10FF7"/>
    <w:tbl>
      <w:tblPr>
        <w:tblStyle w:val="BCSSTable"/>
        <w:tblW w:w="9356" w:type="dxa"/>
        <w:tblInd w:w="108" w:type="dxa"/>
        <w:tblLook w:val="04A0" w:firstRow="1" w:lastRow="0" w:firstColumn="1" w:lastColumn="0" w:noHBand="0" w:noVBand="1"/>
      </w:tblPr>
      <w:tblGrid>
        <w:gridCol w:w="1757"/>
        <w:gridCol w:w="1312"/>
        <w:gridCol w:w="6287"/>
      </w:tblGrid>
      <w:tr w:rsidR="00A10FF7" w:rsidTr="00B27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rsidR="00A10FF7" w:rsidRPr="009F6B7C" w:rsidRDefault="00A10FF7" w:rsidP="00B278A6">
            <w:r>
              <w:t>&lt;value&gt;</w:t>
            </w:r>
          </w:p>
        </w:tc>
        <w:tc>
          <w:tcPr>
            <w:tcW w:w="1312" w:type="dxa"/>
          </w:tcPr>
          <w:p w:rsidR="00A10FF7" w:rsidRPr="0010601B" w:rsidRDefault="00A10FF7" w:rsidP="00B278A6">
            <w:pPr>
              <w:cnfStyle w:val="100000000000" w:firstRow="1" w:lastRow="0" w:firstColumn="0" w:lastColumn="0" w:oddVBand="0" w:evenVBand="0" w:oddHBand="0" w:evenHBand="0" w:firstRowFirstColumn="0" w:firstRowLastColumn="0" w:lastRowFirstColumn="0" w:lastRowLastColumn="0"/>
            </w:pPr>
            <w:r>
              <w:t>&lt;code&gt;</w:t>
            </w:r>
          </w:p>
        </w:tc>
        <w:tc>
          <w:tcPr>
            <w:tcW w:w="6375" w:type="dxa"/>
          </w:tcPr>
          <w:p w:rsidR="00A10FF7" w:rsidRPr="00523BAC" w:rsidRDefault="00A10FF7" w:rsidP="00B278A6">
            <w:pPr>
              <w:cnfStyle w:val="100000000000" w:firstRow="1" w:lastRow="0" w:firstColumn="0" w:lastColumn="0" w:oddVBand="0" w:evenVBand="0" w:oddHBand="0" w:evenHBand="0" w:firstRowFirstColumn="0" w:firstRowLastColumn="0" w:lastRowFirstColumn="0" w:lastRowLastColumn="0"/>
            </w:pPr>
            <w:r>
              <w:t>&lt;description&gt;</w:t>
            </w:r>
          </w:p>
        </w:tc>
      </w:tr>
      <w:tr w:rsidR="00A10FF7" w:rsidRPr="00780B45" w:rsidTr="00B278A6">
        <w:tc>
          <w:tcPr>
            <w:cnfStyle w:val="001000000000" w:firstRow="0" w:lastRow="0" w:firstColumn="1" w:lastColumn="0" w:oddVBand="0" w:evenVBand="0" w:oddHBand="0" w:evenHBand="0" w:firstRowFirstColumn="0" w:firstRowLastColumn="0" w:lastRowFirstColumn="0" w:lastRowLastColumn="0"/>
            <w:tcW w:w="1669" w:type="dxa"/>
          </w:tcPr>
          <w:p w:rsidR="00A10FF7" w:rsidRPr="0046285E" w:rsidRDefault="00A10FF7" w:rsidP="00B278A6">
            <w:pPr>
              <w:rPr>
                <w:b w:val="0"/>
              </w:rPr>
            </w:pPr>
            <w:r w:rsidRPr="0046285E">
              <w:t>soapenv:Server</w:t>
            </w:r>
          </w:p>
        </w:tc>
        <w:tc>
          <w:tcPr>
            <w:tcW w:w="1312" w:type="dxa"/>
          </w:tcPr>
          <w:p w:rsidR="00A10FF7" w:rsidRPr="0010665A" w:rsidRDefault="00A10FF7" w:rsidP="00B278A6">
            <w:pPr>
              <w:cnfStyle w:val="000000000000" w:firstRow="0" w:lastRow="0" w:firstColumn="0" w:lastColumn="0" w:oddVBand="0" w:evenVBand="0" w:oddHBand="0" w:evenHBand="0" w:firstRowFirstColumn="0" w:firstRowLastColumn="0" w:lastRowFirstColumn="0" w:lastRowLastColumn="0"/>
            </w:pPr>
            <w:r>
              <w:t>MSG00002</w:t>
            </w:r>
          </w:p>
        </w:tc>
        <w:tc>
          <w:tcPr>
            <w:tcW w:w="6375" w:type="dxa"/>
          </w:tcPr>
          <w:p w:rsidR="00A10FF7" w:rsidRPr="004B62D5" w:rsidRDefault="00A10FF7" w:rsidP="00B278A6">
            <w:pPr>
              <w:cnfStyle w:val="000000000000" w:firstRow="0" w:lastRow="0" w:firstColumn="0" w:lastColumn="0" w:oddVBand="0" w:evenVBand="0" w:oddHBand="0" w:evenHBand="0" w:firstRowFirstColumn="0" w:firstRowLastColumn="0" w:lastRowFirstColumn="0" w:lastRowLastColumn="0"/>
            </w:pPr>
            <w:r w:rsidRPr="004B62D5">
              <w:t>Error in communication with the destination/supplier</w:t>
            </w:r>
          </w:p>
        </w:tc>
      </w:tr>
      <w:tr w:rsidR="00A10FF7" w:rsidRPr="0010601B" w:rsidTr="00B278A6">
        <w:tc>
          <w:tcPr>
            <w:cnfStyle w:val="001000000000" w:firstRow="0" w:lastRow="0" w:firstColumn="1" w:lastColumn="0" w:oddVBand="0" w:evenVBand="0" w:oddHBand="0" w:evenHBand="0" w:firstRowFirstColumn="0" w:firstRowLastColumn="0" w:lastRowFirstColumn="0" w:lastRowLastColumn="0"/>
            <w:tcW w:w="1669" w:type="dxa"/>
          </w:tcPr>
          <w:p w:rsidR="00A10FF7" w:rsidRPr="0046285E" w:rsidRDefault="00A10FF7" w:rsidP="00B278A6">
            <w:pPr>
              <w:rPr>
                <w:b w:val="0"/>
              </w:rPr>
            </w:pPr>
            <w:r w:rsidRPr="0046285E">
              <w:t>soapenv:Server</w:t>
            </w:r>
          </w:p>
        </w:tc>
        <w:tc>
          <w:tcPr>
            <w:tcW w:w="1312" w:type="dxa"/>
          </w:tcPr>
          <w:p w:rsidR="00A10FF7" w:rsidRPr="0010665A" w:rsidRDefault="00A10FF7" w:rsidP="00B278A6">
            <w:pPr>
              <w:cnfStyle w:val="000000000000" w:firstRow="0" w:lastRow="0" w:firstColumn="0" w:lastColumn="0" w:oddVBand="0" w:evenVBand="0" w:oddHBand="0" w:evenHBand="0" w:firstRowFirstColumn="0" w:firstRowLastColumn="0" w:lastRowFirstColumn="0" w:lastRowLastColumn="0"/>
            </w:pPr>
            <w:r w:rsidRPr="00AB5F9C">
              <w:t>MSG00003</w:t>
            </w:r>
          </w:p>
        </w:tc>
        <w:tc>
          <w:tcPr>
            <w:tcW w:w="6375" w:type="dxa"/>
          </w:tcPr>
          <w:p w:rsidR="00A10FF7" w:rsidRPr="0010601B" w:rsidRDefault="00A10FF7" w:rsidP="00B278A6">
            <w:pPr>
              <w:cnfStyle w:val="000000000000" w:firstRow="0" w:lastRow="0" w:firstColumn="0" w:lastColumn="0" w:oddVBand="0" w:evenVBand="0" w:oddHBand="0" w:evenHBand="0" w:firstRowFirstColumn="0" w:firstRowLastColumn="0" w:lastRowFirstColumn="0" w:lastRowLastColumn="0"/>
            </w:pPr>
            <w:r w:rsidRPr="00AB5F9C">
              <w:t>Internal error</w:t>
            </w:r>
          </w:p>
        </w:tc>
      </w:tr>
      <w:tr w:rsidR="00A10FF7" w:rsidRPr="00780B45" w:rsidTr="00B278A6">
        <w:tc>
          <w:tcPr>
            <w:cnfStyle w:val="001000000000" w:firstRow="0" w:lastRow="0" w:firstColumn="1" w:lastColumn="0" w:oddVBand="0" w:evenVBand="0" w:oddHBand="0" w:evenHBand="0" w:firstRowFirstColumn="0" w:firstRowLastColumn="0" w:lastRowFirstColumn="0" w:lastRowLastColumn="0"/>
            <w:tcW w:w="1669" w:type="dxa"/>
          </w:tcPr>
          <w:p w:rsidR="00A10FF7" w:rsidRPr="0046285E" w:rsidRDefault="00A10FF7" w:rsidP="00B278A6">
            <w:pPr>
              <w:rPr>
                <w:b w:val="0"/>
              </w:rPr>
            </w:pPr>
            <w:r w:rsidRPr="0046285E">
              <w:t>soapenv:Client</w:t>
            </w:r>
          </w:p>
        </w:tc>
        <w:tc>
          <w:tcPr>
            <w:tcW w:w="1312" w:type="dxa"/>
          </w:tcPr>
          <w:p w:rsidR="00A10FF7" w:rsidRPr="0010665A" w:rsidRDefault="00A10FF7" w:rsidP="00B278A6">
            <w:pPr>
              <w:cnfStyle w:val="000000000000" w:firstRow="0" w:lastRow="0" w:firstColumn="0" w:lastColumn="0" w:oddVBand="0" w:evenVBand="0" w:oddHBand="0" w:evenHBand="0" w:firstRowFirstColumn="0" w:firstRowLastColumn="0" w:lastRowFirstColumn="0" w:lastRowLastColumn="0"/>
            </w:pPr>
            <w:r w:rsidRPr="0048474F">
              <w:t>MSG00004</w:t>
            </w:r>
          </w:p>
        </w:tc>
        <w:tc>
          <w:tcPr>
            <w:tcW w:w="6375" w:type="dxa"/>
          </w:tcPr>
          <w:p w:rsidR="00A10FF7" w:rsidRPr="007E2544" w:rsidRDefault="00A10FF7" w:rsidP="00B278A6">
            <w:pPr>
              <w:cnfStyle w:val="000000000000" w:firstRow="0" w:lastRow="0" w:firstColumn="0" w:lastColumn="0" w:oddVBand="0" w:evenVBand="0" w:oddHBand="0" w:evenHBand="0" w:firstRowFirstColumn="0" w:firstRowLastColumn="0" w:lastRowFirstColumn="0" w:lastRowLastColumn="0"/>
              <w:rPr>
                <w:rFonts w:ascii="Calibri" w:hAnsi="Calibri"/>
              </w:rPr>
            </w:pPr>
            <w:r w:rsidRPr="0048474F">
              <w:rPr>
                <w:rFonts w:ascii="Calibri" w:hAnsi="Calibri" w:cs="Arial"/>
              </w:rPr>
              <w:t>The request has an invalid structure</w:t>
            </w:r>
          </w:p>
        </w:tc>
      </w:tr>
      <w:tr w:rsidR="00A10FF7" w:rsidRPr="00780B45" w:rsidTr="00B278A6">
        <w:tc>
          <w:tcPr>
            <w:cnfStyle w:val="001000000000" w:firstRow="0" w:lastRow="0" w:firstColumn="1" w:lastColumn="0" w:oddVBand="0" w:evenVBand="0" w:oddHBand="0" w:evenHBand="0" w:firstRowFirstColumn="0" w:firstRowLastColumn="0" w:lastRowFirstColumn="0" w:lastRowLastColumn="0"/>
            <w:tcW w:w="1669" w:type="dxa"/>
          </w:tcPr>
          <w:p w:rsidR="00A10FF7" w:rsidRPr="0046285E" w:rsidRDefault="00A10FF7" w:rsidP="00B278A6">
            <w:r w:rsidRPr="006248E4">
              <w:t>soapenv:Client</w:t>
            </w:r>
          </w:p>
        </w:tc>
        <w:tc>
          <w:tcPr>
            <w:tcW w:w="1312" w:type="dxa"/>
          </w:tcPr>
          <w:p w:rsidR="00A10FF7" w:rsidRPr="0048474F" w:rsidRDefault="00A10FF7" w:rsidP="00B278A6">
            <w:pPr>
              <w:cnfStyle w:val="000000000000" w:firstRow="0" w:lastRow="0" w:firstColumn="0" w:lastColumn="0" w:oddVBand="0" w:evenVBand="0" w:oddHBand="0" w:evenHBand="0" w:firstRowFirstColumn="0" w:firstRowLastColumn="0" w:lastRowFirstColumn="0" w:lastRowLastColumn="0"/>
            </w:pPr>
            <w:r>
              <w:t>MSG0001</w:t>
            </w:r>
            <w:r w:rsidRPr="0048474F">
              <w:t>4</w:t>
            </w:r>
          </w:p>
        </w:tc>
        <w:tc>
          <w:tcPr>
            <w:tcW w:w="6375" w:type="dxa"/>
          </w:tcPr>
          <w:p w:rsidR="00A10FF7" w:rsidRPr="0048474F" w:rsidRDefault="00A10FF7" w:rsidP="00B278A6">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00119E">
              <w:rPr>
                <w:rFonts w:ascii="Calibri" w:hAnsi="Calibri" w:cs="Arial"/>
              </w:rPr>
              <w:t>Authentication failure - Access not allowed</w:t>
            </w:r>
          </w:p>
        </w:tc>
      </w:tr>
      <w:tr w:rsidR="00A10FF7" w:rsidRPr="00B85C8D" w:rsidTr="00B278A6">
        <w:tc>
          <w:tcPr>
            <w:cnfStyle w:val="001000000000" w:firstRow="0" w:lastRow="0" w:firstColumn="1" w:lastColumn="0" w:oddVBand="0" w:evenVBand="0" w:oddHBand="0" w:evenHBand="0" w:firstRowFirstColumn="0" w:firstRowLastColumn="0" w:lastRowFirstColumn="0" w:lastRowLastColumn="0"/>
            <w:tcW w:w="1669" w:type="dxa"/>
          </w:tcPr>
          <w:p w:rsidR="00A10FF7" w:rsidRPr="005137A9" w:rsidRDefault="00A10FF7" w:rsidP="00B278A6">
            <w:pPr>
              <w:rPr>
                <w:b w:val="0"/>
              </w:rPr>
            </w:pPr>
            <w:r w:rsidRPr="0046285E">
              <w:t>soapenv:Client</w:t>
            </w:r>
          </w:p>
        </w:tc>
        <w:tc>
          <w:tcPr>
            <w:tcW w:w="1312" w:type="dxa"/>
          </w:tcPr>
          <w:p w:rsidR="00A10FF7" w:rsidRPr="0048474F" w:rsidRDefault="00A10FF7" w:rsidP="00B278A6">
            <w:pPr>
              <w:cnfStyle w:val="000000000000" w:firstRow="0" w:lastRow="0" w:firstColumn="0" w:lastColumn="0" w:oddVBand="0" w:evenVBand="0" w:oddHBand="0" w:evenHBand="0" w:firstRowFirstColumn="0" w:firstRowLastColumn="0" w:lastRowFirstColumn="0" w:lastRowLastColumn="0"/>
            </w:pPr>
            <w:r>
              <w:t>MSG00015</w:t>
            </w:r>
          </w:p>
        </w:tc>
        <w:tc>
          <w:tcPr>
            <w:tcW w:w="6375" w:type="dxa"/>
          </w:tcPr>
          <w:p w:rsidR="00A10FF7" w:rsidRPr="005137A9" w:rsidRDefault="00A10FF7" w:rsidP="00B278A6">
            <w:pPr>
              <w:cnfStyle w:val="000000000000" w:firstRow="0" w:lastRow="0" w:firstColumn="0" w:lastColumn="0" w:oddVBand="0" w:evenVBand="0" w:oddHBand="0" w:evenHBand="0" w:firstRowFirstColumn="0" w:firstRowLastColumn="0" w:lastRowFirstColumn="0" w:lastRowLastColumn="0"/>
              <w:rPr>
                <w:rFonts w:cs="Arial"/>
              </w:rPr>
            </w:pPr>
            <w:r w:rsidRPr="005137A9">
              <w:rPr>
                <w:rFonts w:cs="Arial"/>
              </w:rPr>
              <w:t>AAAPolicy authorization refused</w:t>
            </w:r>
          </w:p>
        </w:tc>
      </w:tr>
      <w:tr w:rsidR="00A10FF7" w:rsidRPr="0048474F" w:rsidTr="00B278A6">
        <w:tc>
          <w:tcPr>
            <w:cnfStyle w:val="001000000000" w:firstRow="0" w:lastRow="0" w:firstColumn="1" w:lastColumn="0" w:oddVBand="0" w:evenVBand="0" w:oddHBand="0" w:evenHBand="0" w:firstRowFirstColumn="0" w:firstRowLastColumn="0" w:lastRowFirstColumn="0" w:lastRowLastColumn="0"/>
            <w:tcW w:w="1669" w:type="dxa"/>
          </w:tcPr>
          <w:p w:rsidR="00A10FF7" w:rsidRPr="0046285E" w:rsidRDefault="00A10FF7" w:rsidP="00B278A6">
            <w:pPr>
              <w:rPr>
                <w:b w:val="0"/>
              </w:rPr>
            </w:pPr>
            <w:r w:rsidRPr="0046285E">
              <w:t>soapenv:Client</w:t>
            </w:r>
          </w:p>
        </w:tc>
        <w:tc>
          <w:tcPr>
            <w:tcW w:w="1312" w:type="dxa"/>
          </w:tcPr>
          <w:p w:rsidR="00A10FF7" w:rsidRPr="0048474F" w:rsidRDefault="00A10FF7" w:rsidP="00B278A6">
            <w:pPr>
              <w:cnfStyle w:val="000000000000" w:firstRow="0" w:lastRow="0" w:firstColumn="0" w:lastColumn="0" w:oddVBand="0" w:evenVBand="0" w:oddHBand="0" w:evenHBand="0" w:firstRowFirstColumn="0" w:firstRowLastColumn="0" w:lastRowFirstColumn="0" w:lastRowLastColumn="0"/>
            </w:pPr>
            <w:r w:rsidRPr="004E3428">
              <w:t>MSG00051</w:t>
            </w:r>
          </w:p>
        </w:tc>
        <w:tc>
          <w:tcPr>
            <w:tcW w:w="6375" w:type="dxa"/>
          </w:tcPr>
          <w:p w:rsidR="00A10FF7" w:rsidRPr="0048474F" w:rsidRDefault="00A10FF7" w:rsidP="00B278A6">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E3428">
              <w:rPr>
                <w:rFonts w:ascii="Calibri" w:hAnsi="Calibri" w:cs="Arial"/>
              </w:rPr>
              <w:t>Invalid soap action</w:t>
            </w:r>
          </w:p>
        </w:tc>
      </w:tr>
      <w:tr w:rsidR="00A10FF7" w:rsidRPr="0048474F" w:rsidTr="00B278A6">
        <w:tc>
          <w:tcPr>
            <w:cnfStyle w:val="001000000000" w:firstRow="0" w:lastRow="0" w:firstColumn="1" w:lastColumn="0" w:oddVBand="0" w:evenVBand="0" w:oddHBand="0" w:evenHBand="0" w:firstRowFirstColumn="0" w:firstRowLastColumn="0" w:lastRowFirstColumn="0" w:lastRowLastColumn="0"/>
            <w:tcW w:w="1669" w:type="dxa"/>
          </w:tcPr>
          <w:p w:rsidR="00A10FF7" w:rsidRPr="0046285E" w:rsidRDefault="00A10FF7" w:rsidP="00B278A6">
            <w:pPr>
              <w:rPr>
                <w:b w:val="0"/>
              </w:rPr>
            </w:pPr>
            <w:r w:rsidRPr="0046285E">
              <w:t>soapenv:Client</w:t>
            </w:r>
          </w:p>
        </w:tc>
        <w:tc>
          <w:tcPr>
            <w:tcW w:w="1312" w:type="dxa"/>
          </w:tcPr>
          <w:p w:rsidR="00A10FF7" w:rsidRPr="0048474F" w:rsidRDefault="00A10FF7" w:rsidP="00B278A6">
            <w:pPr>
              <w:cnfStyle w:val="000000000000" w:firstRow="0" w:lastRow="0" w:firstColumn="0" w:lastColumn="0" w:oddVBand="0" w:evenVBand="0" w:oddHBand="0" w:evenHBand="0" w:firstRowFirstColumn="0" w:firstRowLastColumn="0" w:lastRowFirstColumn="0" w:lastRowLastColumn="0"/>
            </w:pPr>
            <w:r w:rsidRPr="004E3428">
              <w:t>MSG00052</w:t>
            </w:r>
          </w:p>
        </w:tc>
        <w:tc>
          <w:tcPr>
            <w:tcW w:w="6375" w:type="dxa"/>
          </w:tcPr>
          <w:p w:rsidR="00A10FF7" w:rsidRPr="0048474F" w:rsidRDefault="00A10FF7" w:rsidP="00B278A6">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E3428">
              <w:rPr>
                <w:rFonts w:ascii="Calibri" w:hAnsi="Calibri" w:cs="Arial"/>
              </w:rPr>
              <w:t>Invalid url</w:t>
            </w:r>
          </w:p>
        </w:tc>
      </w:tr>
      <w:tr w:rsidR="00A10FF7" w:rsidRPr="0048474F" w:rsidTr="00B278A6">
        <w:tc>
          <w:tcPr>
            <w:cnfStyle w:val="001000000000" w:firstRow="0" w:lastRow="0" w:firstColumn="1" w:lastColumn="0" w:oddVBand="0" w:evenVBand="0" w:oddHBand="0" w:evenHBand="0" w:firstRowFirstColumn="0" w:firstRowLastColumn="0" w:lastRowFirstColumn="0" w:lastRowLastColumn="0"/>
            <w:tcW w:w="1669" w:type="dxa"/>
          </w:tcPr>
          <w:p w:rsidR="00A10FF7" w:rsidRPr="0046285E" w:rsidRDefault="00A10FF7" w:rsidP="00B278A6">
            <w:pPr>
              <w:rPr>
                <w:b w:val="0"/>
              </w:rPr>
            </w:pPr>
            <w:r w:rsidRPr="0046285E">
              <w:t>soapenv:Client</w:t>
            </w:r>
          </w:p>
        </w:tc>
        <w:tc>
          <w:tcPr>
            <w:tcW w:w="1312" w:type="dxa"/>
          </w:tcPr>
          <w:p w:rsidR="00A10FF7" w:rsidRPr="0048474F" w:rsidRDefault="00A10FF7" w:rsidP="00B278A6">
            <w:pPr>
              <w:cnfStyle w:val="000000000000" w:firstRow="0" w:lastRow="0" w:firstColumn="0" w:lastColumn="0" w:oddVBand="0" w:evenVBand="0" w:oddHBand="0" w:evenHBand="0" w:firstRowFirstColumn="0" w:firstRowLastColumn="0" w:lastRowFirstColumn="0" w:lastRowLastColumn="0"/>
            </w:pPr>
            <w:r w:rsidRPr="004E3428">
              <w:t>MSG00053</w:t>
            </w:r>
          </w:p>
        </w:tc>
        <w:tc>
          <w:tcPr>
            <w:tcW w:w="6375" w:type="dxa"/>
          </w:tcPr>
          <w:p w:rsidR="00A10FF7" w:rsidRPr="0048474F" w:rsidRDefault="00A10FF7" w:rsidP="00B278A6">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E3428">
              <w:rPr>
                <w:rFonts w:ascii="Calibri" w:hAnsi="Calibri" w:cs="Arial"/>
              </w:rPr>
              <w:t>Invalid soap version</w:t>
            </w:r>
          </w:p>
        </w:tc>
      </w:tr>
    </w:tbl>
    <w:p w:rsidR="00A10FF7" w:rsidRPr="00A10FF7" w:rsidRDefault="00A10FF7" w:rsidP="00A10FF7"/>
    <w:p w:rsidR="00B47A2D" w:rsidRDefault="00B47A2D" w:rsidP="00B47A2D">
      <w:pPr>
        <w:pStyle w:val="Heading1"/>
      </w:pPr>
      <w:bookmarkStart w:id="88" w:name="_Toc28960685"/>
      <w:r>
        <w:t>Disponibilité et performance</w:t>
      </w:r>
      <w:bookmarkEnd w:id="88"/>
    </w:p>
    <w:p w:rsidR="00D43BF0" w:rsidRDefault="00D43BF0" w:rsidP="00D43BF0">
      <w:r>
        <w:t>Les mêmes garanties de disponibilité que celles offertes pour les autres services de la BCSS sont données. La performance du service web est estimée à un temps de réponse moyen d'1 à 2 secondes par requête. Nous vous renvoyons à cet effet au contrat d'administration de la BCSS. L’accès au registre national n’est pas considéré comme un temps de réponse.</w:t>
      </w:r>
    </w:p>
    <w:p w:rsidR="005560C4" w:rsidRDefault="005560C4" w:rsidP="005560C4">
      <w:pPr>
        <w:pStyle w:val="Heading2"/>
      </w:pPr>
      <w:bookmarkStart w:id="89" w:name="_Toc28960686"/>
      <w:r>
        <w:t>En cas de problèmes</w:t>
      </w:r>
      <w:bookmarkEnd w:id="89"/>
    </w:p>
    <w:p w:rsidR="005560C4" w:rsidRPr="005560C4" w:rsidRDefault="005560C4" w:rsidP="005560C4">
      <w:r>
        <w:t>En cas de problèmes avec ce service ou avec un autre service, veuillez contacter le service desk:</w:t>
      </w:r>
    </w:p>
    <w:p w:rsidR="005560C4" w:rsidRPr="005560C4" w:rsidRDefault="005560C4" w:rsidP="005560C4">
      <w:pPr>
        <w:numPr>
          <w:ilvl w:val="0"/>
          <w:numId w:val="35"/>
        </w:numPr>
        <w:spacing w:before="100" w:beforeAutospacing="1" w:after="100" w:afterAutospacing="1"/>
        <w:jc w:val="left"/>
      </w:pPr>
      <w:r>
        <w:t>par téléphone au numéro 02-741 84 00 entre 8 et 16 h 30 les jours ouvrables,</w:t>
      </w:r>
    </w:p>
    <w:p w:rsidR="005560C4" w:rsidRPr="005560C4" w:rsidRDefault="005560C4" w:rsidP="005560C4">
      <w:pPr>
        <w:numPr>
          <w:ilvl w:val="0"/>
          <w:numId w:val="35"/>
        </w:numPr>
        <w:spacing w:before="100" w:beforeAutospacing="1" w:after="100" w:afterAutospacing="1"/>
        <w:jc w:val="left"/>
      </w:pPr>
      <w:r>
        <w:t xml:space="preserve">par courriel à l’adresse: </w:t>
      </w:r>
      <w:hyperlink r:id="rId22" w:history="1">
        <w:r>
          <w:rPr>
            <w:rStyle w:val="Hyperlink"/>
          </w:rPr>
          <w:t>servicedesk@ksz-bcss.fgov.be</w:t>
        </w:r>
      </w:hyperlink>
      <w:r>
        <w:t xml:space="preserve"> ,</w:t>
      </w:r>
    </w:p>
    <w:p w:rsidR="005560C4" w:rsidRDefault="005560C4" w:rsidP="005560C4">
      <w:r>
        <w:t>Veuillez prévoir les informations suivantes concernant le problème:</w:t>
      </w:r>
    </w:p>
    <w:p w:rsidR="00C53729" w:rsidRDefault="00C53729" w:rsidP="005560C4">
      <w:pPr>
        <w:pStyle w:val="ListParagraph"/>
        <w:numPr>
          <w:ilvl w:val="0"/>
          <w:numId w:val="35"/>
        </w:numPr>
      </w:pPr>
      <w:r>
        <w:t>pour les services en ligne</w:t>
      </w:r>
    </w:p>
    <w:p w:rsidR="00FF621A" w:rsidRDefault="00FF621A" w:rsidP="00C53729">
      <w:pPr>
        <w:pStyle w:val="ListParagraph"/>
        <w:numPr>
          <w:ilvl w:val="1"/>
          <w:numId w:val="35"/>
        </w:numPr>
      </w:pPr>
      <w:r>
        <w:t>messages demande et réponse, ou si cela n’est pas possible</w:t>
      </w:r>
    </w:p>
    <w:p w:rsidR="00FF621A" w:rsidRDefault="00FF621A" w:rsidP="00FF621A">
      <w:pPr>
        <w:pStyle w:val="ListParagraph"/>
        <w:numPr>
          <w:ilvl w:val="2"/>
          <w:numId w:val="35"/>
        </w:numPr>
      </w:pPr>
      <w:r>
        <w:t>Ticket du message, à savoir le ticket BCSS (de préférence) ou la référence du message qui a été ajoutée par le client même au message</w:t>
      </w:r>
    </w:p>
    <w:p w:rsidR="00FF621A" w:rsidRDefault="00FF621A" w:rsidP="00FF621A">
      <w:pPr>
        <w:pStyle w:val="ListParagraph"/>
        <w:numPr>
          <w:ilvl w:val="2"/>
          <w:numId w:val="35"/>
        </w:numPr>
      </w:pPr>
      <w:r>
        <w:t>Date et heure de la requête</w:t>
      </w:r>
    </w:p>
    <w:p w:rsidR="00C53729" w:rsidRDefault="00C53729" w:rsidP="00C53729">
      <w:pPr>
        <w:pStyle w:val="ListParagraph"/>
        <w:numPr>
          <w:ilvl w:val="1"/>
          <w:numId w:val="35"/>
        </w:numPr>
      </w:pPr>
      <w:r>
        <w:t>L’environnement dans lequel le problème se produit (acceptation ou production)</w:t>
      </w:r>
    </w:p>
    <w:p w:rsidR="00C53729" w:rsidRDefault="00C53729" w:rsidP="00C53729">
      <w:pPr>
        <w:pStyle w:val="ListParagraph"/>
        <w:numPr>
          <w:ilvl w:val="1"/>
          <w:numId w:val="35"/>
        </w:numPr>
      </w:pPr>
      <w:r>
        <w:t>Le nom du service tel que fourni par la BCSS, dans ce cas “</w:t>
      </w:r>
      <w:sdt>
        <w:sdtPr>
          <w:alias w:val="Subject"/>
          <w:tag w:val=""/>
          <w:id w:val="-196928035"/>
          <w:placeholder>
            <w:docPart w:val="280CB54CAACA4093AA8D6A8EE6165901"/>
          </w:placeholder>
          <w:dataBinding w:prefixMappings="xmlns:ns0='http://purl.org/dc/elements/1.1/' xmlns:ns1='http://schemas.openxmlformats.org/package/2006/metadata/core-properties' " w:xpath="/ns1:coreProperties[1]/ns0:subject[1]" w:storeItemID="{6C3C8BC8-F283-45AE-878A-BAB7291924A1}"/>
          <w:text/>
        </w:sdtPr>
        <w:sdtEndPr/>
        <w:sdtContent>
          <w:r w:rsidR="00E42F7A" w:rsidRPr="00715667">
            <w:t>FiliationService</w:t>
          </w:r>
        </w:sdtContent>
      </w:sdt>
      <w:r>
        <w:t>”</w:t>
      </w:r>
    </w:p>
    <w:p w:rsidR="00C53729" w:rsidRPr="00715667" w:rsidRDefault="00C53729" w:rsidP="005560C4"/>
    <w:p w:rsidR="005560C4" w:rsidRPr="005560C4" w:rsidRDefault="005560C4" w:rsidP="005560C4">
      <w:r>
        <w:t xml:space="preserve">Vous trouverez davantage d’informations sur le service desk sur notre </w:t>
      </w:r>
      <w:hyperlink r:id="rId23" w:history="1">
        <w:r>
          <w:rPr>
            <w:rStyle w:val="Hyperlink"/>
          </w:rPr>
          <w:t>site web</w:t>
        </w:r>
      </w:hyperlink>
      <w:r>
        <w:t>.</w:t>
      </w:r>
    </w:p>
    <w:p w:rsidR="000D748A" w:rsidRDefault="000D748A" w:rsidP="000D748A">
      <w:pPr>
        <w:pStyle w:val="Heading1"/>
      </w:pPr>
      <w:bookmarkStart w:id="90" w:name="_Toc28960687"/>
      <w:r>
        <w:t>Questions ouvertes</w:t>
      </w:r>
      <w:bookmarkEnd w:id="90"/>
    </w:p>
    <w:p w:rsidR="007B03C6" w:rsidRPr="007B03C6" w:rsidRDefault="007B03C6" w:rsidP="007B03C6">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340"/>
      </w:tblGrid>
      <w:tr w:rsidR="00B94FA2" w:rsidRPr="008A261C" w:rsidTr="008A261C">
        <w:tc>
          <w:tcPr>
            <w:tcW w:w="6948" w:type="dxa"/>
            <w:shd w:val="clear" w:color="auto" w:fill="auto"/>
          </w:tcPr>
          <w:p w:rsidR="00B94FA2" w:rsidRPr="008A261C" w:rsidRDefault="00B94FA2" w:rsidP="00971ECE">
            <w:pPr>
              <w:rPr>
                <w:b/>
              </w:rPr>
            </w:pPr>
            <w:bookmarkStart w:id="91" w:name="_Toc202927668"/>
            <w:bookmarkStart w:id="92" w:name="_Toc202951141"/>
            <w:bookmarkStart w:id="93" w:name="_Toc202951255"/>
            <w:bookmarkStart w:id="94" w:name="_Toc202927669"/>
            <w:bookmarkStart w:id="95" w:name="_Toc202951142"/>
            <w:bookmarkStart w:id="96" w:name="_Toc202951256"/>
            <w:bookmarkStart w:id="97" w:name="_Toc202927670"/>
            <w:bookmarkStart w:id="98" w:name="_Toc202951143"/>
            <w:bookmarkStart w:id="99" w:name="_Toc202951257"/>
            <w:bookmarkStart w:id="100" w:name="_Toc202778929"/>
            <w:bookmarkStart w:id="101" w:name="_Toc202927671"/>
            <w:bookmarkStart w:id="102" w:name="_Toc202951144"/>
            <w:bookmarkStart w:id="103" w:name="_Toc202951258"/>
            <w:bookmarkStart w:id="104" w:name="_Toc202778930"/>
            <w:bookmarkStart w:id="105" w:name="_Toc202927672"/>
            <w:bookmarkStart w:id="106" w:name="_Toc202951145"/>
            <w:bookmarkStart w:id="107" w:name="_Toc202951259"/>
            <w:bookmarkStart w:id="108" w:name="_Toc202778931"/>
            <w:bookmarkStart w:id="109" w:name="_Toc202927673"/>
            <w:bookmarkStart w:id="110" w:name="_Toc202951146"/>
            <w:bookmarkStart w:id="111" w:name="_Toc202951260"/>
            <w:bookmarkStart w:id="112" w:name="_Toc202778932"/>
            <w:bookmarkStart w:id="113" w:name="_Toc202927674"/>
            <w:bookmarkStart w:id="114" w:name="_Toc202951147"/>
            <w:bookmarkStart w:id="115" w:name="_Toc202951261"/>
            <w:bookmarkStart w:id="116" w:name="_Toc202778934"/>
            <w:bookmarkStart w:id="117" w:name="_Toc202927676"/>
            <w:bookmarkStart w:id="118" w:name="_Toc202951149"/>
            <w:bookmarkStart w:id="119" w:name="_Toc202951263"/>
            <w:bookmarkStart w:id="120" w:name="_Toc202778935"/>
            <w:bookmarkStart w:id="121" w:name="_Toc202927677"/>
            <w:bookmarkStart w:id="122" w:name="_Toc202951150"/>
            <w:bookmarkStart w:id="123" w:name="_Toc202951264"/>
            <w:bookmarkStart w:id="124" w:name="_Toc202778938"/>
            <w:bookmarkStart w:id="125" w:name="_Toc202927680"/>
            <w:bookmarkStart w:id="126" w:name="_Toc202951153"/>
            <w:bookmarkStart w:id="127" w:name="_Toc202951267"/>
            <w:bookmarkStart w:id="128" w:name="_Toc202778939"/>
            <w:bookmarkStart w:id="129" w:name="_Toc202927681"/>
            <w:bookmarkStart w:id="130" w:name="_Toc202951154"/>
            <w:bookmarkStart w:id="131" w:name="_Toc202951268"/>
            <w:bookmarkStart w:id="132" w:name="_Toc194906260"/>
            <w:bookmarkStart w:id="133" w:name="_Toc194906483"/>
            <w:bookmarkStart w:id="134" w:name="_Toc194906262"/>
            <w:bookmarkStart w:id="135" w:name="_Toc194906485"/>
            <w:bookmarkStart w:id="136" w:name="_Toc194906263"/>
            <w:bookmarkStart w:id="137" w:name="_Toc194906486"/>
            <w:bookmarkStart w:id="138" w:name="_Toc194906268"/>
            <w:bookmarkStart w:id="139" w:name="_Toc194906491"/>
            <w:bookmarkStart w:id="140" w:name="_Toc194906270"/>
            <w:bookmarkStart w:id="141" w:name="_Toc194906493"/>
            <w:bookmarkStart w:id="142" w:name="_Toc194906272"/>
            <w:bookmarkStart w:id="143" w:name="_Toc194906495"/>
            <w:bookmarkStart w:id="144" w:name="_Toc194906274"/>
            <w:bookmarkStart w:id="145" w:name="_Toc194906497"/>
            <w:bookmarkStart w:id="146" w:name="_Toc194906277"/>
            <w:bookmarkStart w:id="147" w:name="_Toc194906500"/>
            <w:bookmarkStart w:id="148" w:name="_Toc194906279"/>
            <w:bookmarkStart w:id="149" w:name="_Toc194906502"/>
            <w:bookmarkStart w:id="150" w:name="_Toc194906280"/>
            <w:bookmarkStart w:id="151" w:name="_Toc194906503"/>
            <w:bookmarkStart w:id="152" w:name="_Toc194906282"/>
            <w:bookmarkStart w:id="153" w:name="_Toc194906505"/>
            <w:bookmarkStart w:id="154" w:name="_Toc194906284"/>
            <w:bookmarkStart w:id="155" w:name="_Toc194906507"/>
            <w:bookmarkStart w:id="156" w:name="_Toc194906285"/>
            <w:bookmarkStart w:id="157" w:name="_Toc194906508"/>
            <w:bookmarkStart w:id="158" w:name="_Toc194906286"/>
            <w:bookmarkStart w:id="159" w:name="_Toc194906509"/>
            <w:bookmarkStart w:id="160" w:name="_Toc194906288"/>
            <w:bookmarkStart w:id="161" w:name="_Toc194906511"/>
            <w:bookmarkStart w:id="162" w:name="_Toc190580149"/>
            <w:bookmarkStart w:id="163" w:name="_Toc190580150"/>
            <w:bookmarkStart w:id="164" w:name="_Toc190580155"/>
            <w:bookmarkStart w:id="165" w:name="_Toc190580156"/>
            <w:bookmarkStart w:id="166" w:name="_Toc189995740"/>
            <w:bookmarkStart w:id="167" w:name="_Toc189995741"/>
            <w:bookmarkStart w:id="168" w:name="_Toc189995742"/>
            <w:bookmarkStart w:id="169" w:name="_Toc189995744"/>
            <w:bookmarkStart w:id="170" w:name="_Toc189995746"/>
            <w:bookmarkStart w:id="171" w:name="_Toc189995758"/>
            <w:bookmarkStart w:id="172" w:name="_Toc189995759"/>
            <w:bookmarkStart w:id="173" w:name="_Toc189995761"/>
            <w:bookmarkStart w:id="174" w:name="_Toc189380429"/>
            <w:bookmarkStart w:id="175" w:name="_Toc189453377"/>
            <w:bookmarkStart w:id="176" w:name="_Toc189990063"/>
            <w:bookmarkStart w:id="177" w:name="_Toc189380431"/>
            <w:bookmarkStart w:id="178" w:name="_Toc189453379"/>
            <w:bookmarkStart w:id="179" w:name="_Toc189990065"/>
            <w:bookmarkStart w:id="180" w:name="_Toc189380433"/>
            <w:bookmarkStart w:id="181" w:name="_Toc189453381"/>
            <w:bookmarkStart w:id="182" w:name="_Toc189990067"/>
            <w:bookmarkStart w:id="183" w:name="_Toc189380434"/>
            <w:bookmarkStart w:id="184" w:name="_Toc189453382"/>
            <w:bookmarkStart w:id="185" w:name="_Toc189990068"/>
            <w:bookmarkStart w:id="186" w:name="_Toc189380435"/>
            <w:bookmarkStart w:id="187" w:name="_Toc189453383"/>
            <w:bookmarkStart w:id="188" w:name="_Toc189990069"/>
            <w:bookmarkStart w:id="189" w:name="_Toc189380436"/>
            <w:bookmarkStart w:id="190" w:name="_Toc189453384"/>
            <w:bookmarkStart w:id="191" w:name="_Toc189990070"/>
            <w:bookmarkStart w:id="192" w:name="_Toc189380437"/>
            <w:bookmarkStart w:id="193" w:name="_Toc189453385"/>
            <w:bookmarkStart w:id="194" w:name="_Toc189990071"/>
            <w:bookmarkStart w:id="195" w:name="_Toc189380438"/>
            <w:bookmarkStart w:id="196" w:name="_Toc189453386"/>
            <w:bookmarkStart w:id="197" w:name="_Toc189990072"/>
            <w:bookmarkStart w:id="198" w:name="_Toc189380439"/>
            <w:bookmarkStart w:id="199" w:name="_Toc189453387"/>
            <w:bookmarkStart w:id="200" w:name="_Toc189990073"/>
            <w:bookmarkStart w:id="201" w:name="_Toc189380440"/>
            <w:bookmarkStart w:id="202" w:name="_Toc189453388"/>
            <w:bookmarkStart w:id="203" w:name="_Toc189990074"/>
            <w:bookmarkStart w:id="204" w:name="_Toc189380441"/>
            <w:bookmarkStart w:id="205" w:name="_Toc189453389"/>
            <w:bookmarkStart w:id="206" w:name="_Toc189990075"/>
            <w:bookmarkStart w:id="207" w:name="_Toc189380443"/>
            <w:bookmarkStart w:id="208" w:name="_Toc189453391"/>
            <w:bookmarkStart w:id="209" w:name="_Toc189990077"/>
            <w:bookmarkStart w:id="210" w:name="_Toc189380448"/>
            <w:bookmarkStart w:id="211" w:name="_Toc189453396"/>
            <w:bookmarkStart w:id="212" w:name="_Toc189990082"/>
            <w:bookmarkStart w:id="213" w:name="_Toc189380449"/>
            <w:bookmarkStart w:id="214" w:name="_Toc189453397"/>
            <w:bookmarkStart w:id="215" w:name="_Toc189990083"/>
            <w:bookmarkStart w:id="216" w:name="_Toc189380469"/>
            <w:bookmarkStart w:id="217" w:name="_Toc189453417"/>
            <w:bookmarkStart w:id="218" w:name="_Toc189990103"/>
            <w:bookmarkStart w:id="219" w:name="_Toc189380470"/>
            <w:bookmarkStart w:id="220" w:name="_Toc189453418"/>
            <w:bookmarkStart w:id="221" w:name="_Toc189990104"/>
            <w:bookmarkStart w:id="222" w:name="_Toc189380472"/>
            <w:bookmarkStart w:id="223" w:name="_Toc189453420"/>
            <w:bookmarkStart w:id="224" w:name="_Toc189990106"/>
            <w:bookmarkStart w:id="225" w:name="_Toc189380473"/>
            <w:bookmarkStart w:id="226" w:name="_Toc189453421"/>
            <w:bookmarkStart w:id="227" w:name="_Toc189990107"/>
            <w:bookmarkStart w:id="228" w:name="_Toc189380474"/>
            <w:bookmarkStart w:id="229" w:name="_Toc189453422"/>
            <w:bookmarkStart w:id="230" w:name="_Toc189990108"/>
            <w:bookmarkStart w:id="231" w:name="_Toc188955215"/>
            <w:bookmarkStart w:id="232" w:name="_Toc204054422"/>
            <w:bookmarkStart w:id="233" w:name="_Toc202951166"/>
            <w:bookmarkStart w:id="234" w:name="_Toc202951280"/>
            <w:bookmarkStart w:id="235" w:name="_Toc202951167"/>
            <w:bookmarkStart w:id="236" w:name="_Toc202951281"/>
            <w:bookmarkStart w:id="237" w:name="_Toc202951204"/>
            <w:bookmarkStart w:id="238" w:name="_Toc202951318"/>
            <w:bookmarkStart w:id="239" w:name="_Toc202951206"/>
            <w:bookmarkStart w:id="240" w:name="_Toc202951320"/>
            <w:bookmarkStart w:id="241" w:name="_Toc202951207"/>
            <w:bookmarkStart w:id="242" w:name="_Toc202951321"/>
            <w:bookmarkStart w:id="243" w:name="_Toc202951208"/>
            <w:bookmarkStart w:id="244" w:name="_Toc202951322"/>
            <w:bookmarkStart w:id="245" w:name="_Toc202951222"/>
            <w:bookmarkStart w:id="246" w:name="_Toc202951336"/>
            <w:bookmarkStart w:id="247" w:name="_Toc202951223"/>
            <w:bookmarkStart w:id="248" w:name="_Toc202951337"/>
            <w:bookmarkStart w:id="249" w:name="_Toc202951224"/>
            <w:bookmarkStart w:id="250" w:name="_Toc202951338"/>
            <w:bookmarkStart w:id="251" w:name="_Toc202951228"/>
            <w:bookmarkStart w:id="252" w:name="_Toc202951342"/>
            <w:bookmarkStart w:id="253" w:name="_Toc202951232"/>
            <w:bookmarkStart w:id="254" w:name="_Toc202951346"/>
            <w:bookmarkStart w:id="255" w:name="_Toc202951233"/>
            <w:bookmarkStart w:id="256" w:name="_Toc20295134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b/>
              </w:rPr>
              <w:t>Issue description</w:t>
            </w:r>
          </w:p>
        </w:tc>
        <w:tc>
          <w:tcPr>
            <w:tcW w:w="2340" w:type="dxa"/>
            <w:shd w:val="clear" w:color="auto" w:fill="auto"/>
          </w:tcPr>
          <w:p w:rsidR="00B94FA2" w:rsidRPr="008A261C" w:rsidRDefault="00B94FA2" w:rsidP="00971ECE">
            <w:pPr>
              <w:rPr>
                <w:b/>
              </w:rPr>
            </w:pPr>
            <w:r>
              <w:rPr>
                <w:b/>
              </w:rPr>
              <w:t>Assigned to</w:t>
            </w:r>
          </w:p>
        </w:tc>
      </w:tr>
      <w:tr w:rsidR="003B2C97" w:rsidRPr="00A25E7C" w:rsidTr="008A261C">
        <w:tc>
          <w:tcPr>
            <w:tcW w:w="6948" w:type="dxa"/>
            <w:shd w:val="clear" w:color="auto" w:fill="auto"/>
          </w:tcPr>
          <w:p w:rsidR="003B2C97" w:rsidRPr="008A261C" w:rsidRDefault="003B2C97" w:rsidP="00971ECE">
            <w:pPr>
              <w:rPr>
                <w:lang w:val="nl-BE"/>
              </w:rPr>
            </w:pPr>
          </w:p>
        </w:tc>
        <w:tc>
          <w:tcPr>
            <w:tcW w:w="2340" w:type="dxa"/>
            <w:shd w:val="clear" w:color="auto" w:fill="auto"/>
          </w:tcPr>
          <w:p w:rsidR="003B2C97" w:rsidRPr="008A261C" w:rsidRDefault="003B2C97" w:rsidP="00971ECE">
            <w:pPr>
              <w:rPr>
                <w:lang w:val="nl-BE"/>
              </w:rPr>
            </w:pPr>
          </w:p>
        </w:tc>
      </w:tr>
      <w:tr w:rsidR="00E42F7A" w:rsidRPr="00A25E7C" w:rsidTr="008A261C">
        <w:tc>
          <w:tcPr>
            <w:tcW w:w="6948" w:type="dxa"/>
            <w:shd w:val="clear" w:color="auto" w:fill="auto"/>
          </w:tcPr>
          <w:p w:rsidR="00E42F7A" w:rsidRPr="008A261C" w:rsidRDefault="00E42F7A" w:rsidP="00971ECE">
            <w:pPr>
              <w:rPr>
                <w:lang w:val="nl-BE"/>
              </w:rPr>
            </w:pPr>
          </w:p>
        </w:tc>
        <w:tc>
          <w:tcPr>
            <w:tcW w:w="2340" w:type="dxa"/>
            <w:shd w:val="clear" w:color="auto" w:fill="auto"/>
          </w:tcPr>
          <w:p w:rsidR="00E42F7A" w:rsidRPr="008A261C" w:rsidRDefault="00E42F7A" w:rsidP="00971ECE">
            <w:pPr>
              <w:rPr>
                <w:lang w:val="nl-BE"/>
              </w:rPr>
            </w:pPr>
          </w:p>
        </w:tc>
      </w:tr>
    </w:tbl>
    <w:p w:rsidR="003B2C1F" w:rsidRDefault="003B2C1F" w:rsidP="00B31208">
      <w:pPr>
        <w:rPr>
          <w:lang w:val="nl-BE"/>
        </w:rPr>
      </w:pPr>
    </w:p>
    <w:p w:rsidR="006F67DE" w:rsidRDefault="00535208" w:rsidP="003B2C1F">
      <w:pPr>
        <w:pStyle w:val="Heading1"/>
      </w:pPr>
      <w:r>
        <w:br w:type="page"/>
      </w:r>
      <w:bookmarkStart w:id="257" w:name="_Toc28960688"/>
      <w:r>
        <w:lastRenderedPageBreak/>
        <w:t>Annexes</w:t>
      </w:r>
      <w:bookmarkEnd w:id="257"/>
    </w:p>
    <w:p w:rsidR="00E62F12" w:rsidRDefault="00E62F12" w:rsidP="00E62F12">
      <w:pPr>
        <w:pStyle w:val="Heading2"/>
      </w:pPr>
      <w:bookmarkStart w:id="258" w:name="_Ref449434563"/>
      <w:bookmarkStart w:id="259" w:name="_Toc28960689"/>
      <w:r>
        <w:t>Exemples fonctionnels</w:t>
      </w:r>
      <w:bookmarkEnd w:id="258"/>
      <w:bookmarkEnd w:id="259"/>
    </w:p>
    <w:p w:rsidR="00ED121C" w:rsidRPr="00ED121C" w:rsidRDefault="00ED121C" w:rsidP="00E177C2">
      <w:r>
        <w:t>Nous vous donnons ci-après quelques exemples de situations possibles, du point de vue de la filiation de l’enfant</w:t>
      </w:r>
      <w:r>
        <w:rPr>
          <w:rStyle w:val="FootnoteReference"/>
          <w:lang w:val="nl-BE"/>
        </w:rPr>
        <w:footnoteReference w:id="2"/>
      </w:r>
      <w:r>
        <w:t>.</w:t>
      </w:r>
    </w:p>
    <w:p w:rsidR="00747031" w:rsidRDefault="00747031" w:rsidP="00747031">
      <w:pPr>
        <w:pStyle w:val="Heading4"/>
      </w:pPr>
      <w:r>
        <w:t>Exemple enfant né de parents non mariés</w:t>
      </w:r>
    </w:p>
    <w:p w:rsidR="00747031" w:rsidRPr="00715667" w:rsidRDefault="00747031" w:rsidP="00FC123F"/>
    <w:p w:rsidR="00FC123F" w:rsidRPr="00B331D9" w:rsidRDefault="00B331D9" w:rsidP="00B331D9">
      <w:r>
        <w:rPr>
          <w:b/>
        </w:rPr>
        <w:t>Situation:</w:t>
      </w:r>
      <w:r>
        <w:t xml:space="preserve"> Enfant né le 16 juillet 2000 de parents non mariés. Le père reconnaît l’enfant à la naissance. Cette reconnaissance intervient dans l’acte de naissance.</w:t>
      </w:r>
    </w:p>
    <w:p w:rsidR="00FC123F" w:rsidRDefault="00FC123F" w:rsidP="00FC123F">
      <w:pPr>
        <w:rPr>
          <w:lang w:val="nl-BE"/>
        </w:rPr>
      </w:pPr>
    </w:p>
    <w:p w:rsidR="003622FA" w:rsidRDefault="003622FA" w:rsidP="003622FA">
      <w:r>
        <w:rPr>
          <w:b/>
        </w:rPr>
        <w:t>Résultat:</w:t>
      </w:r>
      <w:r>
        <w:t xml:space="preserve"> </w:t>
      </w:r>
    </w:p>
    <w:p w:rsidR="003622FA" w:rsidRDefault="003622FA" w:rsidP="000C3E5F">
      <w:pPr>
        <w:pStyle w:val="ListParagraph"/>
        <w:numPr>
          <w:ilvl w:val="0"/>
          <w:numId w:val="43"/>
        </w:numPr>
      </w:pPr>
      <w:r>
        <w:t>Inception date: 16/07/2000</w:t>
      </w:r>
    </w:p>
    <w:p w:rsidR="003622FA" w:rsidRDefault="00162606" w:rsidP="000C3E5F">
      <w:pPr>
        <w:pStyle w:val="ListParagraph"/>
        <w:numPr>
          <w:ilvl w:val="0"/>
          <w:numId w:val="43"/>
        </w:numPr>
      </w:pPr>
      <w:r>
        <w:t>Filiation code: 11 (filiation maternelle avec reconnaissance paternelle à la naissance)</w:t>
      </w:r>
    </w:p>
    <w:p w:rsidR="003622FA" w:rsidRDefault="00162606" w:rsidP="003622FA">
      <w:pPr>
        <w:pStyle w:val="ListParagraph"/>
        <w:numPr>
          <w:ilvl w:val="0"/>
          <w:numId w:val="43"/>
        </w:numPr>
      </w:pPr>
      <w:r>
        <w:t>Parents:</w:t>
      </w:r>
    </w:p>
    <w:p w:rsidR="003622FA" w:rsidRDefault="003622FA" w:rsidP="003622FA">
      <w:pPr>
        <w:pStyle w:val="ListParagraph"/>
        <w:numPr>
          <w:ilvl w:val="1"/>
          <w:numId w:val="43"/>
        </w:numPr>
      </w:pPr>
      <w:r>
        <w:t>parent 1: père, présent avec seul le NISS</w:t>
      </w:r>
    </w:p>
    <w:p w:rsidR="00B331D9" w:rsidRDefault="003622FA" w:rsidP="00A80159">
      <w:pPr>
        <w:pStyle w:val="ListParagraph"/>
        <w:numPr>
          <w:ilvl w:val="1"/>
          <w:numId w:val="43"/>
        </w:numPr>
      </w:pPr>
      <w:r>
        <w:t>parent 2: mère, présente avec seul le NISS</w:t>
      </w:r>
    </w:p>
    <w:p w:rsidR="00747031" w:rsidRDefault="00747031" w:rsidP="00747031">
      <w:pPr>
        <w:pStyle w:val="Heading4"/>
      </w:pPr>
      <w:r>
        <w:t>Exemple adoption</w:t>
      </w:r>
    </w:p>
    <w:p w:rsidR="0010149C" w:rsidRPr="0010149C" w:rsidRDefault="0010149C" w:rsidP="0010149C">
      <w:r>
        <w:rPr>
          <w:b/>
        </w:rPr>
        <w:t>Situation:</w:t>
      </w:r>
      <w:r>
        <w:t xml:space="preserve"> Les parents ne sont pas enregistrés au registre national. L’acte d’adoption est passé le 10 janvier 2000 devant le notaire Vandenberghe à Lokeren. La transcription du jugement d'homologation de l'adoption plénière a lieu le 17 décembre 2000 (code 15). </w:t>
      </w:r>
    </w:p>
    <w:p w:rsidR="0010149C" w:rsidRPr="00715667" w:rsidRDefault="0010149C" w:rsidP="0010149C"/>
    <w:p w:rsidR="0010149C" w:rsidRDefault="0010149C" w:rsidP="0010149C">
      <w:r>
        <w:rPr>
          <w:b/>
        </w:rPr>
        <w:t>Résultat:</w:t>
      </w:r>
    </w:p>
    <w:p w:rsidR="0010149C" w:rsidRDefault="0010149C" w:rsidP="0010149C">
      <w:pPr>
        <w:pStyle w:val="ListParagraph"/>
        <w:numPr>
          <w:ilvl w:val="0"/>
          <w:numId w:val="43"/>
        </w:numPr>
      </w:pPr>
      <w:r>
        <w:t>Inception date: 17/12/2000</w:t>
      </w:r>
    </w:p>
    <w:p w:rsidR="0010149C" w:rsidRDefault="0010149C" w:rsidP="0010149C">
      <w:pPr>
        <w:pStyle w:val="ListParagraph"/>
        <w:numPr>
          <w:ilvl w:val="0"/>
          <w:numId w:val="43"/>
        </w:numPr>
      </w:pPr>
      <w:r>
        <w:t>Filiation code: 15 (adoption plénière)</w:t>
      </w:r>
    </w:p>
    <w:p w:rsidR="0010149C" w:rsidRDefault="0010149C" w:rsidP="0010149C">
      <w:pPr>
        <w:pStyle w:val="ListParagraph"/>
        <w:numPr>
          <w:ilvl w:val="0"/>
          <w:numId w:val="43"/>
        </w:numPr>
      </w:pPr>
      <w:r>
        <w:t>Parents:</w:t>
      </w:r>
    </w:p>
    <w:p w:rsidR="0010149C" w:rsidRDefault="0010149C" w:rsidP="0010149C">
      <w:pPr>
        <w:pStyle w:val="ListParagraph"/>
        <w:numPr>
          <w:ilvl w:val="1"/>
          <w:numId w:val="43"/>
        </w:numPr>
      </w:pPr>
      <w:r>
        <w:t>parent 1: père, 57100899900, présent avec identification et nom fictifs</w:t>
      </w:r>
    </w:p>
    <w:p w:rsidR="0010149C" w:rsidRDefault="0010149C" w:rsidP="0010149C">
      <w:pPr>
        <w:pStyle w:val="ListParagraph"/>
        <w:numPr>
          <w:ilvl w:val="1"/>
          <w:numId w:val="43"/>
        </w:numPr>
      </w:pPr>
      <w:r>
        <w:t>parent 2: mère, 59021300000, présente avec identification et nom fictifs</w:t>
      </w:r>
    </w:p>
    <w:p w:rsidR="003912F8" w:rsidRDefault="003912F8" w:rsidP="003912F8">
      <w:pPr>
        <w:pStyle w:val="ListParagraph"/>
        <w:numPr>
          <w:ilvl w:val="0"/>
          <w:numId w:val="43"/>
        </w:numPr>
      </w:pPr>
      <w:r>
        <w:t>Numéro d’acte d’enregistrement est présent</w:t>
      </w:r>
    </w:p>
    <w:p w:rsidR="003912F8" w:rsidRPr="00D00E26" w:rsidRDefault="003912F8" w:rsidP="003912F8">
      <w:pPr>
        <w:pStyle w:val="ListParagraph"/>
        <w:numPr>
          <w:ilvl w:val="0"/>
          <w:numId w:val="43"/>
        </w:numPr>
      </w:pPr>
      <w:r>
        <w:t>Code INS de l’enregistrement</w:t>
      </w:r>
    </w:p>
    <w:p w:rsidR="003912F8" w:rsidRDefault="003912F8" w:rsidP="003912F8">
      <w:pPr>
        <w:pStyle w:val="ListParagraph"/>
        <w:numPr>
          <w:ilvl w:val="0"/>
          <w:numId w:val="43"/>
        </w:numPr>
      </w:pPr>
      <w:r>
        <w:t>Commentaire avec informations sur l’acte d’adoption</w:t>
      </w:r>
    </w:p>
    <w:p w:rsidR="0010149C" w:rsidRPr="00715667" w:rsidRDefault="0010149C" w:rsidP="00B331D9"/>
    <w:p w:rsidR="00747031" w:rsidRDefault="00747031" w:rsidP="00747031">
      <w:pPr>
        <w:pStyle w:val="Heading4"/>
      </w:pPr>
      <w:r>
        <w:t>Exemple reconnaissance par le père avant la naissance</w:t>
      </w:r>
    </w:p>
    <w:p w:rsidR="00FC123F" w:rsidRPr="00FC123F" w:rsidRDefault="000C3E5F" w:rsidP="000C3E5F">
      <w:r>
        <w:rPr>
          <w:b/>
        </w:rPr>
        <w:t>Situation:</w:t>
      </w:r>
      <w:r>
        <w:t xml:space="preserve"> Enfant né le 16 juillet 2000. Le père a déjà reconnu l’enfant le 1</w:t>
      </w:r>
      <w:r>
        <w:rPr>
          <w:vertAlign w:val="superscript"/>
        </w:rPr>
        <w:t>er</w:t>
      </w:r>
      <w:r>
        <w:t xml:space="preserve"> juillet 2000. Le nom de la mère figure dans l’acte de naissance. Ce qui a pour résultat deux occurrences spécifiques suite à l’enregistrement distinct.</w:t>
      </w:r>
    </w:p>
    <w:p w:rsidR="00FC123F" w:rsidRPr="00715667" w:rsidRDefault="00FC123F" w:rsidP="00FC123F"/>
    <w:p w:rsidR="000C3E5F" w:rsidRDefault="000C3E5F" w:rsidP="000C3E5F">
      <w:r>
        <w:rPr>
          <w:b/>
        </w:rPr>
        <w:t>Résultat:</w:t>
      </w:r>
      <w:r>
        <w:t xml:space="preserve"> </w:t>
      </w:r>
    </w:p>
    <w:p w:rsidR="000C3E5F" w:rsidRDefault="000C3E5F" w:rsidP="000C3E5F">
      <w:r>
        <w:t>1</w:t>
      </w:r>
      <w:r>
        <w:rPr>
          <w:vertAlign w:val="superscript"/>
        </w:rPr>
        <w:t>e</w:t>
      </w:r>
      <w:r>
        <w:t xml:space="preserve"> occurrence</w:t>
      </w:r>
    </w:p>
    <w:p w:rsidR="000C3E5F" w:rsidRDefault="000C3E5F" w:rsidP="000C3E5F">
      <w:pPr>
        <w:pStyle w:val="ListParagraph"/>
        <w:numPr>
          <w:ilvl w:val="0"/>
          <w:numId w:val="43"/>
        </w:numPr>
      </w:pPr>
      <w:r>
        <w:t>Inception date: 01/07/2000</w:t>
      </w:r>
    </w:p>
    <w:p w:rsidR="000C3E5F" w:rsidRDefault="00162606" w:rsidP="000C3E5F">
      <w:pPr>
        <w:pStyle w:val="ListParagraph"/>
        <w:numPr>
          <w:ilvl w:val="0"/>
          <w:numId w:val="43"/>
        </w:numPr>
      </w:pPr>
      <w:r>
        <w:t>Filiation code: 20 (filiation paternelle par reconnaissance)</w:t>
      </w:r>
    </w:p>
    <w:p w:rsidR="000C3E5F" w:rsidRDefault="00162606" w:rsidP="000C3E5F">
      <w:pPr>
        <w:pStyle w:val="ListParagraph"/>
        <w:numPr>
          <w:ilvl w:val="0"/>
          <w:numId w:val="43"/>
        </w:numPr>
      </w:pPr>
      <w:r>
        <w:t>Parents:</w:t>
      </w:r>
    </w:p>
    <w:p w:rsidR="000C3E5F" w:rsidRDefault="000C3E5F" w:rsidP="00162606">
      <w:pPr>
        <w:pStyle w:val="ListParagraph"/>
        <w:numPr>
          <w:ilvl w:val="1"/>
          <w:numId w:val="43"/>
        </w:numPr>
      </w:pPr>
      <w:r>
        <w:t>parent 1: père, présent avec seul le NISS</w:t>
      </w:r>
    </w:p>
    <w:p w:rsidR="000C3E5F" w:rsidRDefault="00162606" w:rsidP="000C3E5F">
      <w:pPr>
        <w:pStyle w:val="ListParagraph"/>
        <w:numPr>
          <w:ilvl w:val="0"/>
          <w:numId w:val="43"/>
        </w:numPr>
      </w:pPr>
      <w:r>
        <w:lastRenderedPageBreak/>
        <w:t>Numéro d’acte d’enregistrement est présent</w:t>
      </w:r>
    </w:p>
    <w:p w:rsidR="00212C82" w:rsidRDefault="00162606" w:rsidP="000C3E5F">
      <w:pPr>
        <w:pStyle w:val="ListParagraph"/>
        <w:numPr>
          <w:ilvl w:val="0"/>
          <w:numId w:val="43"/>
        </w:numPr>
      </w:pPr>
      <w:r>
        <w:t>Code INS de l’enregistrement</w:t>
      </w:r>
    </w:p>
    <w:p w:rsidR="000C3E5F" w:rsidRDefault="00212C82" w:rsidP="000C3E5F">
      <w:r>
        <w:t>2</w:t>
      </w:r>
      <w:r>
        <w:rPr>
          <w:vertAlign w:val="superscript"/>
        </w:rPr>
        <w:t>e</w:t>
      </w:r>
      <w:r>
        <w:t xml:space="preserve"> occurrence</w:t>
      </w:r>
    </w:p>
    <w:p w:rsidR="00212C82" w:rsidRDefault="00212C82" w:rsidP="00212C82">
      <w:pPr>
        <w:pStyle w:val="ListParagraph"/>
        <w:numPr>
          <w:ilvl w:val="0"/>
          <w:numId w:val="43"/>
        </w:numPr>
      </w:pPr>
      <w:r>
        <w:t>Inception date: 16/07/2000</w:t>
      </w:r>
    </w:p>
    <w:p w:rsidR="00212C82" w:rsidRDefault="00162606" w:rsidP="00212C82">
      <w:pPr>
        <w:pStyle w:val="ListParagraph"/>
        <w:numPr>
          <w:ilvl w:val="0"/>
          <w:numId w:val="43"/>
        </w:numPr>
      </w:pPr>
      <w:r>
        <w:t>Filiation code: 12 (filiation maternelle, inscription dans l'acte de naissance)</w:t>
      </w:r>
    </w:p>
    <w:p w:rsidR="00212C82" w:rsidRDefault="00162606" w:rsidP="00212C82">
      <w:pPr>
        <w:pStyle w:val="ListParagraph"/>
        <w:numPr>
          <w:ilvl w:val="0"/>
          <w:numId w:val="43"/>
        </w:numPr>
      </w:pPr>
      <w:r>
        <w:t>Parents:</w:t>
      </w:r>
    </w:p>
    <w:p w:rsidR="00212C82" w:rsidRDefault="00212C82" w:rsidP="00E623D1">
      <w:pPr>
        <w:pStyle w:val="ListParagraph"/>
        <w:numPr>
          <w:ilvl w:val="1"/>
          <w:numId w:val="43"/>
        </w:numPr>
      </w:pPr>
      <w:r>
        <w:t>parent 1: mère, présente avec NISS et nom</w:t>
      </w:r>
    </w:p>
    <w:p w:rsidR="00747031" w:rsidRDefault="00747031" w:rsidP="00747031">
      <w:pPr>
        <w:pStyle w:val="Heading4"/>
      </w:pPr>
      <w:r>
        <w:t>Exemple reconnaissance par les deux parents avant la naissance</w:t>
      </w:r>
    </w:p>
    <w:p w:rsidR="00FC123F" w:rsidRDefault="00E623D1" w:rsidP="00FC123F">
      <w:r>
        <w:rPr>
          <w:b/>
        </w:rPr>
        <w:t>Situation:</w:t>
      </w:r>
      <w:r>
        <w:t xml:space="preserve"> Enfant né le lundi 16 juillet 2001. Le père et la mère reconnaissent tous les deux l’enfant le 1</w:t>
      </w:r>
      <w:r>
        <w:rPr>
          <w:vertAlign w:val="superscript"/>
        </w:rPr>
        <w:t>er</w:t>
      </w:r>
      <w:r>
        <w:t xml:space="preserve"> juillet 2001. La reconnaissance de l'enfant par la mère, antérieure à la naissance, est en fait superflue puisque la mention du nom de la mère dans l'acte de naissance établit la filiation maternelle. Il convient cependant d'enregistrer cette reconnaissance maternelle. Notez que les dates de prise de cours sont toutes deux celle de l’enregistrement et non celle de la naissance.</w:t>
      </w:r>
    </w:p>
    <w:p w:rsidR="00E623D1" w:rsidRPr="00715667" w:rsidRDefault="00E623D1" w:rsidP="00FC123F"/>
    <w:p w:rsidR="00E623D1" w:rsidRDefault="00E623D1" w:rsidP="00FC123F">
      <w:r>
        <w:rPr>
          <w:b/>
        </w:rPr>
        <w:t>Résultat:</w:t>
      </w:r>
    </w:p>
    <w:p w:rsidR="00162606" w:rsidRDefault="00162606" w:rsidP="00162606">
      <w:r>
        <w:t>1</w:t>
      </w:r>
      <w:r>
        <w:rPr>
          <w:vertAlign w:val="superscript"/>
        </w:rPr>
        <w:t>e</w:t>
      </w:r>
      <w:r>
        <w:t xml:space="preserve"> occurrence</w:t>
      </w:r>
    </w:p>
    <w:p w:rsidR="00162606" w:rsidRDefault="00162606" w:rsidP="00162606">
      <w:pPr>
        <w:pStyle w:val="ListParagraph"/>
        <w:numPr>
          <w:ilvl w:val="0"/>
          <w:numId w:val="43"/>
        </w:numPr>
      </w:pPr>
      <w:r>
        <w:t>Inception date: 01/07/2001</w:t>
      </w:r>
    </w:p>
    <w:p w:rsidR="00162606" w:rsidRDefault="00162606" w:rsidP="00162606">
      <w:pPr>
        <w:pStyle w:val="ListParagraph"/>
        <w:numPr>
          <w:ilvl w:val="0"/>
          <w:numId w:val="43"/>
        </w:numPr>
      </w:pPr>
      <w:r>
        <w:t>Filiation code: 20 (filiation paternelle par reconnaissance)</w:t>
      </w:r>
    </w:p>
    <w:p w:rsidR="00162606" w:rsidRDefault="00162606" w:rsidP="00162606">
      <w:pPr>
        <w:pStyle w:val="ListParagraph"/>
        <w:numPr>
          <w:ilvl w:val="0"/>
          <w:numId w:val="43"/>
        </w:numPr>
      </w:pPr>
      <w:r>
        <w:t>Parents:</w:t>
      </w:r>
    </w:p>
    <w:p w:rsidR="00162606" w:rsidRDefault="00162606" w:rsidP="00162606">
      <w:pPr>
        <w:pStyle w:val="ListParagraph"/>
        <w:numPr>
          <w:ilvl w:val="1"/>
          <w:numId w:val="43"/>
        </w:numPr>
      </w:pPr>
      <w:r>
        <w:t>parent 1: père, présent avec seul le NISS</w:t>
      </w:r>
    </w:p>
    <w:p w:rsidR="00162606" w:rsidRDefault="00162606" w:rsidP="00162606">
      <w:pPr>
        <w:pStyle w:val="ListParagraph"/>
        <w:numPr>
          <w:ilvl w:val="0"/>
          <w:numId w:val="43"/>
        </w:numPr>
      </w:pPr>
      <w:r>
        <w:t>Numéro d’acte d’enregistrement est présent</w:t>
      </w:r>
    </w:p>
    <w:p w:rsidR="00162606" w:rsidRDefault="00162606" w:rsidP="00162606">
      <w:pPr>
        <w:pStyle w:val="ListParagraph"/>
        <w:numPr>
          <w:ilvl w:val="0"/>
          <w:numId w:val="43"/>
        </w:numPr>
      </w:pPr>
      <w:r>
        <w:t>Code INS de l’enregistrement</w:t>
      </w:r>
    </w:p>
    <w:p w:rsidR="00162606" w:rsidRDefault="00162606" w:rsidP="00162606">
      <w:r>
        <w:t>2</w:t>
      </w:r>
      <w:r>
        <w:rPr>
          <w:vertAlign w:val="superscript"/>
        </w:rPr>
        <w:t>e</w:t>
      </w:r>
      <w:r>
        <w:t xml:space="preserve"> occurrence</w:t>
      </w:r>
    </w:p>
    <w:p w:rsidR="00162606" w:rsidRDefault="00162606" w:rsidP="00162606">
      <w:pPr>
        <w:pStyle w:val="ListParagraph"/>
        <w:numPr>
          <w:ilvl w:val="0"/>
          <w:numId w:val="43"/>
        </w:numPr>
      </w:pPr>
      <w:r>
        <w:t>Inception date: 01/07/2001</w:t>
      </w:r>
    </w:p>
    <w:p w:rsidR="00162606" w:rsidRDefault="00162606" w:rsidP="00D7181E">
      <w:pPr>
        <w:pStyle w:val="ListParagraph"/>
        <w:numPr>
          <w:ilvl w:val="0"/>
          <w:numId w:val="43"/>
        </w:numPr>
      </w:pPr>
      <w:r>
        <w:t>Filiation code: 13 (filiation maternelle par reconnaissance)</w:t>
      </w:r>
    </w:p>
    <w:p w:rsidR="00162606" w:rsidRDefault="00162606" w:rsidP="00162606">
      <w:pPr>
        <w:pStyle w:val="ListParagraph"/>
        <w:numPr>
          <w:ilvl w:val="0"/>
          <w:numId w:val="43"/>
        </w:numPr>
      </w:pPr>
      <w:r>
        <w:t>Parents:</w:t>
      </w:r>
    </w:p>
    <w:p w:rsidR="00162606" w:rsidRDefault="00162606" w:rsidP="00162606">
      <w:pPr>
        <w:pStyle w:val="ListParagraph"/>
        <w:numPr>
          <w:ilvl w:val="1"/>
          <w:numId w:val="43"/>
        </w:numPr>
      </w:pPr>
      <w:r>
        <w:t>parent 1: mère, présente avec seul le NISS</w:t>
      </w:r>
    </w:p>
    <w:p w:rsidR="00D00E26" w:rsidRDefault="00D00E26" w:rsidP="00D00E26">
      <w:pPr>
        <w:pStyle w:val="ListParagraph"/>
        <w:numPr>
          <w:ilvl w:val="0"/>
          <w:numId w:val="43"/>
        </w:numPr>
      </w:pPr>
      <w:r>
        <w:t>Numéro d’acte d’enregistrement est présent</w:t>
      </w:r>
    </w:p>
    <w:p w:rsidR="00D00E26" w:rsidRPr="00D00E26" w:rsidRDefault="00D00E26" w:rsidP="00D00E26">
      <w:pPr>
        <w:pStyle w:val="ListParagraph"/>
        <w:numPr>
          <w:ilvl w:val="0"/>
          <w:numId w:val="43"/>
        </w:numPr>
      </w:pPr>
      <w:r>
        <w:t>Code INS de l’enregistrement</w:t>
      </w:r>
    </w:p>
    <w:p w:rsidR="00747031" w:rsidRDefault="00747031" w:rsidP="00747031">
      <w:pPr>
        <w:pStyle w:val="Heading4"/>
      </w:pPr>
      <w:r>
        <w:t>Exemple enfant illégitime</w:t>
      </w:r>
    </w:p>
    <w:p w:rsidR="00FC123F" w:rsidRDefault="00172EE1" w:rsidP="00FC123F">
      <w:r>
        <w:rPr>
          <w:b/>
        </w:rPr>
        <w:t>Situation:</w:t>
      </w:r>
      <w:r>
        <w:t xml:space="preserve"> Enfant né le 16 juillet 2002 d'une femme célibataire et d'un homme marié avec une autre femme. Le père reconnaît l'enfant le 20 juillet 2002. L'acte de reconnaissance est présenté par requête pour homologation au Tribunal de Première Instance de la résidence de l'enfant. La requête porte la date du 4 août 2002. Le jugement d'homologation intervient le 15 septembre 2002 et est inscrit en marge de l'acte de reconnaissance le 25 septembre 2002. Malgré la date postérieure de l’enregistrement, la reconnaissance produit cependant ses effets à partir du 4 août 2002.</w:t>
      </w:r>
    </w:p>
    <w:p w:rsidR="005B025F" w:rsidRPr="00715667" w:rsidRDefault="005B025F" w:rsidP="00FC123F"/>
    <w:p w:rsidR="00A80159" w:rsidRDefault="00A80159" w:rsidP="00FC123F">
      <w:r>
        <w:rPr>
          <w:b/>
        </w:rPr>
        <w:t>Résultat:</w:t>
      </w:r>
    </w:p>
    <w:p w:rsidR="001347F1" w:rsidRDefault="001347F1" w:rsidP="001347F1">
      <w:r>
        <w:t>1</w:t>
      </w:r>
      <w:r>
        <w:rPr>
          <w:vertAlign w:val="superscript"/>
        </w:rPr>
        <w:t>e</w:t>
      </w:r>
      <w:r>
        <w:t xml:space="preserve"> occurrence</w:t>
      </w:r>
    </w:p>
    <w:p w:rsidR="001347F1" w:rsidRDefault="001347F1" w:rsidP="001347F1">
      <w:pPr>
        <w:pStyle w:val="ListParagraph"/>
        <w:numPr>
          <w:ilvl w:val="0"/>
          <w:numId w:val="43"/>
        </w:numPr>
      </w:pPr>
      <w:r>
        <w:t>Inception date: 16/07/2002</w:t>
      </w:r>
    </w:p>
    <w:p w:rsidR="001347F1" w:rsidRDefault="001347F1" w:rsidP="001347F1">
      <w:pPr>
        <w:pStyle w:val="ListParagraph"/>
        <w:numPr>
          <w:ilvl w:val="0"/>
          <w:numId w:val="43"/>
        </w:numPr>
      </w:pPr>
      <w:r>
        <w:t>Filiation code: 12 (filiation maternelle, inscription dans l'acte de naissance)</w:t>
      </w:r>
    </w:p>
    <w:p w:rsidR="001347F1" w:rsidRDefault="001347F1" w:rsidP="001347F1">
      <w:pPr>
        <w:pStyle w:val="ListParagraph"/>
        <w:numPr>
          <w:ilvl w:val="0"/>
          <w:numId w:val="43"/>
        </w:numPr>
      </w:pPr>
      <w:r>
        <w:t>Parents:</w:t>
      </w:r>
    </w:p>
    <w:p w:rsidR="005B025F" w:rsidRDefault="001347F1" w:rsidP="001347F1">
      <w:pPr>
        <w:pStyle w:val="ListParagraph"/>
        <w:numPr>
          <w:ilvl w:val="1"/>
          <w:numId w:val="43"/>
        </w:numPr>
      </w:pPr>
      <w:r>
        <w:t>parent 1: mère, présente avec le NISS et le nom</w:t>
      </w:r>
    </w:p>
    <w:p w:rsidR="001347F1" w:rsidRDefault="001347F1" w:rsidP="001347F1">
      <w:r>
        <w:t>2</w:t>
      </w:r>
      <w:r>
        <w:rPr>
          <w:vertAlign w:val="superscript"/>
        </w:rPr>
        <w:t>e</w:t>
      </w:r>
      <w:r>
        <w:t xml:space="preserve"> occurrence</w:t>
      </w:r>
    </w:p>
    <w:p w:rsidR="001347F1" w:rsidRDefault="001347F1" w:rsidP="001347F1">
      <w:pPr>
        <w:pStyle w:val="ListParagraph"/>
        <w:numPr>
          <w:ilvl w:val="0"/>
          <w:numId w:val="43"/>
        </w:numPr>
      </w:pPr>
      <w:r>
        <w:t>Inception date: 25/09/2002</w:t>
      </w:r>
    </w:p>
    <w:p w:rsidR="001347F1" w:rsidRDefault="001347F1" w:rsidP="001347F1">
      <w:pPr>
        <w:pStyle w:val="ListParagraph"/>
        <w:numPr>
          <w:ilvl w:val="0"/>
          <w:numId w:val="43"/>
        </w:numPr>
      </w:pPr>
      <w:r>
        <w:lastRenderedPageBreak/>
        <w:t>Filiation code: 20 (filiation paternelle par reconnaissance)</w:t>
      </w:r>
    </w:p>
    <w:p w:rsidR="001347F1" w:rsidRDefault="001347F1" w:rsidP="001347F1">
      <w:pPr>
        <w:pStyle w:val="ListParagraph"/>
        <w:numPr>
          <w:ilvl w:val="0"/>
          <w:numId w:val="43"/>
        </w:numPr>
      </w:pPr>
      <w:r>
        <w:t>Parents:</w:t>
      </w:r>
    </w:p>
    <w:p w:rsidR="001347F1" w:rsidRDefault="001347F1" w:rsidP="001347F1">
      <w:pPr>
        <w:pStyle w:val="ListParagraph"/>
        <w:numPr>
          <w:ilvl w:val="1"/>
          <w:numId w:val="43"/>
        </w:numPr>
      </w:pPr>
      <w:r>
        <w:t>parent 1: père, présent avec seul le NISS</w:t>
      </w:r>
    </w:p>
    <w:p w:rsidR="001347F1" w:rsidRDefault="001347F1" w:rsidP="001347F1">
      <w:pPr>
        <w:pStyle w:val="ListParagraph"/>
        <w:numPr>
          <w:ilvl w:val="0"/>
          <w:numId w:val="43"/>
        </w:numPr>
      </w:pPr>
      <w:r>
        <w:t>Numéro d’acte d’enregistrement est présent</w:t>
      </w:r>
    </w:p>
    <w:p w:rsidR="001347F1" w:rsidRDefault="001347F1" w:rsidP="001347F1">
      <w:pPr>
        <w:pStyle w:val="ListParagraph"/>
        <w:numPr>
          <w:ilvl w:val="0"/>
          <w:numId w:val="43"/>
        </w:numPr>
      </w:pPr>
      <w:r>
        <w:t>Code INS de l’enregistrement</w:t>
      </w:r>
    </w:p>
    <w:p w:rsidR="001347F1" w:rsidRPr="001347F1" w:rsidRDefault="001347F1" w:rsidP="001347F1">
      <w:pPr>
        <w:pStyle w:val="ListParagraph"/>
        <w:numPr>
          <w:ilvl w:val="0"/>
          <w:numId w:val="43"/>
        </w:numPr>
      </w:pPr>
      <w:r>
        <w:t>Commentaire relatif à la requête avec date originale de la requête</w:t>
      </w:r>
    </w:p>
    <w:p w:rsidR="00747031" w:rsidRDefault="00747031" w:rsidP="00747031">
      <w:pPr>
        <w:pStyle w:val="Heading4"/>
      </w:pPr>
      <w:r>
        <w:t>Exemple filiation mère via le tribunal</w:t>
      </w:r>
    </w:p>
    <w:p w:rsidR="00FC123F" w:rsidRPr="00FC123F" w:rsidRDefault="00FF7126" w:rsidP="00FC123F">
      <w:r>
        <w:rPr>
          <w:b/>
        </w:rPr>
        <w:t>Situation:</w:t>
      </w:r>
    </w:p>
    <w:p w:rsidR="00FC123F" w:rsidRDefault="00FC123F" w:rsidP="00FC123F">
      <w:r>
        <w:t xml:space="preserve">Enfant né en France le 16 juillet 2000 de père inconnu. Le nom de la mère n'est pas mentionné dans l'acte de naissance. Celle-ci ne le reconnaît pas. L'enfant ou son représentant légal parvient à établir judiciairement sa filiation maternelle (action en recherche de maternité). </w:t>
      </w:r>
    </w:p>
    <w:p w:rsidR="00FF7126" w:rsidRPr="00715667" w:rsidRDefault="00FF7126" w:rsidP="00FC123F"/>
    <w:p w:rsidR="00747031" w:rsidRDefault="00747031" w:rsidP="00FC123F">
      <w:r>
        <w:rPr>
          <w:b/>
        </w:rPr>
        <w:t>Résultat:</w:t>
      </w:r>
    </w:p>
    <w:p w:rsidR="00035CD3" w:rsidRDefault="00035CD3" w:rsidP="00035CD3">
      <w:r>
        <w:t>1</w:t>
      </w:r>
      <w:r>
        <w:rPr>
          <w:vertAlign w:val="superscript"/>
        </w:rPr>
        <w:t>e</w:t>
      </w:r>
      <w:r>
        <w:t xml:space="preserve"> occurrence</w:t>
      </w:r>
    </w:p>
    <w:p w:rsidR="00035CD3" w:rsidRDefault="00035CD3" w:rsidP="00035CD3">
      <w:pPr>
        <w:pStyle w:val="ListParagraph"/>
        <w:numPr>
          <w:ilvl w:val="0"/>
          <w:numId w:val="43"/>
        </w:numPr>
      </w:pPr>
      <w:r>
        <w:t>Inception date: 16/07/2002</w:t>
      </w:r>
    </w:p>
    <w:p w:rsidR="00035CD3" w:rsidRDefault="00035CD3" w:rsidP="00035CD3">
      <w:pPr>
        <w:pStyle w:val="ListParagraph"/>
        <w:numPr>
          <w:ilvl w:val="0"/>
          <w:numId w:val="43"/>
        </w:numPr>
      </w:pPr>
      <w:r>
        <w:t>Filiation code: 18 (filiation inconnue)</w:t>
      </w:r>
    </w:p>
    <w:p w:rsidR="00035CD3" w:rsidRDefault="00035CD3" w:rsidP="00035CD3">
      <w:pPr>
        <w:pStyle w:val="ListParagraph"/>
        <w:numPr>
          <w:ilvl w:val="0"/>
          <w:numId w:val="43"/>
        </w:numPr>
      </w:pPr>
      <w:r>
        <w:t>Pas de parents</w:t>
      </w:r>
    </w:p>
    <w:p w:rsidR="00035CD3" w:rsidRPr="00035CD3" w:rsidRDefault="00035CD3" w:rsidP="00035CD3">
      <w:r>
        <w:t>2</w:t>
      </w:r>
      <w:r>
        <w:rPr>
          <w:vertAlign w:val="superscript"/>
        </w:rPr>
        <w:t>e</w:t>
      </w:r>
      <w:r>
        <w:t xml:space="preserve"> occurrence</w:t>
      </w:r>
    </w:p>
    <w:p w:rsidR="00035CD3" w:rsidRDefault="00035CD3" w:rsidP="00035CD3">
      <w:pPr>
        <w:pStyle w:val="ListParagraph"/>
        <w:numPr>
          <w:ilvl w:val="0"/>
          <w:numId w:val="43"/>
        </w:numPr>
      </w:pPr>
      <w:r>
        <w:t>Inception date: 18/05/2002</w:t>
      </w:r>
    </w:p>
    <w:p w:rsidR="00035CD3" w:rsidRPr="00035CD3" w:rsidRDefault="00035CD3" w:rsidP="00035CD3">
      <w:pPr>
        <w:pStyle w:val="ListParagraph"/>
        <w:numPr>
          <w:ilvl w:val="0"/>
          <w:numId w:val="43"/>
        </w:numPr>
      </w:pPr>
      <w:r>
        <w:t>Filiation code: 21 (filiation paternelle et/ou maternelle par jugement)</w:t>
      </w:r>
    </w:p>
    <w:p w:rsidR="00035CD3" w:rsidRDefault="00035CD3" w:rsidP="00035CD3">
      <w:pPr>
        <w:pStyle w:val="ListParagraph"/>
        <w:numPr>
          <w:ilvl w:val="0"/>
          <w:numId w:val="43"/>
        </w:numPr>
      </w:pPr>
      <w:r>
        <w:t>Parents:</w:t>
      </w:r>
    </w:p>
    <w:p w:rsidR="00035CD3" w:rsidRDefault="00035CD3" w:rsidP="00035CD3">
      <w:pPr>
        <w:pStyle w:val="ListParagraph"/>
        <w:numPr>
          <w:ilvl w:val="1"/>
          <w:numId w:val="43"/>
        </w:numPr>
      </w:pPr>
      <w:r>
        <w:t>parent 1: mère, présente avec seul le NISS</w:t>
      </w:r>
    </w:p>
    <w:p w:rsidR="00035CD3" w:rsidRDefault="00035CD3" w:rsidP="00035CD3">
      <w:pPr>
        <w:pStyle w:val="ListParagraph"/>
        <w:numPr>
          <w:ilvl w:val="0"/>
          <w:numId w:val="43"/>
        </w:numPr>
      </w:pPr>
      <w:r>
        <w:t>Numéro d’acte d’enregistrement est présent</w:t>
      </w:r>
    </w:p>
    <w:p w:rsidR="00940F28" w:rsidRDefault="00035CD3" w:rsidP="00035CD3">
      <w:pPr>
        <w:pStyle w:val="ListParagraph"/>
        <w:numPr>
          <w:ilvl w:val="0"/>
          <w:numId w:val="43"/>
        </w:numPr>
      </w:pPr>
      <w:r>
        <w:t>Code INS de l’enregistrement</w:t>
      </w:r>
    </w:p>
    <w:p w:rsidR="00FF7126" w:rsidRPr="00940F28" w:rsidRDefault="00035CD3" w:rsidP="00035CD3">
      <w:pPr>
        <w:pStyle w:val="ListParagraph"/>
        <w:numPr>
          <w:ilvl w:val="0"/>
          <w:numId w:val="43"/>
        </w:numPr>
      </w:pPr>
      <w:r>
        <w:t>Commentaire relatif au jugement</w:t>
      </w:r>
    </w:p>
    <w:p w:rsidR="00747031" w:rsidRDefault="00747031" w:rsidP="00747031">
      <w:pPr>
        <w:pStyle w:val="Heading4"/>
      </w:pPr>
      <w:r>
        <w:t>Exemple contestation paternité</w:t>
      </w:r>
    </w:p>
    <w:p w:rsidR="00FC123F" w:rsidRDefault="00455CA5" w:rsidP="00FC123F">
      <w:r>
        <w:rPr>
          <w:b/>
        </w:rPr>
        <w:t>Situation:</w:t>
      </w:r>
      <w:r>
        <w:t xml:space="preserve"> Enfant né le 16 juillet 2000 de parents non mariés. Le père reconnaît l'enfant le 4 août 2000. Une action en contestation de cette reconnaissance est introduite par le père qui prouve que son consentement a été vicié. Le Tribunal annule la reconnaissance le 15 février 2001 et le jugement est transcrit le 3 mars 2001. Notez que cette annulation (code 23) n’entraîne pas de date de fin de validité pour les autres occurrences.</w:t>
      </w:r>
    </w:p>
    <w:p w:rsidR="00455CA5" w:rsidRPr="00715667" w:rsidRDefault="00455CA5" w:rsidP="00FC123F"/>
    <w:p w:rsidR="00A80159" w:rsidRDefault="00A80159" w:rsidP="00FC123F">
      <w:r>
        <w:rPr>
          <w:b/>
        </w:rPr>
        <w:t>Résultat:</w:t>
      </w:r>
    </w:p>
    <w:p w:rsidR="00FC0A0B" w:rsidRDefault="00FC0A0B" w:rsidP="00FC0A0B">
      <w:r>
        <w:t>1</w:t>
      </w:r>
      <w:r>
        <w:rPr>
          <w:vertAlign w:val="superscript"/>
        </w:rPr>
        <w:t>e</w:t>
      </w:r>
      <w:r>
        <w:t xml:space="preserve"> occurrence</w:t>
      </w:r>
    </w:p>
    <w:p w:rsidR="00FC0A0B" w:rsidRDefault="00FC0A0B" w:rsidP="00FC0A0B">
      <w:pPr>
        <w:pStyle w:val="ListParagraph"/>
        <w:numPr>
          <w:ilvl w:val="0"/>
          <w:numId w:val="43"/>
        </w:numPr>
      </w:pPr>
      <w:r>
        <w:t>Inception date: 16/07/2000</w:t>
      </w:r>
    </w:p>
    <w:p w:rsidR="00FC0A0B" w:rsidRDefault="00FC0A0B" w:rsidP="00FC0A0B">
      <w:pPr>
        <w:pStyle w:val="ListParagraph"/>
        <w:numPr>
          <w:ilvl w:val="0"/>
          <w:numId w:val="43"/>
        </w:numPr>
      </w:pPr>
      <w:r>
        <w:t>Filiation code: 12 (filiation maternelle, inscription dans l'acte de naissance)</w:t>
      </w:r>
    </w:p>
    <w:p w:rsidR="00FC0A0B" w:rsidRDefault="00FC0A0B" w:rsidP="00FC0A0B">
      <w:pPr>
        <w:pStyle w:val="ListParagraph"/>
        <w:numPr>
          <w:ilvl w:val="0"/>
          <w:numId w:val="43"/>
        </w:numPr>
      </w:pPr>
      <w:r>
        <w:t>Parents:</w:t>
      </w:r>
    </w:p>
    <w:p w:rsidR="00FC0A0B" w:rsidRDefault="00FC0A0B" w:rsidP="00FC0A0B">
      <w:pPr>
        <w:pStyle w:val="ListParagraph"/>
        <w:numPr>
          <w:ilvl w:val="1"/>
          <w:numId w:val="43"/>
        </w:numPr>
      </w:pPr>
      <w:r>
        <w:t>parent 1: mère, présente avec le NISS et le nom</w:t>
      </w:r>
    </w:p>
    <w:p w:rsidR="00FC0A0B" w:rsidRPr="00035CD3" w:rsidRDefault="00FC0A0B" w:rsidP="00FC0A0B">
      <w:r>
        <w:t>2</w:t>
      </w:r>
      <w:r>
        <w:rPr>
          <w:vertAlign w:val="superscript"/>
        </w:rPr>
        <w:t>e</w:t>
      </w:r>
      <w:r>
        <w:t xml:space="preserve"> occurrence</w:t>
      </w:r>
    </w:p>
    <w:p w:rsidR="00FC0A0B" w:rsidRDefault="00FC0A0B" w:rsidP="00FC0A0B">
      <w:pPr>
        <w:pStyle w:val="ListParagraph"/>
        <w:numPr>
          <w:ilvl w:val="0"/>
          <w:numId w:val="43"/>
        </w:numPr>
      </w:pPr>
      <w:r>
        <w:t>Inception date: 04/08/2001</w:t>
      </w:r>
    </w:p>
    <w:p w:rsidR="00FC0A0B" w:rsidRPr="00035CD3" w:rsidRDefault="00FC0A0B" w:rsidP="00FC0A0B">
      <w:pPr>
        <w:pStyle w:val="ListParagraph"/>
        <w:numPr>
          <w:ilvl w:val="0"/>
          <w:numId w:val="43"/>
        </w:numPr>
      </w:pPr>
      <w:r>
        <w:t>Filiation code: 20 (filiation paternelle par reconnaissance)</w:t>
      </w:r>
    </w:p>
    <w:p w:rsidR="00FC0A0B" w:rsidRDefault="00FC0A0B" w:rsidP="00FC0A0B">
      <w:pPr>
        <w:pStyle w:val="ListParagraph"/>
        <w:numPr>
          <w:ilvl w:val="0"/>
          <w:numId w:val="43"/>
        </w:numPr>
      </w:pPr>
      <w:r>
        <w:t>Parents:</w:t>
      </w:r>
    </w:p>
    <w:p w:rsidR="00FC0A0B" w:rsidRDefault="00FC0A0B" w:rsidP="00FC0A0B">
      <w:pPr>
        <w:pStyle w:val="ListParagraph"/>
        <w:numPr>
          <w:ilvl w:val="1"/>
          <w:numId w:val="43"/>
        </w:numPr>
      </w:pPr>
      <w:r>
        <w:t>parent 1: père, présent avec seul le NISS</w:t>
      </w:r>
    </w:p>
    <w:p w:rsidR="00FC0A0B" w:rsidRDefault="00FC0A0B" w:rsidP="00FC0A0B">
      <w:pPr>
        <w:pStyle w:val="ListParagraph"/>
        <w:numPr>
          <w:ilvl w:val="0"/>
          <w:numId w:val="43"/>
        </w:numPr>
      </w:pPr>
      <w:r>
        <w:t>Numéro d’acte d’enregistrement est présent</w:t>
      </w:r>
    </w:p>
    <w:p w:rsidR="00FC0A0B" w:rsidRPr="00FC0A0B" w:rsidRDefault="00FC0A0B" w:rsidP="00FC0A0B">
      <w:pPr>
        <w:pStyle w:val="ListParagraph"/>
        <w:numPr>
          <w:ilvl w:val="0"/>
          <w:numId w:val="43"/>
        </w:numPr>
      </w:pPr>
      <w:r>
        <w:t>Code INS de l’enregistrement</w:t>
      </w:r>
    </w:p>
    <w:p w:rsidR="00FC0A0B" w:rsidRDefault="00FC0A0B" w:rsidP="00FC0A0B">
      <w:r>
        <w:t>3</w:t>
      </w:r>
      <w:r>
        <w:rPr>
          <w:vertAlign w:val="superscript"/>
        </w:rPr>
        <w:t>e</w:t>
      </w:r>
      <w:r>
        <w:t xml:space="preserve"> occurrence</w:t>
      </w:r>
    </w:p>
    <w:p w:rsidR="00FC0A0B" w:rsidRDefault="00FC0A0B" w:rsidP="00FC0A0B">
      <w:pPr>
        <w:pStyle w:val="ListParagraph"/>
        <w:numPr>
          <w:ilvl w:val="0"/>
          <w:numId w:val="43"/>
        </w:numPr>
      </w:pPr>
      <w:r>
        <w:lastRenderedPageBreak/>
        <w:t>Inception date: 03/03/2001</w:t>
      </w:r>
    </w:p>
    <w:p w:rsidR="00FC0A0B" w:rsidRDefault="00FC0A0B" w:rsidP="00FC0A0B">
      <w:pPr>
        <w:pStyle w:val="ListParagraph"/>
        <w:numPr>
          <w:ilvl w:val="0"/>
          <w:numId w:val="43"/>
        </w:numPr>
      </w:pPr>
      <w:r>
        <w:t>Filiation code: 23 (annulation de filiation maternelle et/ou paternelle)</w:t>
      </w:r>
    </w:p>
    <w:p w:rsidR="00FC0A0B" w:rsidRDefault="00FC0A0B" w:rsidP="00FC0A0B">
      <w:pPr>
        <w:pStyle w:val="ListParagraph"/>
        <w:numPr>
          <w:ilvl w:val="0"/>
          <w:numId w:val="43"/>
        </w:numPr>
      </w:pPr>
      <w:r>
        <w:t>Parents:</w:t>
      </w:r>
    </w:p>
    <w:p w:rsidR="00FC0A0B" w:rsidRDefault="00FC0A0B" w:rsidP="00FC0A0B">
      <w:pPr>
        <w:pStyle w:val="ListParagraph"/>
        <w:numPr>
          <w:ilvl w:val="1"/>
          <w:numId w:val="43"/>
        </w:numPr>
      </w:pPr>
      <w:r>
        <w:t>parent 1: père, présent avec seul le NISS</w:t>
      </w:r>
    </w:p>
    <w:p w:rsidR="00FC0A0B" w:rsidRDefault="00FC0A0B" w:rsidP="00FC0A0B">
      <w:pPr>
        <w:pStyle w:val="ListParagraph"/>
        <w:numPr>
          <w:ilvl w:val="0"/>
          <w:numId w:val="43"/>
        </w:numPr>
      </w:pPr>
      <w:r>
        <w:t>Numéro d’acte d’enregistrement est présent</w:t>
      </w:r>
    </w:p>
    <w:p w:rsidR="00FC0A0B" w:rsidRDefault="00FC0A0B" w:rsidP="00FC0A0B">
      <w:pPr>
        <w:pStyle w:val="ListParagraph"/>
        <w:numPr>
          <w:ilvl w:val="0"/>
          <w:numId w:val="43"/>
        </w:numPr>
      </w:pPr>
      <w:r>
        <w:t>Code INS de l’enregistrement</w:t>
      </w:r>
    </w:p>
    <w:p w:rsidR="00FC0A0B" w:rsidRPr="00FC0A0B" w:rsidRDefault="00FC0A0B" w:rsidP="00FC0A0B">
      <w:pPr>
        <w:pStyle w:val="ListParagraph"/>
        <w:numPr>
          <w:ilvl w:val="0"/>
          <w:numId w:val="43"/>
        </w:numPr>
      </w:pPr>
      <w:r>
        <w:t>Commentaire relatif au jugement</w:t>
      </w:r>
    </w:p>
    <w:p w:rsidR="003B2C1F" w:rsidRDefault="003B2C1F" w:rsidP="00EA3A33">
      <w:pPr>
        <w:rPr>
          <w:lang w:val="nl-BE"/>
        </w:rPr>
      </w:pPr>
    </w:p>
    <w:p w:rsidR="00747031" w:rsidRDefault="00747031" w:rsidP="00747031">
      <w:pPr>
        <w:pStyle w:val="Heading4"/>
      </w:pPr>
      <w:r>
        <w:t>Exemple parent avec numéro d'identification fictif</w:t>
      </w:r>
    </w:p>
    <w:p w:rsidR="00A80159" w:rsidRDefault="00A80159" w:rsidP="00A80159">
      <w:r>
        <w:rPr>
          <w:b/>
        </w:rPr>
        <w:t>Situation:</w:t>
      </w:r>
      <w:r>
        <w:t xml:space="preserve"> Les parents sont mariés, mais la mère n'est pas enregistrée au registre national. Enfant issu du mariage, né le 17 février 2000 (code 10)</w:t>
      </w:r>
    </w:p>
    <w:p w:rsidR="00A80159" w:rsidRDefault="00A80159" w:rsidP="00A80159">
      <w:pPr>
        <w:rPr>
          <w:lang w:val="nl-BE"/>
        </w:rPr>
      </w:pPr>
    </w:p>
    <w:p w:rsidR="00A80159" w:rsidRDefault="00A80159" w:rsidP="00A80159">
      <w:r>
        <w:rPr>
          <w:b/>
        </w:rPr>
        <w:t>Résultat:</w:t>
      </w:r>
    </w:p>
    <w:p w:rsidR="00A80159" w:rsidRDefault="00A80159" w:rsidP="00A80159">
      <w:pPr>
        <w:pStyle w:val="ListParagraph"/>
        <w:numPr>
          <w:ilvl w:val="0"/>
          <w:numId w:val="43"/>
        </w:numPr>
      </w:pPr>
      <w:r>
        <w:t>Inception date: 17/02/2000</w:t>
      </w:r>
    </w:p>
    <w:p w:rsidR="00A80159" w:rsidRDefault="00A80159" w:rsidP="00A80159">
      <w:pPr>
        <w:pStyle w:val="ListParagraph"/>
        <w:numPr>
          <w:ilvl w:val="0"/>
          <w:numId w:val="43"/>
        </w:numPr>
      </w:pPr>
      <w:r>
        <w:t>Filiation code: 10 (enfant issu du mariage)</w:t>
      </w:r>
    </w:p>
    <w:p w:rsidR="00A80159" w:rsidRDefault="00A80159" w:rsidP="00A80159">
      <w:pPr>
        <w:pStyle w:val="ListParagraph"/>
        <w:numPr>
          <w:ilvl w:val="0"/>
          <w:numId w:val="43"/>
        </w:numPr>
      </w:pPr>
      <w:r>
        <w:t>Parents:</w:t>
      </w:r>
    </w:p>
    <w:p w:rsidR="00A80159" w:rsidRDefault="00A80159" w:rsidP="00A80159">
      <w:pPr>
        <w:pStyle w:val="ListParagraph"/>
        <w:numPr>
          <w:ilvl w:val="1"/>
          <w:numId w:val="43"/>
        </w:numPr>
      </w:pPr>
      <w:r>
        <w:t>parent 1: père, présent avec le NISS</w:t>
      </w:r>
    </w:p>
    <w:p w:rsidR="00A80159" w:rsidRDefault="00A80159" w:rsidP="00A80159">
      <w:pPr>
        <w:pStyle w:val="ListParagraph"/>
        <w:numPr>
          <w:ilvl w:val="1"/>
          <w:numId w:val="43"/>
        </w:numPr>
      </w:pPr>
      <w:r>
        <w:t>parent 2: mère, présente avec numéro d'identification fictif 68051700000 et le nom</w:t>
      </w:r>
    </w:p>
    <w:p w:rsidR="00747031" w:rsidRDefault="00747031" w:rsidP="00747031">
      <w:pPr>
        <w:pStyle w:val="Heading4"/>
      </w:pPr>
      <w:r>
        <w:t>Exemple enfant naturel non reconnu</w:t>
      </w:r>
    </w:p>
    <w:p w:rsidR="00EF6F20" w:rsidRPr="00EF6F20" w:rsidRDefault="00EF6F20" w:rsidP="00EF6F20">
      <w:r>
        <w:rPr>
          <w:b/>
        </w:rPr>
        <w:t>Situation:</w:t>
      </w:r>
      <w:r>
        <w:t xml:space="preserve"> Enfant naturel non reconnu né le 2 janvier 1983. La mère est enregistrée au registre national (code 02). </w:t>
      </w:r>
    </w:p>
    <w:p w:rsidR="00EF6F20" w:rsidRPr="00715667" w:rsidRDefault="00EF6F20" w:rsidP="00EF6F20"/>
    <w:p w:rsidR="00EF6F20" w:rsidRDefault="00EF6F20" w:rsidP="00EF6F20">
      <w:r>
        <w:rPr>
          <w:b/>
        </w:rPr>
        <w:t>Résultat:</w:t>
      </w:r>
    </w:p>
    <w:p w:rsidR="00EF6F20" w:rsidRDefault="00EF6F20" w:rsidP="00EF6F20">
      <w:pPr>
        <w:pStyle w:val="ListParagraph"/>
        <w:numPr>
          <w:ilvl w:val="0"/>
          <w:numId w:val="43"/>
        </w:numPr>
      </w:pPr>
      <w:r>
        <w:t>Inception date: 02/01/1983</w:t>
      </w:r>
    </w:p>
    <w:p w:rsidR="00EF6F20" w:rsidRDefault="00EF6F20" w:rsidP="00EF6F20">
      <w:pPr>
        <w:pStyle w:val="ListParagraph"/>
        <w:numPr>
          <w:ilvl w:val="0"/>
          <w:numId w:val="43"/>
        </w:numPr>
      </w:pPr>
      <w:r>
        <w:t>Filiation code: 02 (enfant naturel non reconnu)</w:t>
      </w:r>
    </w:p>
    <w:p w:rsidR="00EF6F20" w:rsidRDefault="00EF6F20" w:rsidP="00EF6F20">
      <w:pPr>
        <w:pStyle w:val="ListParagraph"/>
        <w:numPr>
          <w:ilvl w:val="0"/>
          <w:numId w:val="43"/>
        </w:numPr>
      </w:pPr>
      <w:r>
        <w:t>Parents:</w:t>
      </w:r>
    </w:p>
    <w:p w:rsidR="00667873" w:rsidRDefault="00EF6F20" w:rsidP="00EF6F20">
      <w:pPr>
        <w:pStyle w:val="ListParagraph"/>
        <w:numPr>
          <w:ilvl w:val="1"/>
          <w:numId w:val="43"/>
        </w:numPr>
      </w:pPr>
      <w:r>
        <w:t>parent 1: mère, présente avec le NISS</w:t>
      </w:r>
    </w:p>
    <w:p w:rsidR="00E62F12" w:rsidRPr="00715667" w:rsidRDefault="00E62F12" w:rsidP="00E62F12"/>
    <w:p w:rsidR="00E62F12" w:rsidRDefault="00E62F12" w:rsidP="00E62F12">
      <w:pPr>
        <w:pStyle w:val="Heading2"/>
      </w:pPr>
      <w:bookmarkStart w:id="260" w:name="_Toc28960690"/>
      <w:r>
        <w:t>Exemples XML</w:t>
      </w:r>
      <w:bookmarkEnd w:id="260"/>
    </w:p>
    <w:p w:rsidR="00E62F12" w:rsidRDefault="00BE2EC9" w:rsidP="00E62F12">
      <w:pPr>
        <w:pStyle w:val="Heading3"/>
      </w:pPr>
      <w:r>
        <w:t>ConsultFiliation - soumission</w:t>
      </w:r>
    </w:p>
    <w:p w:rsidR="00BE2EC9" w:rsidRDefault="00BE2EC9" w:rsidP="00E62F12">
      <w:pPr>
        <w:rPr>
          <w:lang w:val="nl-BE"/>
        </w:rPr>
      </w:pP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&lt;soapenv:Envelope xmlns:soapenv="http://schemas.xmlsoap.org/soap/envelope/" xmlns:v1="http://kszbcss.fgov.be/intf/FiliationService/v1"&gt;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&lt;soapenv:Header/&gt;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&lt;soapenv:Body&gt;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&lt;v1:consultFiliationRequest&gt;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&lt;informationCustomer&gt;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&lt;customerIdentification&gt;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&lt;sector&gt;**&lt;/sector&gt;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&lt;institution&gt;*&lt;/institution&gt;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&lt;/customerIdentification&gt;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&lt;/informationCustomer&gt;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&lt;legalContext&gt;*********&lt;/legalContext&gt;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&lt;criteria&gt;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&lt;ssin&gt;*********25&lt;/ssin&gt;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&lt;/criteria&gt;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&lt;/v1:consultFiliationRequest&gt;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&lt;/soapenv:Body&gt;</w:t>
      </w:r>
    </w:p>
    <w:p w:rsidR="00E62F12" w:rsidRPr="00A10FF7" w:rsidRDefault="00BE2EC9" w:rsidP="00BE2EC9">
      <w:pPr>
        <w:rPr>
          <w:lang w:val="en-US"/>
        </w:rPr>
      </w:pPr>
      <w:r w:rsidRPr="00A10FF7">
        <w:rPr>
          <w:rFonts w:ascii="Courier New" w:hAnsi="Courier New"/>
          <w:sz w:val="18"/>
          <w:szCs w:val="20"/>
          <w:lang w:val="en-US"/>
        </w:rPr>
        <w:lastRenderedPageBreak/>
        <w:t>&lt;/soapenv:Envelope&gt;</w:t>
      </w:r>
    </w:p>
    <w:p w:rsidR="00E62F12" w:rsidRDefault="00BE2EC9" w:rsidP="00E62F12">
      <w:pPr>
        <w:pStyle w:val="Heading3"/>
      </w:pPr>
      <w:r>
        <w:t>ConsultFiliation - Exemple réponse</w:t>
      </w:r>
    </w:p>
    <w:p w:rsidR="00BE2EC9" w:rsidRDefault="00BE2EC9" w:rsidP="00E62F12">
      <w:pPr>
        <w:rPr>
          <w:lang w:val="nl-BE"/>
        </w:rPr>
      </w:pP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&lt;soapenv:Envelope xmlns:soapenv="http://schemas.xmlsoap.org/soap/envelope/"&gt;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&lt;soapenv:Header/&gt;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&lt;soapenv:Body&gt;</w:t>
      </w:r>
    </w:p>
    <w:p w:rsidR="00BE2EC9" w:rsidRPr="00715667" w:rsidRDefault="00BE2EC9" w:rsidP="00BE2EC9">
      <w:pPr>
        <w:rPr>
          <w:rFonts w:ascii="Courier New" w:hAnsi="Courier New" w:cs="Courier New"/>
          <w:sz w:val="18"/>
          <w:szCs w:val="20"/>
        </w:rPr>
      </w:pPr>
      <w:r w:rsidRPr="00715667">
        <w:rPr>
          <w:rFonts w:ascii="Courier New" w:hAnsi="Courier New"/>
          <w:sz w:val="18"/>
          <w:szCs w:val="20"/>
        </w:rPr>
        <w:t xml:space="preserve">      &lt;external:consultFiliationResponse xmlns:external="http://kszbcss.fgov.be/intf/FiliationService/v1"&gt;</w:t>
      </w:r>
    </w:p>
    <w:p w:rsidR="00BE2EC9" w:rsidRPr="00A10FF7" w:rsidRDefault="00BE2EC9" w:rsidP="00BE2EC9">
      <w:pPr>
        <w:rPr>
          <w:rFonts w:ascii="Courier New" w:hAnsi="Courier New" w:cs="Courier New"/>
          <w:sz w:val="18"/>
          <w:szCs w:val="20"/>
          <w:lang w:val="en-US"/>
        </w:rPr>
      </w:pPr>
      <w:r w:rsidRPr="00715667">
        <w:rPr>
          <w:rFonts w:ascii="Courier New" w:hAnsi="Courier New"/>
          <w:sz w:val="18"/>
          <w:szCs w:val="20"/>
        </w:rPr>
        <w:t xml:space="preserve">         </w:t>
      </w:r>
      <w:r w:rsidRPr="00A10FF7">
        <w:rPr>
          <w:rFonts w:ascii="Courier New" w:hAnsi="Courier New"/>
          <w:sz w:val="18"/>
          <w:szCs w:val="20"/>
          <w:lang w:val="en-US"/>
        </w:rPr>
        <w:t>&lt;informationCustomer&gt;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&lt;customerIdentification&gt;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&lt;sector&gt;**&lt;/sector&gt;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&lt;institution&gt;*&lt;/institution&gt;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&lt;/customerIdentification&gt;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&lt;/informationCustomer&gt;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&lt;informationCBSS&gt;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&lt;ticketCBSS&gt;e72dc00b-53c5-4368-bf45-895b25e0870f&lt;/ticketCBSS&gt;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&lt;timestampReceive&gt;2016-09-13T13:08:04.839Z&lt;/timestampReceive&gt;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&lt;timestampReply&gt;2016-09-13T13:08:08.121Z&lt;/timestampReply&gt;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&lt;/informationCBSS&gt;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&lt;legalContext&gt;*********&lt;/legalContext&gt;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&lt;criteria&gt;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&lt;ssin&gt;*********25&lt;/ssin&gt;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&lt;/criteria&gt;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&lt;status&gt;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&lt;value&gt;DATA_FOUND&lt;/value&gt;</w:t>
      </w:r>
    </w:p>
    <w:p w:rsidR="00BE2EC9" w:rsidRPr="00BE2EC9" w:rsidRDefault="00BE2EC9" w:rsidP="00BE2EC9">
      <w:pPr>
        <w:rPr>
          <w:rFonts w:ascii="Courier New" w:hAnsi="Courier New" w:cs="Courier New"/>
          <w:sz w:val="18"/>
          <w:szCs w:val="20"/>
        </w:rPr>
      </w:pPr>
      <w:r w:rsidRPr="00A10FF7">
        <w:rPr>
          <w:rFonts w:ascii="Courier New" w:hAnsi="Courier New"/>
          <w:sz w:val="18"/>
          <w:szCs w:val="20"/>
          <w:lang w:val="en-US"/>
        </w:rPr>
        <w:t xml:space="preserve">            </w:t>
      </w:r>
      <w:r>
        <w:rPr>
          <w:rFonts w:ascii="Courier New" w:hAnsi="Courier New"/>
          <w:sz w:val="18"/>
          <w:szCs w:val="20"/>
        </w:rPr>
        <w:t>&lt;code&gt;MSG00000&lt;/code&gt;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&lt;description&gt;Treatment successful&lt;/description&gt;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&lt;/status&gt;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&lt;ssin&gt;*********25&lt;/ssin&gt;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&lt;result&gt;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&lt;filiations&gt;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&lt;filiation&gt;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&lt;inceptionDate&gt;1980-01-23&lt;/inceptionDate&gt;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&lt;filiationType&gt;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&lt;code&gt;00&lt;/code&gt;</w:t>
      </w:r>
    </w:p>
    <w:p w:rsidR="00BE2EC9" w:rsidRPr="00715667" w:rsidRDefault="00BE2EC9" w:rsidP="00BE2EC9">
      <w:pPr>
        <w:rPr>
          <w:rFonts w:ascii="Courier New" w:hAnsi="Courier New" w:cs="Courier New"/>
          <w:sz w:val="18"/>
          <w:szCs w:val="20"/>
        </w:rPr>
      </w:pPr>
      <w:r>
        <w:rPr>
          <w:rFonts w:ascii="Courier New" w:hAnsi="Courier New"/>
          <w:sz w:val="18"/>
          <w:szCs w:val="20"/>
        </w:rPr>
        <w:t xml:space="preserve">                     </w:t>
      </w:r>
      <w:r w:rsidRPr="00715667">
        <w:rPr>
          <w:rFonts w:ascii="Courier New" w:hAnsi="Courier New"/>
          <w:sz w:val="18"/>
          <w:szCs w:val="20"/>
        </w:rPr>
        <w:t>&lt;label language="NL"&gt;wettig kind&lt;/label&gt;</w:t>
      </w:r>
    </w:p>
    <w:p w:rsidR="00BE2EC9" w:rsidRPr="00BE2EC9" w:rsidRDefault="00BE2EC9" w:rsidP="00BE2EC9">
      <w:pPr>
        <w:rPr>
          <w:rFonts w:ascii="Courier New" w:hAnsi="Courier New" w:cs="Courier New"/>
          <w:sz w:val="18"/>
          <w:szCs w:val="20"/>
        </w:rPr>
      </w:pPr>
      <w:r w:rsidRPr="00715667">
        <w:rPr>
          <w:rFonts w:ascii="Courier New" w:hAnsi="Courier New"/>
          <w:sz w:val="18"/>
          <w:szCs w:val="20"/>
        </w:rPr>
        <w:t xml:space="preserve">                     </w:t>
      </w:r>
      <w:r>
        <w:rPr>
          <w:rFonts w:ascii="Courier New" w:hAnsi="Courier New"/>
          <w:sz w:val="18"/>
          <w:szCs w:val="20"/>
        </w:rPr>
        <w:t>&lt;label language="FR"&gt;enfant légitime&lt;/label&gt;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&lt;/filiationType&gt;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&lt;parents&gt;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&lt;parent&gt;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&lt;ssin&gt;*********89&lt;/ssin&gt;</w:t>
      </w:r>
    </w:p>
    <w:p w:rsidR="00BE2EC9" w:rsidRPr="00715667" w:rsidRDefault="00BE2EC9" w:rsidP="00BE2EC9">
      <w:pPr>
        <w:rPr>
          <w:rFonts w:ascii="Courier New" w:hAnsi="Courier New" w:cs="Courier New"/>
          <w:sz w:val="18"/>
          <w:szCs w:val="20"/>
        </w:rPr>
      </w:pPr>
      <w:r>
        <w:rPr>
          <w:rFonts w:ascii="Courier New" w:hAnsi="Courier New"/>
          <w:sz w:val="18"/>
          <w:szCs w:val="20"/>
        </w:rPr>
        <w:t xml:space="preserve">                        </w:t>
      </w:r>
      <w:r w:rsidRPr="00715667">
        <w:rPr>
          <w:rFonts w:ascii="Courier New" w:hAnsi="Courier New"/>
          <w:sz w:val="18"/>
          <w:szCs w:val="20"/>
        </w:rPr>
        <w:t>&lt;name&gt;</w:t>
      </w:r>
    </w:p>
    <w:p w:rsidR="00BE2EC9" w:rsidRPr="00715667" w:rsidRDefault="00BE2EC9" w:rsidP="00BE2EC9">
      <w:pPr>
        <w:rPr>
          <w:rFonts w:ascii="Courier New" w:hAnsi="Courier New" w:cs="Courier New"/>
          <w:sz w:val="18"/>
          <w:szCs w:val="20"/>
        </w:rPr>
      </w:pPr>
      <w:r w:rsidRPr="00715667">
        <w:rPr>
          <w:rFonts w:ascii="Courier New" w:hAnsi="Courier New"/>
          <w:sz w:val="18"/>
          <w:szCs w:val="20"/>
        </w:rPr>
        <w:t xml:space="preserve">                           &lt;lastNames&gt;</w:t>
      </w:r>
    </w:p>
    <w:p w:rsidR="00BE2EC9" w:rsidRPr="00715667" w:rsidRDefault="00BE2EC9" w:rsidP="00BE2EC9">
      <w:pPr>
        <w:rPr>
          <w:rFonts w:ascii="Courier New" w:hAnsi="Courier New" w:cs="Courier New"/>
          <w:sz w:val="18"/>
          <w:szCs w:val="20"/>
        </w:rPr>
      </w:pPr>
      <w:r w:rsidRPr="00715667">
        <w:rPr>
          <w:rFonts w:ascii="Courier New" w:hAnsi="Courier New"/>
          <w:sz w:val="18"/>
          <w:szCs w:val="20"/>
        </w:rPr>
        <w:t xml:space="preserve">                              &lt;lastName&gt;***********&lt;/lastName&gt;</w:t>
      </w:r>
    </w:p>
    <w:p w:rsidR="00BE2EC9" w:rsidRPr="00A10FF7" w:rsidRDefault="00BE2EC9" w:rsidP="00BE2EC9">
      <w:pPr>
        <w:rPr>
          <w:rFonts w:ascii="Courier New" w:hAnsi="Courier New" w:cs="Courier New"/>
          <w:sz w:val="18"/>
          <w:szCs w:val="20"/>
          <w:lang w:val="en-US"/>
        </w:rPr>
      </w:pPr>
      <w:r w:rsidRPr="00715667">
        <w:rPr>
          <w:rFonts w:ascii="Courier New" w:hAnsi="Courier New"/>
          <w:sz w:val="18"/>
          <w:szCs w:val="20"/>
        </w:rPr>
        <w:t xml:space="preserve">                           </w:t>
      </w:r>
      <w:r w:rsidRPr="00A10FF7">
        <w:rPr>
          <w:rFonts w:ascii="Courier New" w:hAnsi="Courier New"/>
          <w:sz w:val="18"/>
          <w:szCs w:val="20"/>
          <w:lang w:val="en-US"/>
        </w:rPr>
        <w:t>&lt;/lastNames&gt;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&lt;firstName&gt;***&lt;/firstName&gt;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&lt;firstName&gt;******&lt;/firstName&gt;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&lt;firstName&gt;*****&lt;/firstName&gt;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&lt;firstName&gt;*****&lt;/firstName&gt;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&lt;/parent&gt;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&lt;parent&gt;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&lt;ssin&gt;*********27&lt;/ssin&gt;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&lt;lastNames&gt;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&lt;lastName&gt;*****&lt;/lastName&gt;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&lt;/lastNames&gt;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&lt;firstName&gt;****&lt;/firstName&gt;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&lt;firstName&gt;*****&lt;/firstName&gt;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&lt;/firstNames&gt;</w:t>
      </w:r>
    </w:p>
    <w:p w:rsidR="00BE2EC9" w:rsidRPr="00BE2EC9" w:rsidRDefault="00BE2EC9" w:rsidP="00BE2EC9">
      <w:pPr>
        <w:rPr>
          <w:rFonts w:ascii="Courier New" w:hAnsi="Courier New" w:cs="Courier New"/>
          <w:sz w:val="18"/>
          <w:szCs w:val="20"/>
        </w:rPr>
      </w:pPr>
      <w:r w:rsidRPr="00A10FF7">
        <w:rPr>
          <w:rFonts w:ascii="Courier New" w:hAnsi="Courier New"/>
          <w:sz w:val="18"/>
          <w:szCs w:val="20"/>
          <w:lang w:val="en-US"/>
        </w:rPr>
        <w:t xml:space="preserve">                        </w:t>
      </w:r>
      <w:r>
        <w:rPr>
          <w:rFonts w:ascii="Courier New" w:hAnsi="Courier New"/>
          <w:sz w:val="18"/>
          <w:szCs w:val="20"/>
        </w:rPr>
        <w:t>&lt;/name&gt;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&lt;/parent&gt;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&lt;/parents&gt;</w:t>
      </w:r>
    </w:p>
    <w:p w:rsidR="00BE2EC9" w:rsidRPr="00BE2EC9" w:rsidRDefault="00BE2EC9" w:rsidP="00BE2EC9">
      <w:pPr>
        <w:rPr>
          <w:rFonts w:ascii="Courier New" w:hAnsi="Courier New" w:cs="Courier New"/>
          <w:sz w:val="18"/>
          <w:szCs w:val="20"/>
        </w:rPr>
      </w:pPr>
      <w:r>
        <w:rPr>
          <w:rFonts w:ascii="Courier New" w:hAnsi="Courier New"/>
          <w:sz w:val="18"/>
          <w:szCs w:val="20"/>
        </w:rPr>
        <w:lastRenderedPageBreak/>
        <w:t xml:space="preserve">               &lt;/filiation&gt;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&lt;/filiations&gt;</w:t>
      </w:r>
    </w:p>
    <w:p w:rsidR="00BE2EC9" w:rsidRPr="00A10FF7" w:rsidRDefault="00BE2EC9" w:rsidP="00BE2EC9">
      <w:pPr>
        <w:rPr>
          <w:rFonts w:ascii="Courier New" w:hAnsi="Courier New" w:cs="Courier New"/>
          <w:sz w:val="18"/>
          <w:szCs w:val="20"/>
          <w:lang w:val="en-US"/>
        </w:rPr>
      </w:pPr>
      <w:r>
        <w:rPr>
          <w:rFonts w:ascii="Courier New" w:hAnsi="Courier New"/>
          <w:sz w:val="18"/>
          <w:szCs w:val="20"/>
        </w:rPr>
        <w:t xml:space="preserve">         </w:t>
      </w:r>
      <w:r w:rsidRPr="00A10FF7">
        <w:rPr>
          <w:rFonts w:ascii="Courier New" w:hAnsi="Courier New"/>
          <w:sz w:val="18"/>
          <w:szCs w:val="20"/>
          <w:lang w:val="en-US"/>
        </w:rPr>
        <w:t>&lt;/result&gt;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&lt;/external:consultFiliationResponse&gt;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&lt;/soapenv:Body&gt;</w:t>
      </w:r>
    </w:p>
    <w:p w:rsidR="00BE2EC9" w:rsidRPr="00A10FF7" w:rsidRDefault="00BE2EC9" w:rsidP="00E62F12">
      <w:pPr>
        <w:rPr>
          <w:rFonts w:ascii="Courier New" w:hAnsi="Courier New" w:cs="Courier New"/>
          <w:sz w:val="18"/>
          <w:szCs w:val="20"/>
          <w:lang w:val="en-US"/>
        </w:rPr>
      </w:pPr>
      <w:r w:rsidRPr="00A10FF7">
        <w:rPr>
          <w:rFonts w:ascii="Courier New" w:hAnsi="Courier New"/>
          <w:sz w:val="18"/>
          <w:szCs w:val="20"/>
          <w:lang w:val="en-US"/>
        </w:rPr>
        <w:t>&lt;/soapenv:Envelope&gt;</w:t>
      </w:r>
    </w:p>
    <w:p w:rsidR="00BE2EC9" w:rsidRDefault="00BE2EC9" w:rsidP="00BE2EC9">
      <w:pPr>
        <w:pStyle w:val="Heading3"/>
      </w:pPr>
      <w:r>
        <w:t>ConsultDescendentFiliation - soumission</w:t>
      </w:r>
    </w:p>
    <w:p w:rsidR="00BE2EC9" w:rsidRDefault="00BE2EC9" w:rsidP="00BE2EC9">
      <w:pPr>
        <w:rPr>
          <w:lang w:val="nl-BE"/>
        </w:rPr>
      </w:pP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&lt;soapenv:Envelope xmlns:soapenv="http://schemas.xmlsoap.org/soap/envelope/" xmlns:v1="http://kszbcss.fgov.be/intf/FiliationService/v1"&gt;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&lt;soapenv:Header/&gt;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&lt;soapenv:Body&gt;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&lt;v1:consultDescendentFiliationRequest&gt;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&lt;informationCustomer&gt;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&lt;customerIdentification&gt;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&lt;sector&gt;**&lt;/sector&gt;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&lt;institution&gt;*&lt;/institution&gt;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&lt;/customerIdentification&gt;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&lt;/informationCustomer&gt;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&lt;legalContext&gt;*********&lt;/legalContext&gt;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&lt;criteria&gt;</w:t>
      </w:r>
    </w:p>
    <w:p w:rsidR="00BE2EC9" w:rsidRPr="003B682C" w:rsidRDefault="00BE2EC9" w:rsidP="00BE2EC9">
      <w:pPr>
        <w:rPr>
          <w:rFonts w:ascii="Courier New" w:hAnsi="Courier New" w:cs="Courier New"/>
          <w:sz w:val="18"/>
          <w:szCs w:val="20"/>
        </w:rPr>
      </w:pPr>
      <w:r w:rsidRPr="00A10FF7">
        <w:rPr>
          <w:rFonts w:ascii="Courier New" w:hAnsi="Courier New"/>
          <w:sz w:val="18"/>
          <w:szCs w:val="20"/>
          <w:lang w:val="en-US"/>
        </w:rPr>
        <w:t xml:space="preserve">            </w:t>
      </w:r>
      <w:r>
        <w:rPr>
          <w:rFonts w:ascii="Courier New" w:hAnsi="Courier New"/>
          <w:sz w:val="18"/>
          <w:szCs w:val="20"/>
        </w:rPr>
        <w:t>&lt;ssin&gt;*********25&lt;/ssin&gt;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&lt;/criteria&gt;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&lt;/v1:consultDescendentFiliationRequest &gt;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&lt;/soapenv:Body&gt;</w:t>
      </w:r>
    </w:p>
    <w:p w:rsidR="00BE2EC9" w:rsidRPr="009C7FD0" w:rsidRDefault="00BE2EC9" w:rsidP="00BE2EC9">
      <w:r>
        <w:rPr>
          <w:rFonts w:ascii="Courier New" w:hAnsi="Courier New"/>
          <w:sz w:val="18"/>
          <w:szCs w:val="20"/>
        </w:rPr>
        <w:t>&lt;/soapenv:Envelope&gt;</w:t>
      </w:r>
    </w:p>
    <w:p w:rsidR="00BE2EC9" w:rsidRDefault="00BE2EC9" w:rsidP="00BE2EC9">
      <w:pPr>
        <w:pStyle w:val="Heading3"/>
      </w:pPr>
      <w:r>
        <w:t>ConsultDescendentFiliation - Exemple réponse</w:t>
      </w:r>
    </w:p>
    <w:p w:rsidR="00BE2EC9" w:rsidRDefault="00BE2EC9" w:rsidP="00E62F12">
      <w:pPr>
        <w:rPr>
          <w:rFonts w:ascii="Courier New" w:hAnsi="Courier New" w:cs="Courier New"/>
          <w:sz w:val="18"/>
          <w:szCs w:val="20"/>
          <w:lang w:val="en-US"/>
        </w:rPr>
      </w:pP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&lt;soapenv:Envelope xmlns:soapenv="http://schemas.xmlsoap.org/soap/envelope/"&gt;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&lt;soapenv:Header/&gt;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&lt;soapenv:Body&gt;</w:t>
      </w:r>
    </w:p>
    <w:p w:rsidR="00BE2EC9" w:rsidRPr="00715667" w:rsidRDefault="00BE2EC9" w:rsidP="00BE2EC9">
      <w:pPr>
        <w:rPr>
          <w:rFonts w:ascii="Courier New" w:hAnsi="Courier New" w:cs="Courier New"/>
          <w:sz w:val="18"/>
          <w:szCs w:val="20"/>
        </w:rPr>
      </w:pPr>
      <w:r w:rsidRPr="00715667">
        <w:rPr>
          <w:rFonts w:ascii="Courier New" w:hAnsi="Courier New"/>
          <w:sz w:val="18"/>
          <w:szCs w:val="20"/>
        </w:rPr>
        <w:t xml:space="preserve">      &lt;external:consultDescendentFiliationResponse xmlns:external="http://kszbcss.fgov.be/intf/FiliationService/v1"&gt;</w:t>
      </w:r>
    </w:p>
    <w:p w:rsidR="00BE2EC9" w:rsidRPr="00A10FF7" w:rsidRDefault="00BE2EC9" w:rsidP="00BE2EC9">
      <w:pPr>
        <w:rPr>
          <w:rFonts w:ascii="Courier New" w:hAnsi="Courier New" w:cs="Courier New"/>
          <w:sz w:val="18"/>
          <w:szCs w:val="20"/>
          <w:lang w:val="en-US"/>
        </w:rPr>
      </w:pPr>
      <w:r w:rsidRPr="00715667">
        <w:rPr>
          <w:rFonts w:ascii="Courier New" w:hAnsi="Courier New"/>
          <w:sz w:val="18"/>
          <w:szCs w:val="20"/>
        </w:rPr>
        <w:t xml:space="preserve">         </w:t>
      </w:r>
      <w:r w:rsidRPr="00A10FF7">
        <w:rPr>
          <w:rFonts w:ascii="Courier New" w:hAnsi="Courier New"/>
          <w:sz w:val="18"/>
          <w:szCs w:val="20"/>
          <w:lang w:val="en-US"/>
        </w:rPr>
        <w:t>&lt;informationCustomer&gt;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&lt;customerIdentification&gt;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&lt;sector&gt;**&lt;/sector&gt;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&lt;institution&gt;*&lt;/institution&gt;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&lt;/customerIdentification&gt;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&lt;/informationCustomer&gt;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&lt;informationCBSS&gt;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&lt;ticketCBSS&gt;1992fe72-8663-473e-82b0-0d05c28d1581&lt;/ticketCBSS&gt;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&lt;timestampReceive&gt;2016-09-13T13:11:33.696Z&lt;/timestampReceive&gt;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&lt;timestampReply&gt;2016-09-13T13:11:34.357Z&lt;/timestampReply&gt;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&lt;/informationCBSS&gt;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&lt;legalContext&gt;*********&lt;/legalContext&gt;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&lt;criteria&gt;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&lt;ssin&gt;*********25&lt;/ssin&gt;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&lt;/criteria&gt;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&lt;status&gt;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&lt;value&gt;DATA_FOUND&lt;/value&gt;</w:t>
      </w:r>
    </w:p>
    <w:p w:rsidR="00BE2EC9" w:rsidRPr="00BE2EC9" w:rsidRDefault="00BE2EC9" w:rsidP="00BE2EC9">
      <w:pPr>
        <w:rPr>
          <w:rFonts w:ascii="Courier New" w:hAnsi="Courier New" w:cs="Courier New"/>
          <w:sz w:val="18"/>
          <w:szCs w:val="20"/>
        </w:rPr>
      </w:pPr>
      <w:r w:rsidRPr="00A10FF7">
        <w:rPr>
          <w:rFonts w:ascii="Courier New" w:hAnsi="Courier New"/>
          <w:sz w:val="18"/>
          <w:szCs w:val="20"/>
          <w:lang w:val="en-US"/>
        </w:rPr>
        <w:t xml:space="preserve">            </w:t>
      </w:r>
      <w:r>
        <w:rPr>
          <w:rFonts w:ascii="Courier New" w:hAnsi="Courier New"/>
          <w:sz w:val="18"/>
          <w:szCs w:val="20"/>
        </w:rPr>
        <w:t>&lt;code&gt;MSG00000&lt;/code&gt;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&lt;description&gt;Treatment successful&lt;/description&gt;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&lt;/status&gt;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&lt;ssin&gt;*********25&lt;/ssin&gt;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&lt;result&gt;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&lt;filiations&gt;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&lt;filiation&gt;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&lt;inceptionDate&gt;2000-03-21&lt;/inceptionDate&gt;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&lt;filiationType&gt;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&lt;code&gt;10&lt;/code&gt;</w:t>
      </w:r>
    </w:p>
    <w:p w:rsidR="00BE2EC9" w:rsidRPr="00715667" w:rsidRDefault="00BE2EC9" w:rsidP="00BE2EC9">
      <w:pPr>
        <w:rPr>
          <w:rFonts w:ascii="Courier New" w:hAnsi="Courier New" w:cs="Courier New"/>
          <w:sz w:val="18"/>
          <w:szCs w:val="20"/>
          <w:lang w:val="nl-BE"/>
        </w:rPr>
      </w:pPr>
      <w:r>
        <w:rPr>
          <w:rFonts w:ascii="Courier New" w:hAnsi="Courier New"/>
          <w:sz w:val="18"/>
          <w:szCs w:val="20"/>
        </w:rPr>
        <w:t xml:space="preserve">                     </w:t>
      </w:r>
      <w:r w:rsidRPr="00715667">
        <w:rPr>
          <w:rFonts w:ascii="Courier New" w:hAnsi="Courier New"/>
          <w:sz w:val="18"/>
          <w:szCs w:val="20"/>
          <w:lang w:val="nl-BE"/>
        </w:rPr>
        <w:t>&lt;label language="NL"&gt;kind geboren uit het huwelijk&lt;/label&gt;</w:t>
      </w:r>
    </w:p>
    <w:p w:rsidR="00BE2EC9" w:rsidRPr="00BE2EC9" w:rsidRDefault="00BE2EC9" w:rsidP="00BE2EC9">
      <w:pPr>
        <w:rPr>
          <w:rFonts w:ascii="Courier New" w:hAnsi="Courier New" w:cs="Courier New"/>
          <w:sz w:val="18"/>
          <w:szCs w:val="20"/>
        </w:rPr>
      </w:pPr>
      <w:r w:rsidRPr="00715667">
        <w:rPr>
          <w:rFonts w:ascii="Courier New" w:hAnsi="Courier New"/>
          <w:sz w:val="18"/>
          <w:szCs w:val="20"/>
          <w:lang w:val="nl-BE"/>
        </w:rPr>
        <w:t xml:space="preserve">                     </w:t>
      </w:r>
      <w:r>
        <w:rPr>
          <w:rFonts w:ascii="Courier New" w:hAnsi="Courier New"/>
          <w:sz w:val="18"/>
          <w:szCs w:val="20"/>
        </w:rPr>
        <w:t>&lt;label language="FR"&gt;enfant issu du mariage&lt;/label&gt;</w:t>
      </w:r>
    </w:p>
    <w:p w:rsidR="00BE2EC9" w:rsidRPr="00A10FF7" w:rsidRDefault="00BE2EC9" w:rsidP="00BE2EC9">
      <w:pPr>
        <w:rPr>
          <w:rFonts w:ascii="Courier New" w:hAnsi="Courier New" w:cs="Courier New"/>
          <w:sz w:val="18"/>
          <w:szCs w:val="20"/>
          <w:lang w:val="en-US"/>
        </w:rPr>
      </w:pPr>
      <w:r>
        <w:rPr>
          <w:rFonts w:ascii="Courier New" w:hAnsi="Courier New"/>
          <w:sz w:val="18"/>
          <w:szCs w:val="20"/>
        </w:rPr>
        <w:t xml:space="preserve">                  </w:t>
      </w:r>
      <w:r w:rsidRPr="00A10FF7">
        <w:rPr>
          <w:rFonts w:ascii="Courier New" w:hAnsi="Courier New"/>
          <w:sz w:val="18"/>
          <w:szCs w:val="20"/>
          <w:lang w:val="en-US"/>
        </w:rPr>
        <w:t>&lt;/filiationType&gt;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&lt;child&gt;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lastRenderedPageBreak/>
        <w:t xml:space="preserve">                     &lt;ssin&gt;*********75&lt;/ssin&gt;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&lt;lastNames&gt;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&lt;lastName&gt;*************&lt;/lastName&gt;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&lt;/lastNames&gt;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&lt;firstName&gt;******&lt;/firstName&gt;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&lt;/child&gt;</w:t>
      </w:r>
    </w:p>
    <w:p w:rsidR="00BE2EC9" w:rsidRPr="00BE2EC9" w:rsidRDefault="00BE2EC9" w:rsidP="00BE2EC9">
      <w:pPr>
        <w:rPr>
          <w:rFonts w:ascii="Courier New" w:hAnsi="Courier New" w:cs="Courier New"/>
          <w:sz w:val="18"/>
          <w:szCs w:val="20"/>
        </w:rPr>
      </w:pPr>
      <w:r w:rsidRPr="00A10FF7">
        <w:rPr>
          <w:rFonts w:ascii="Courier New" w:hAnsi="Courier New"/>
          <w:sz w:val="18"/>
          <w:szCs w:val="20"/>
          <w:lang w:val="en-US"/>
        </w:rPr>
        <w:t xml:space="preserve">               </w:t>
      </w:r>
      <w:r>
        <w:rPr>
          <w:rFonts w:ascii="Courier New" w:hAnsi="Courier New"/>
          <w:sz w:val="18"/>
          <w:szCs w:val="20"/>
        </w:rPr>
        <w:t>&lt;/filiation&gt;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&lt;/filiations&gt;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&lt;/result&gt;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&lt;/external:consultDescendentFiliationResponse&gt;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&lt;/soapenv:Body&gt;</w:t>
      </w:r>
    </w:p>
    <w:p w:rsidR="00BE2EC9" w:rsidRPr="00BE2EC9" w:rsidRDefault="00BE2EC9" w:rsidP="00BE2EC9">
      <w:pPr>
        <w:rPr>
          <w:rFonts w:ascii="Courier New" w:hAnsi="Courier New" w:cs="Courier New"/>
          <w:sz w:val="18"/>
          <w:szCs w:val="20"/>
        </w:rPr>
      </w:pPr>
      <w:r>
        <w:rPr>
          <w:rFonts w:ascii="Courier New" w:hAnsi="Courier New"/>
          <w:sz w:val="18"/>
          <w:szCs w:val="20"/>
        </w:rPr>
        <w:t>&lt;/soapenv:Envelope&gt;</w:t>
      </w:r>
    </w:p>
    <w:sectPr w:rsidR="00BE2EC9" w:rsidRPr="00BE2EC9" w:rsidSect="00576C67">
      <w:headerReference w:type="even" r:id="rId24"/>
      <w:headerReference w:type="first" r:id="rId25"/>
      <w:footnotePr>
        <w:numRestart w:val="eachPage"/>
      </w:footnotePr>
      <w:type w:val="continuous"/>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E8F" w:rsidRDefault="00931E8F">
      <w:r>
        <w:separator/>
      </w:r>
    </w:p>
  </w:endnote>
  <w:endnote w:type="continuationSeparator" w:id="0">
    <w:p w:rsidR="00931E8F" w:rsidRDefault="0093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711925"/>
      <w:docPartObj>
        <w:docPartGallery w:val="Page Numbers (Bottom of Page)"/>
        <w:docPartUnique/>
      </w:docPartObj>
    </w:sdtPr>
    <w:sdtEndPr/>
    <w:sdtContent>
      <w:sdt>
        <w:sdtPr>
          <w:id w:val="1165744717"/>
          <w:docPartObj>
            <w:docPartGallery w:val="Page Numbers (Top of Page)"/>
            <w:docPartUnique/>
          </w:docPartObj>
        </w:sdtPr>
        <w:sdtEndPr/>
        <w:sdtContent>
          <w:p w:rsidR="004A3AF0" w:rsidRPr="00643DB7" w:rsidRDefault="004A3AF0">
            <w:pPr>
              <w:pStyle w:val="Footer"/>
              <w:jc w:val="right"/>
            </w:pPr>
            <w:r>
              <w:t xml:space="preserve">Pg </w:t>
            </w:r>
            <w:r w:rsidRPr="00643DB7">
              <w:rPr>
                <w:bCs/>
              </w:rPr>
              <w:fldChar w:fldCharType="begin"/>
            </w:r>
            <w:r w:rsidRPr="00643DB7">
              <w:rPr>
                <w:bCs/>
              </w:rPr>
              <w:instrText xml:space="preserve"> PAGE </w:instrText>
            </w:r>
            <w:r w:rsidRPr="00643DB7">
              <w:rPr>
                <w:bCs/>
              </w:rPr>
              <w:fldChar w:fldCharType="separate"/>
            </w:r>
            <w:r w:rsidR="000C33C3">
              <w:rPr>
                <w:bCs/>
                <w:noProof/>
              </w:rPr>
              <w:t>8</w:t>
            </w:r>
            <w:r w:rsidRPr="00643DB7">
              <w:rPr>
                <w:bCs/>
              </w:rPr>
              <w:fldChar w:fldCharType="end"/>
            </w:r>
            <w:r>
              <w:t>/</w:t>
            </w:r>
            <w:r w:rsidRPr="00643DB7">
              <w:rPr>
                <w:bCs/>
              </w:rPr>
              <w:fldChar w:fldCharType="begin"/>
            </w:r>
            <w:r w:rsidRPr="00643DB7">
              <w:rPr>
                <w:bCs/>
              </w:rPr>
              <w:instrText xml:space="preserve"> NUMPAGES  </w:instrText>
            </w:r>
            <w:r w:rsidRPr="00643DB7">
              <w:rPr>
                <w:bCs/>
              </w:rPr>
              <w:fldChar w:fldCharType="separate"/>
            </w:r>
            <w:r w:rsidR="000C33C3">
              <w:rPr>
                <w:bCs/>
                <w:noProof/>
              </w:rPr>
              <w:t>23</w:t>
            </w:r>
            <w:r w:rsidRPr="00643DB7">
              <w:rPr>
                <w:bCs/>
              </w:rPr>
              <w:fldChar w:fldCharType="end"/>
            </w:r>
          </w:p>
        </w:sdtContent>
      </w:sdt>
    </w:sdtContent>
  </w:sdt>
  <w:p w:rsidR="004A3AF0" w:rsidRDefault="004A3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E8F" w:rsidRDefault="00931E8F">
      <w:r>
        <w:separator/>
      </w:r>
    </w:p>
  </w:footnote>
  <w:footnote w:type="continuationSeparator" w:id="0">
    <w:p w:rsidR="00931E8F" w:rsidRDefault="00931E8F">
      <w:r>
        <w:continuationSeparator/>
      </w:r>
    </w:p>
  </w:footnote>
  <w:footnote w:id="1">
    <w:p w:rsidR="004A3AF0" w:rsidRPr="00F53127" w:rsidRDefault="004A3AF0">
      <w:pPr>
        <w:pStyle w:val="FootnoteText"/>
      </w:pPr>
      <w:r>
        <w:t>Les instructions du registre national utilisent systématiquement le terme « afstamming » en néerlandais, alors qu’à notre avis le terme français « filiation » qui se traduit par « verwantschap » est plus large et plus précis.</w:t>
      </w:r>
    </w:p>
  </w:footnote>
  <w:footnote w:id="2">
    <w:p w:rsidR="004A3AF0" w:rsidRPr="00E177C2" w:rsidRDefault="004A3AF0">
      <w:pPr>
        <w:pStyle w:val="FootnoteText"/>
      </w:pPr>
      <w:r>
        <w:rPr>
          <w:rStyle w:val="FootnoteReference"/>
        </w:rPr>
        <w:footnoteRef/>
      </w:r>
      <w:r>
        <w:t xml:space="preserve"> Ces exemples proviennent des directives du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F0" w:rsidRPr="003A21E5" w:rsidRDefault="00780B45" w:rsidP="00643DB7">
    <w:pPr>
      <w:pStyle w:val="Header"/>
      <w:tabs>
        <w:tab w:val="left" w:pos="7560"/>
      </w:tabs>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Description: https://www.socialsecurity.be/CMS/binaries/institutionslogos/bcssksz/bcss_ksz.gif" style="width:7.8pt;height:7.8pt;visibility:visible;mso-wrap-style:square">
          <v:imagedata r:id="rId1" o:title="bcss_ksz"/>
        </v:shape>
      </w:pict>
    </w:r>
    <w:r w:rsidR="007972EA">
      <w:t xml:space="preserve"> </w:t>
    </w:r>
    <w:r w:rsidR="007972EA">
      <w:rPr>
        <w:sz w:val="20"/>
        <w:szCs w:val="20"/>
      </w:rPr>
      <w:t xml:space="preserve">Prj. </w:t>
    </w:r>
    <w:sdt>
      <w:sdtPr>
        <w:rPr>
          <w:sz w:val="20"/>
          <w:szCs w:val="20"/>
        </w:rPr>
        <w:alias w:val="Concerne:"/>
        <w:tag w:val=""/>
        <w:id w:val="-1314562047"/>
        <w:placeholder>
          <w:docPart w:val="8592BD1B95CD4B6491BFE0B0130F2463"/>
        </w:placeholder>
        <w:dataBinding w:prefixMappings="xmlns:ns0='http://purl.org/dc/elements/1.1/' xmlns:ns1='http://schemas.openxmlformats.org/package/2006/metadata/core-properties' " w:xpath="/ns1:coreProperties[1]/ns0:subject[1]" w:storeItemID="{6C3C8BC8-F283-45AE-878A-BAB7291924A1}"/>
        <w:text/>
      </w:sdtPr>
      <w:sdtEndPr/>
      <w:sdtContent>
        <w:r w:rsidR="004A3AF0" w:rsidRPr="00715667">
          <w:rPr>
            <w:sz w:val="20"/>
            <w:szCs w:val="20"/>
          </w:rPr>
          <w:t>FiliationService</w:t>
        </w:r>
      </w:sdtContent>
    </w:sdt>
    <w:r w:rsidR="007972EA">
      <w:rPr>
        <w:sz w:val="20"/>
        <w:szCs w:val="20"/>
      </w:rPr>
      <w:t xml:space="preserve"> – </w:t>
    </w:r>
    <w:r w:rsidR="004A3AF0">
      <w:rPr>
        <w:sz w:val="20"/>
        <w:szCs w:val="20"/>
      </w:rPr>
      <w:fldChar w:fldCharType="begin"/>
    </w:r>
    <w:r w:rsidR="004A3AF0" w:rsidRPr="003A21E5">
      <w:rPr>
        <w:sz w:val="20"/>
        <w:szCs w:val="20"/>
      </w:rPr>
      <w:instrText xml:space="preserve"> INFO  Title  \* MERGEFORMAT </w:instrText>
    </w:r>
    <w:r w:rsidR="004A3AF0">
      <w:rPr>
        <w:sz w:val="20"/>
        <w:szCs w:val="20"/>
      </w:rPr>
      <w:fldChar w:fldCharType="separate"/>
    </w:r>
    <w:r w:rsidR="00D335BA" w:rsidRPr="00A10FF7">
      <w:rPr>
        <w:sz w:val="20"/>
        <w:szCs w:val="20"/>
      </w:rPr>
      <w:t>Technical Service Specifications</w:t>
    </w:r>
    <w:r w:rsidR="004A3AF0">
      <w:rPr>
        <w:sz w:val="20"/>
        <w:szCs w:val="20"/>
      </w:rPr>
      <w:fldChar w:fldCharType="end"/>
    </w:r>
    <w:r w:rsidR="007972EA">
      <w:rPr>
        <w:sz w:val="20"/>
        <w:szCs w:val="20"/>
      </w:rPr>
      <w:tab/>
    </w:r>
    <w:r w:rsidR="007972EA">
      <w:rPr>
        <w:sz w:val="20"/>
        <w:szCs w:val="20"/>
      </w:rPr>
      <w:tab/>
    </w:r>
    <w:r w:rsidR="004A3AF0">
      <w:rPr>
        <w:sz w:val="20"/>
        <w:szCs w:val="20"/>
      </w:rPr>
      <w:fldChar w:fldCharType="begin"/>
    </w:r>
    <w:r w:rsidR="004A3AF0">
      <w:rPr>
        <w:sz w:val="20"/>
        <w:szCs w:val="20"/>
      </w:rPr>
      <w:instrText xml:space="preserve"> SAVEDATE  \@ "dddd d MMMM yyyy HH:mm:ss"  \* MERGEFORMAT </w:instrText>
    </w:r>
    <w:r w:rsidR="004A3AF0">
      <w:rPr>
        <w:sz w:val="20"/>
        <w:szCs w:val="20"/>
      </w:rPr>
      <w:fldChar w:fldCharType="separate"/>
    </w:r>
    <w:ins w:id="63" w:author="Jonas De Meulenaere (KSZ-BCSS)" w:date="2020-09-03T13:34:00Z">
      <w:r>
        <w:rPr>
          <w:noProof/>
          <w:sz w:val="20"/>
          <w:szCs w:val="20"/>
        </w:rPr>
        <w:t>lundi 13 juillet 2020 14:27:00</w:t>
      </w:r>
    </w:ins>
    <w:del w:id="64" w:author="Jonas De Meulenaere (KSZ-BCSS)" w:date="2020-09-03T13:34:00Z">
      <w:r w:rsidR="00F409A4" w:rsidDel="00780B45">
        <w:rPr>
          <w:noProof/>
          <w:sz w:val="20"/>
          <w:szCs w:val="20"/>
        </w:rPr>
        <w:delText>vendredi 3 janvier 2020 16:17:00</w:delText>
      </w:r>
    </w:del>
    <w:r w:rsidR="004A3AF0">
      <w:rPr>
        <w:sz w:val="20"/>
        <w:szCs w:val="20"/>
      </w:rPr>
      <w:fldChar w:fldCharType="end"/>
    </w:r>
    <w:r w:rsidR="007972EA">
      <w:rPr>
        <w:sz w:val="20"/>
        <w:szCs w:val="20"/>
      </w:rPr>
      <w:t xml:space="preserve"> </w:t>
    </w:r>
    <w:r w:rsidR="004A3AF0">
      <w:rPr>
        <w:noProof/>
        <w:lang w:val="en-US" w:eastAsia="en-US"/>
      </w:rPr>
      <w:drawing>
        <wp:inline distT="0" distB="0" distL="0" distR="0" wp14:anchorId="04E4D5EF" wp14:editId="59EFD377">
          <wp:extent cx="94615" cy="94615"/>
          <wp:effectExtent l="0" t="0" r="635" b="635"/>
          <wp:docPr id="1" name="Picture 1"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p w:rsidR="004A3AF0" w:rsidRPr="00707EEF" w:rsidRDefault="004A3AF0" w:rsidP="00FD0648">
    <w:pPr>
      <w:pStyle w:val="Header"/>
      <w:tabs>
        <w:tab w:val="clear" w:pos="4536"/>
        <w:tab w:val="clear" w:pos="9072"/>
        <w:tab w:val="left" w:pos="1195"/>
      </w:tabs>
    </w:pPr>
    <w:r>
      <w:rPr>
        <w:sz w:val="16"/>
        <w:szCs w:val="16"/>
      </w:rPr>
      <w:t xml:space="preserve">Author(s): </w:t>
    </w:r>
    <w:r>
      <w:rPr>
        <w:sz w:val="16"/>
        <w:szCs w:val="16"/>
      </w:rPr>
      <w:fldChar w:fldCharType="begin"/>
    </w:r>
    <w:r w:rsidRPr="00707EEF">
      <w:rPr>
        <w:sz w:val="16"/>
        <w:szCs w:val="16"/>
      </w:rPr>
      <w:instrText xml:space="preserve"> AUTHOR   \* MERGEFORMAT </w:instrText>
    </w:r>
    <w:r>
      <w:rPr>
        <w:sz w:val="16"/>
        <w:szCs w:val="16"/>
      </w:rPr>
      <w:fldChar w:fldCharType="separate"/>
    </w:r>
    <w:r w:rsidR="00D335BA" w:rsidRPr="00D335BA">
      <w:rPr>
        <w:noProof/>
        <w:sz w:val="16"/>
        <w:szCs w:val="16"/>
        <w:lang w:val="en-US"/>
      </w:rPr>
      <w:t>CBSS</w:t>
    </w:r>
    <w:r>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F0" w:rsidRDefault="00931E8F">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F0" w:rsidRDefault="00931E8F">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82.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Description: https://www.socialsecurity.be/CMS/binaries/institutionslogos/bcssksz/bcss_ksz.gif" style="width:21pt;height:21pt;visibility:visible;mso-wrap-style:square" o:bullet="t">
        <v:imagedata r:id="rId1" o:title="bcss_ksz"/>
      </v:shape>
    </w:pict>
  </w:numPicBullet>
  <w:abstractNum w:abstractNumId="0" w15:restartNumberingAfterBreak="0">
    <w:nsid w:val="FFFFFF7C"/>
    <w:multiLevelType w:val="singleLevel"/>
    <w:tmpl w:val="694E6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4C7A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2AA3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664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ECA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42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9E04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0C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0D9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0B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92986"/>
    <w:multiLevelType w:val="hybridMultilevel"/>
    <w:tmpl w:val="E0C22134"/>
    <w:lvl w:ilvl="0" w:tplc="31669E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EC5ABE"/>
    <w:multiLevelType w:val="hybridMultilevel"/>
    <w:tmpl w:val="D1F0A508"/>
    <w:lvl w:ilvl="0" w:tplc="9684E0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910B49"/>
    <w:multiLevelType w:val="hybridMultilevel"/>
    <w:tmpl w:val="4B1A753E"/>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75CF5"/>
    <w:multiLevelType w:val="hybridMultilevel"/>
    <w:tmpl w:val="5332FEE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D9B3447"/>
    <w:multiLevelType w:val="hybridMultilevel"/>
    <w:tmpl w:val="B1FA7418"/>
    <w:lvl w:ilvl="0" w:tplc="040C0011">
      <w:start w:val="1"/>
      <w:numFmt w:val="decimal"/>
      <w:lvlText w:val="%1)"/>
      <w:lvlJc w:val="left"/>
      <w:pPr>
        <w:tabs>
          <w:tab w:val="num" w:pos="900"/>
        </w:tabs>
        <w:ind w:left="90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ED3771C"/>
    <w:multiLevelType w:val="hybridMultilevel"/>
    <w:tmpl w:val="6C4074D6"/>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142235"/>
    <w:multiLevelType w:val="hybridMultilevel"/>
    <w:tmpl w:val="920422FA"/>
    <w:lvl w:ilvl="0" w:tplc="3F76E238">
      <w:start w:val="1"/>
      <w:numFmt w:val="decimal"/>
      <w:lvlText w:val="%1."/>
      <w:lvlJc w:val="left"/>
      <w:pPr>
        <w:tabs>
          <w:tab w:val="num" w:pos="720"/>
        </w:tabs>
        <w:ind w:left="720" w:hanging="360"/>
      </w:pPr>
      <w:rPr>
        <w:rFonts w:hint="default"/>
      </w:rPr>
    </w:lvl>
    <w:lvl w:ilvl="1" w:tplc="392A7F84">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5C84148"/>
    <w:multiLevelType w:val="hybridMultilevel"/>
    <w:tmpl w:val="8418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65FCE"/>
    <w:multiLevelType w:val="hybridMultilevel"/>
    <w:tmpl w:val="8F52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C83BE6"/>
    <w:multiLevelType w:val="hybridMultilevel"/>
    <w:tmpl w:val="C034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F5358C"/>
    <w:multiLevelType w:val="hybridMultilevel"/>
    <w:tmpl w:val="AD8C621A"/>
    <w:lvl w:ilvl="0" w:tplc="7B863FC0">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2728752B"/>
    <w:multiLevelType w:val="multilevel"/>
    <w:tmpl w:val="6090F04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6261AD"/>
    <w:multiLevelType w:val="hybridMultilevel"/>
    <w:tmpl w:val="79D0B5E2"/>
    <w:lvl w:ilvl="0" w:tplc="FC584E3E">
      <w:start w:val="2"/>
      <w:numFmt w:val="decimal"/>
      <w:lvlText w:val="%1)"/>
      <w:lvlJc w:val="left"/>
      <w:pPr>
        <w:tabs>
          <w:tab w:val="num" w:pos="1800"/>
        </w:tabs>
        <w:ind w:left="1800" w:hanging="360"/>
      </w:pPr>
      <w:rPr>
        <w:rFonts w:hint="default"/>
      </w:rPr>
    </w:lvl>
    <w:lvl w:ilvl="1" w:tplc="492ED55A">
      <w:start w:val="1"/>
      <w:numFmt w:val="lowerLetter"/>
      <w:lvlText w:val="%2)"/>
      <w:lvlJc w:val="left"/>
      <w:pPr>
        <w:tabs>
          <w:tab w:val="num" w:pos="2520"/>
        </w:tabs>
        <w:ind w:left="2520" w:hanging="360"/>
      </w:pPr>
      <w:rPr>
        <w:rFonts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4"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C906D0"/>
    <w:multiLevelType w:val="hybridMultilevel"/>
    <w:tmpl w:val="6090F048"/>
    <w:lvl w:ilvl="0" w:tplc="6D8283C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1F39B4"/>
    <w:multiLevelType w:val="multilevel"/>
    <w:tmpl w:val="ABA6B4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C5B3C98"/>
    <w:multiLevelType w:val="hybridMultilevel"/>
    <w:tmpl w:val="A2E822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476FA0"/>
    <w:multiLevelType w:val="hybridMultilevel"/>
    <w:tmpl w:val="43FEC9EA"/>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33CC9"/>
    <w:multiLevelType w:val="hybridMultilevel"/>
    <w:tmpl w:val="769A7662"/>
    <w:lvl w:ilvl="0" w:tplc="04090005">
      <w:start w:val="1"/>
      <w:numFmt w:val="bullet"/>
      <w:lvlText w:val=""/>
      <w:lvlJc w:val="left"/>
      <w:pPr>
        <w:ind w:left="535" w:hanging="360"/>
      </w:pPr>
      <w:rPr>
        <w:rFonts w:ascii="Wingdings" w:hAnsi="Wingdings" w:hint="default"/>
      </w:rPr>
    </w:lvl>
    <w:lvl w:ilvl="1" w:tplc="04090003">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0" w15:restartNumberingAfterBreak="0">
    <w:nsid w:val="4D97583F"/>
    <w:multiLevelType w:val="hybridMultilevel"/>
    <w:tmpl w:val="E8E2AC68"/>
    <w:lvl w:ilvl="0" w:tplc="08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80052"/>
    <w:multiLevelType w:val="hybridMultilevel"/>
    <w:tmpl w:val="F3CEBEDE"/>
    <w:lvl w:ilvl="0" w:tplc="04090005">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2" w15:restartNumberingAfterBreak="0">
    <w:nsid w:val="57EB1BD8"/>
    <w:multiLevelType w:val="hybridMultilevel"/>
    <w:tmpl w:val="A580D022"/>
    <w:lvl w:ilvl="0" w:tplc="A4024FE0">
      <w:start w:val="7"/>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F623C"/>
    <w:multiLevelType w:val="hybridMultilevel"/>
    <w:tmpl w:val="84AE68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5B7F641C"/>
    <w:multiLevelType w:val="multilevel"/>
    <w:tmpl w:val="58287FD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2A10276"/>
    <w:multiLevelType w:val="hybridMultilevel"/>
    <w:tmpl w:val="7CBE0BC6"/>
    <w:lvl w:ilvl="0" w:tplc="08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C3898"/>
    <w:multiLevelType w:val="hybridMultilevel"/>
    <w:tmpl w:val="BE5C4A12"/>
    <w:lvl w:ilvl="0" w:tplc="FCA01A4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C279C4"/>
    <w:multiLevelType w:val="multilevel"/>
    <w:tmpl w:val="85D00ACC"/>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5545E93"/>
    <w:multiLevelType w:val="hybridMultilevel"/>
    <w:tmpl w:val="F2AE7E2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9" w15:restartNumberingAfterBreak="0">
    <w:nsid w:val="77122DAC"/>
    <w:multiLevelType w:val="hybridMultilevel"/>
    <w:tmpl w:val="C9DE02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4551DC"/>
    <w:multiLevelType w:val="hybridMultilevel"/>
    <w:tmpl w:val="43FA59E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C49FE"/>
    <w:multiLevelType w:val="hybridMultilevel"/>
    <w:tmpl w:val="8F008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A1131"/>
    <w:multiLevelType w:val="hybridMultilevel"/>
    <w:tmpl w:val="154EA9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25"/>
  </w:num>
  <w:num w:numId="4">
    <w:abstractNumId w:val="15"/>
  </w:num>
  <w:num w:numId="5">
    <w:abstractNumId w:val="12"/>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4"/>
  </w:num>
  <w:num w:numId="18">
    <w:abstractNumId w:val="40"/>
  </w:num>
  <w:num w:numId="19">
    <w:abstractNumId w:val="14"/>
  </w:num>
  <w:num w:numId="20">
    <w:abstractNumId w:val="36"/>
  </w:num>
  <w:num w:numId="21">
    <w:abstractNumId w:val="17"/>
  </w:num>
  <w:num w:numId="22">
    <w:abstractNumId w:val="27"/>
  </w:num>
  <w:num w:numId="23">
    <w:abstractNumId w:val="39"/>
  </w:num>
  <w:num w:numId="24">
    <w:abstractNumId w:val="32"/>
  </w:num>
  <w:num w:numId="25">
    <w:abstractNumId w:val="23"/>
  </w:num>
  <w:num w:numId="26">
    <w:abstractNumId w:val="11"/>
  </w:num>
  <w:num w:numId="27">
    <w:abstractNumId w:val="21"/>
  </w:num>
  <w:num w:numId="28">
    <w:abstractNumId w:val="41"/>
  </w:num>
  <w:num w:numId="29">
    <w:abstractNumId w:val="33"/>
  </w:num>
  <w:num w:numId="30">
    <w:abstractNumId w:val="18"/>
  </w:num>
  <w:num w:numId="31">
    <w:abstractNumId w:val="10"/>
  </w:num>
  <w:num w:numId="32">
    <w:abstractNumId w:val="16"/>
  </w:num>
  <w:num w:numId="33">
    <w:abstractNumId w:val="20"/>
  </w:num>
  <w:num w:numId="34">
    <w:abstractNumId w:val="28"/>
  </w:num>
  <w:num w:numId="35">
    <w:abstractNumId w:val="24"/>
  </w:num>
  <w:num w:numId="36">
    <w:abstractNumId w:val="30"/>
  </w:num>
  <w:num w:numId="37">
    <w:abstractNumId w:val="13"/>
  </w:num>
  <w:num w:numId="38">
    <w:abstractNumId w:val="31"/>
  </w:num>
  <w:num w:numId="39">
    <w:abstractNumId w:val="29"/>
  </w:num>
  <w:num w:numId="40">
    <w:abstractNumId w:val="35"/>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19"/>
  </w:num>
  <w:num w:numId="44">
    <w:abstractNumId w:val="3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Kumwimba (KSZ-BCSS)">
    <w15:presenceInfo w15:providerId="AD" w15:userId="S-1-5-21-136122031-3198374591-1304894904-1216"/>
  </w15:person>
  <w15:person w15:author="Jonas De Meulenaere (KSZ-BCSS)">
    <w15:presenceInfo w15:providerId="AD" w15:userId="S-1-5-21-136122031-3198374591-1304894904-2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708"/>
  <w:hyphenationZone w:val="425"/>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C0"/>
    <w:rsid w:val="00000846"/>
    <w:rsid w:val="000032BB"/>
    <w:rsid w:val="000034F5"/>
    <w:rsid w:val="0000521E"/>
    <w:rsid w:val="00005B3C"/>
    <w:rsid w:val="0000626E"/>
    <w:rsid w:val="0001089C"/>
    <w:rsid w:val="000126FE"/>
    <w:rsid w:val="00013D3B"/>
    <w:rsid w:val="000156FD"/>
    <w:rsid w:val="00017DF7"/>
    <w:rsid w:val="00022AFE"/>
    <w:rsid w:val="0002320F"/>
    <w:rsid w:val="000232B9"/>
    <w:rsid w:val="00032736"/>
    <w:rsid w:val="00033537"/>
    <w:rsid w:val="00033704"/>
    <w:rsid w:val="000353E9"/>
    <w:rsid w:val="00035CD3"/>
    <w:rsid w:val="00036169"/>
    <w:rsid w:val="00037B3E"/>
    <w:rsid w:val="00037DF7"/>
    <w:rsid w:val="00040751"/>
    <w:rsid w:val="00042160"/>
    <w:rsid w:val="00042F9D"/>
    <w:rsid w:val="00043402"/>
    <w:rsid w:val="00043F0C"/>
    <w:rsid w:val="00043FA3"/>
    <w:rsid w:val="00045B64"/>
    <w:rsid w:val="000503FE"/>
    <w:rsid w:val="00051EF1"/>
    <w:rsid w:val="00052B5C"/>
    <w:rsid w:val="000545E0"/>
    <w:rsid w:val="00056140"/>
    <w:rsid w:val="000577CF"/>
    <w:rsid w:val="00057F44"/>
    <w:rsid w:val="000625C1"/>
    <w:rsid w:val="00063AF7"/>
    <w:rsid w:val="00065343"/>
    <w:rsid w:val="00065CF0"/>
    <w:rsid w:val="00070E81"/>
    <w:rsid w:val="0007399D"/>
    <w:rsid w:val="0007468E"/>
    <w:rsid w:val="00074D0F"/>
    <w:rsid w:val="00077D15"/>
    <w:rsid w:val="00080463"/>
    <w:rsid w:val="000850C9"/>
    <w:rsid w:val="00086136"/>
    <w:rsid w:val="00087327"/>
    <w:rsid w:val="000917C2"/>
    <w:rsid w:val="000925E8"/>
    <w:rsid w:val="00092A43"/>
    <w:rsid w:val="000942F9"/>
    <w:rsid w:val="00094C22"/>
    <w:rsid w:val="000967D7"/>
    <w:rsid w:val="000A1353"/>
    <w:rsid w:val="000A4FD4"/>
    <w:rsid w:val="000B0711"/>
    <w:rsid w:val="000B415F"/>
    <w:rsid w:val="000B43C0"/>
    <w:rsid w:val="000B5DEA"/>
    <w:rsid w:val="000B7725"/>
    <w:rsid w:val="000C0267"/>
    <w:rsid w:val="000C33C3"/>
    <w:rsid w:val="000C36A3"/>
    <w:rsid w:val="000C3E5F"/>
    <w:rsid w:val="000C7C4F"/>
    <w:rsid w:val="000C7F14"/>
    <w:rsid w:val="000D2B52"/>
    <w:rsid w:val="000D3B39"/>
    <w:rsid w:val="000D440A"/>
    <w:rsid w:val="000D737B"/>
    <w:rsid w:val="000D748A"/>
    <w:rsid w:val="000E0262"/>
    <w:rsid w:val="000E45E3"/>
    <w:rsid w:val="000E4897"/>
    <w:rsid w:val="000E6BF7"/>
    <w:rsid w:val="000F0CDB"/>
    <w:rsid w:val="000F37CB"/>
    <w:rsid w:val="000F3CD0"/>
    <w:rsid w:val="000F784B"/>
    <w:rsid w:val="000F7A2F"/>
    <w:rsid w:val="000F7DC7"/>
    <w:rsid w:val="0010149C"/>
    <w:rsid w:val="00102342"/>
    <w:rsid w:val="00102F2D"/>
    <w:rsid w:val="00104016"/>
    <w:rsid w:val="00104C46"/>
    <w:rsid w:val="00106969"/>
    <w:rsid w:val="00106DBA"/>
    <w:rsid w:val="00112D95"/>
    <w:rsid w:val="00115595"/>
    <w:rsid w:val="001162DA"/>
    <w:rsid w:val="0011633A"/>
    <w:rsid w:val="00117EFB"/>
    <w:rsid w:val="0012053D"/>
    <w:rsid w:val="00120C33"/>
    <w:rsid w:val="00121AAD"/>
    <w:rsid w:val="00127E92"/>
    <w:rsid w:val="00131E7C"/>
    <w:rsid w:val="00134361"/>
    <w:rsid w:val="001347F1"/>
    <w:rsid w:val="00135FFA"/>
    <w:rsid w:val="00136117"/>
    <w:rsid w:val="00136D47"/>
    <w:rsid w:val="0014208C"/>
    <w:rsid w:val="0014383F"/>
    <w:rsid w:val="001459B5"/>
    <w:rsid w:val="00146268"/>
    <w:rsid w:val="00147A10"/>
    <w:rsid w:val="001502A9"/>
    <w:rsid w:val="001517A3"/>
    <w:rsid w:val="0015359E"/>
    <w:rsid w:val="00155222"/>
    <w:rsid w:val="001565B5"/>
    <w:rsid w:val="00156E14"/>
    <w:rsid w:val="00162606"/>
    <w:rsid w:val="0016330A"/>
    <w:rsid w:val="00163A7F"/>
    <w:rsid w:val="001645E0"/>
    <w:rsid w:val="001647C2"/>
    <w:rsid w:val="00167F24"/>
    <w:rsid w:val="00172EE1"/>
    <w:rsid w:val="0017497C"/>
    <w:rsid w:val="0017564E"/>
    <w:rsid w:val="00176543"/>
    <w:rsid w:val="00176FD9"/>
    <w:rsid w:val="001819F4"/>
    <w:rsid w:val="00181AE2"/>
    <w:rsid w:val="00182A6D"/>
    <w:rsid w:val="001838A6"/>
    <w:rsid w:val="00191C05"/>
    <w:rsid w:val="00192317"/>
    <w:rsid w:val="001975E6"/>
    <w:rsid w:val="00197AA9"/>
    <w:rsid w:val="001A2757"/>
    <w:rsid w:val="001A5C48"/>
    <w:rsid w:val="001A6ACD"/>
    <w:rsid w:val="001A7584"/>
    <w:rsid w:val="001A7A2E"/>
    <w:rsid w:val="001B1D70"/>
    <w:rsid w:val="001B3BDA"/>
    <w:rsid w:val="001B6778"/>
    <w:rsid w:val="001B7ED3"/>
    <w:rsid w:val="001C0630"/>
    <w:rsid w:val="001C19A4"/>
    <w:rsid w:val="001C3B10"/>
    <w:rsid w:val="001C5FD5"/>
    <w:rsid w:val="001C630D"/>
    <w:rsid w:val="001C735D"/>
    <w:rsid w:val="001D085E"/>
    <w:rsid w:val="001D1E82"/>
    <w:rsid w:val="001D4798"/>
    <w:rsid w:val="001E0436"/>
    <w:rsid w:val="001E0679"/>
    <w:rsid w:val="001E1AC0"/>
    <w:rsid w:val="001E50A6"/>
    <w:rsid w:val="001E515C"/>
    <w:rsid w:val="001E5F54"/>
    <w:rsid w:val="001F0920"/>
    <w:rsid w:val="001F0A6A"/>
    <w:rsid w:val="001F2228"/>
    <w:rsid w:val="001F2B32"/>
    <w:rsid w:val="001F6583"/>
    <w:rsid w:val="001F7AE1"/>
    <w:rsid w:val="00202D79"/>
    <w:rsid w:val="002032CC"/>
    <w:rsid w:val="00204374"/>
    <w:rsid w:val="00204813"/>
    <w:rsid w:val="00205220"/>
    <w:rsid w:val="00205677"/>
    <w:rsid w:val="002058D3"/>
    <w:rsid w:val="00206F95"/>
    <w:rsid w:val="00207E7D"/>
    <w:rsid w:val="00212108"/>
    <w:rsid w:val="0021295E"/>
    <w:rsid w:val="00212C82"/>
    <w:rsid w:val="00216104"/>
    <w:rsid w:val="0022099D"/>
    <w:rsid w:val="00223C8B"/>
    <w:rsid w:val="00227BAA"/>
    <w:rsid w:val="0023287D"/>
    <w:rsid w:val="00232D59"/>
    <w:rsid w:val="002337AB"/>
    <w:rsid w:val="00240249"/>
    <w:rsid w:val="00240D57"/>
    <w:rsid w:val="002415AD"/>
    <w:rsid w:val="0024198E"/>
    <w:rsid w:val="00243F99"/>
    <w:rsid w:val="00244022"/>
    <w:rsid w:val="002610BA"/>
    <w:rsid w:val="0026188F"/>
    <w:rsid w:val="002635D2"/>
    <w:rsid w:val="00271418"/>
    <w:rsid w:val="00272CE2"/>
    <w:rsid w:val="00273828"/>
    <w:rsid w:val="0027559D"/>
    <w:rsid w:val="00277BF4"/>
    <w:rsid w:val="002804C6"/>
    <w:rsid w:val="00283860"/>
    <w:rsid w:val="002922B1"/>
    <w:rsid w:val="00292ADB"/>
    <w:rsid w:val="00292DC5"/>
    <w:rsid w:val="00295E1E"/>
    <w:rsid w:val="00297680"/>
    <w:rsid w:val="002A066A"/>
    <w:rsid w:val="002A29F5"/>
    <w:rsid w:val="002A653D"/>
    <w:rsid w:val="002A7D04"/>
    <w:rsid w:val="002B032A"/>
    <w:rsid w:val="002B431F"/>
    <w:rsid w:val="002B43D3"/>
    <w:rsid w:val="002C0F15"/>
    <w:rsid w:val="002C43C2"/>
    <w:rsid w:val="002D42A0"/>
    <w:rsid w:val="002D61FA"/>
    <w:rsid w:val="002E0798"/>
    <w:rsid w:val="002E5293"/>
    <w:rsid w:val="002E53AC"/>
    <w:rsid w:val="002E566F"/>
    <w:rsid w:val="002E5B11"/>
    <w:rsid w:val="002E5BE5"/>
    <w:rsid w:val="002F0D1B"/>
    <w:rsid w:val="002F23A6"/>
    <w:rsid w:val="002F4570"/>
    <w:rsid w:val="002F5CEC"/>
    <w:rsid w:val="002F6891"/>
    <w:rsid w:val="003019F0"/>
    <w:rsid w:val="00304DF5"/>
    <w:rsid w:val="00306F39"/>
    <w:rsid w:val="00310C12"/>
    <w:rsid w:val="00311F55"/>
    <w:rsid w:val="00312000"/>
    <w:rsid w:val="00315449"/>
    <w:rsid w:val="00317243"/>
    <w:rsid w:val="00320648"/>
    <w:rsid w:val="00320D93"/>
    <w:rsid w:val="003215DD"/>
    <w:rsid w:val="00321BA6"/>
    <w:rsid w:val="00321F43"/>
    <w:rsid w:val="00331E7A"/>
    <w:rsid w:val="003328F7"/>
    <w:rsid w:val="00335410"/>
    <w:rsid w:val="003361AF"/>
    <w:rsid w:val="0034462E"/>
    <w:rsid w:val="00350A5C"/>
    <w:rsid w:val="00356D81"/>
    <w:rsid w:val="003574F5"/>
    <w:rsid w:val="00357FA8"/>
    <w:rsid w:val="003622FA"/>
    <w:rsid w:val="00363ADD"/>
    <w:rsid w:val="00367044"/>
    <w:rsid w:val="003701CA"/>
    <w:rsid w:val="0037096B"/>
    <w:rsid w:val="00370CD3"/>
    <w:rsid w:val="00371EF0"/>
    <w:rsid w:val="00372D51"/>
    <w:rsid w:val="00373A46"/>
    <w:rsid w:val="0037643A"/>
    <w:rsid w:val="003821AD"/>
    <w:rsid w:val="003857A3"/>
    <w:rsid w:val="0038633F"/>
    <w:rsid w:val="00390D15"/>
    <w:rsid w:val="003912F8"/>
    <w:rsid w:val="00391E4A"/>
    <w:rsid w:val="0039518E"/>
    <w:rsid w:val="00395A7B"/>
    <w:rsid w:val="00397F7F"/>
    <w:rsid w:val="003A062B"/>
    <w:rsid w:val="003A1261"/>
    <w:rsid w:val="003A1B74"/>
    <w:rsid w:val="003A21E5"/>
    <w:rsid w:val="003A43F9"/>
    <w:rsid w:val="003A4F4A"/>
    <w:rsid w:val="003A542A"/>
    <w:rsid w:val="003A58AB"/>
    <w:rsid w:val="003A5B69"/>
    <w:rsid w:val="003A6FF7"/>
    <w:rsid w:val="003A725A"/>
    <w:rsid w:val="003B1D04"/>
    <w:rsid w:val="003B2C1F"/>
    <w:rsid w:val="003B2C97"/>
    <w:rsid w:val="003B5CD1"/>
    <w:rsid w:val="003B632D"/>
    <w:rsid w:val="003B682C"/>
    <w:rsid w:val="003C04CB"/>
    <w:rsid w:val="003C1ABA"/>
    <w:rsid w:val="003C3DED"/>
    <w:rsid w:val="003C401A"/>
    <w:rsid w:val="003D067F"/>
    <w:rsid w:val="003D3BBC"/>
    <w:rsid w:val="003D730E"/>
    <w:rsid w:val="003D7CC8"/>
    <w:rsid w:val="003E071A"/>
    <w:rsid w:val="003E0EDC"/>
    <w:rsid w:val="003E11C7"/>
    <w:rsid w:val="003E1653"/>
    <w:rsid w:val="003E7BEA"/>
    <w:rsid w:val="003F067B"/>
    <w:rsid w:val="003F44B3"/>
    <w:rsid w:val="0040008F"/>
    <w:rsid w:val="00401D69"/>
    <w:rsid w:val="0040256A"/>
    <w:rsid w:val="00403A9F"/>
    <w:rsid w:val="00403CAC"/>
    <w:rsid w:val="00411538"/>
    <w:rsid w:val="004124B7"/>
    <w:rsid w:val="00413111"/>
    <w:rsid w:val="00413219"/>
    <w:rsid w:val="004148B1"/>
    <w:rsid w:val="00417107"/>
    <w:rsid w:val="00421840"/>
    <w:rsid w:val="00422028"/>
    <w:rsid w:val="004244EC"/>
    <w:rsid w:val="00427A7B"/>
    <w:rsid w:val="00431103"/>
    <w:rsid w:val="00432488"/>
    <w:rsid w:val="00434A1E"/>
    <w:rsid w:val="0043554B"/>
    <w:rsid w:val="004369A4"/>
    <w:rsid w:val="00437EFA"/>
    <w:rsid w:val="0044040F"/>
    <w:rsid w:val="0044088F"/>
    <w:rsid w:val="00443515"/>
    <w:rsid w:val="0044573D"/>
    <w:rsid w:val="00450D1D"/>
    <w:rsid w:val="00455CA5"/>
    <w:rsid w:val="004561F4"/>
    <w:rsid w:val="0045620E"/>
    <w:rsid w:val="00460042"/>
    <w:rsid w:val="004604DE"/>
    <w:rsid w:val="0046067C"/>
    <w:rsid w:val="00463400"/>
    <w:rsid w:val="00465360"/>
    <w:rsid w:val="0047125F"/>
    <w:rsid w:val="0047211A"/>
    <w:rsid w:val="00472B93"/>
    <w:rsid w:val="00473130"/>
    <w:rsid w:val="0047440A"/>
    <w:rsid w:val="00475B6F"/>
    <w:rsid w:val="00477041"/>
    <w:rsid w:val="00480E22"/>
    <w:rsid w:val="00480E68"/>
    <w:rsid w:val="004849E0"/>
    <w:rsid w:val="00485CA5"/>
    <w:rsid w:val="00491CF2"/>
    <w:rsid w:val="004923E1"/>
    <w:rsid w:val="00493EA2"/>
    <w:rsid w:val="004942FE"/>
    <w:rsid w:val="00494C5D"/>
    <w:rsid w:val="004951AC"/>
    <w:rsid w:val="00495366"/>
    <w:rsid w:val="004971FF"/>
    <w:rsid w:val="00497926"/>
    <w:rsid w:val="004A06D9"/>
    <w:rsid w:val="004A295A"/>
    <w:rsid w:val="004A2D6C"/>
    <w:rsid w:val="004A2DBE"/>
    <w:rsid w:val="004A3AF0"/>
    <w:rsid w:val="004A4163"/>
    <w:rsid w:val="004A4C16"/>
    <w:rsid w:val="004A53DD"/>
    <w:rsid w:val="004A5C1D"/>
    <w:rsid w:val="004A670E"/>
    <w:rsid w:val="004A7D99"/>
    <w:rsid w:val="004B01A2"/>
    <w:rsid w:val="004B13E6"/>
    <w:rsid w:val="004B3087"/>
    <w:rsid w:val="004B3ABE"/>
    <w:rsid w:val="004B5628"/>
    <w:rsid w:val="004B66D1"/>
    <w:rsid w:val="004B6A1F"/>
    <w:rsid w:val="004C0E1F"/>
    <w:rsid w:val="004C3991"/>
    <w:rsid w:val="004C6855"/>
    <w:rsid w:val="004D0CD3"/>
    <w:rsid w:val="004D1FEE"/>
    <w:rsid w:val="004D485E"/>
    <w:rsid w:val="004D5176"/>
    <w:rsid w:val="004E5552"/>
    <w:rsid w:val="004E743F"/>
    <w:rsid w:val="004E7F53"/>
    <w:rsid w:val="004F0A8D"/>
    <w:rsid w:val="004F1A14"/>
    <w:rsid w:val="004F2DDE"/>
    <w:rsid w:val="004F3709"/>
    <w:rsid w:val="004F3E37"/>
    <w:rsid w:val="004F3F91"/>
    <w:rsid w:val="004F7279"/>
    <w:rsid w:val="004F7ECB"/>
    <w:rsid w:val="00500036"/>
    <w:rsid w:val="0050024B"/>
    <w:rsid w:val="00501AF2"/>
    <w:rsid w:val="00503A9F"/>
    <w:rsid w:val="00503DB4"/>
    <w:rsid w:val="00505891"/>
    <w:rsid w:val="0050630F"/>
    <w:rsid w:val="00506461"/>
    <w:rsid w:val="00506992"/>
    <w:rsid w:val="00510590"/>
    <w:rsid w:val="0051093B"/>
    <w:rsid w:val="00510A59"/>
    <w:rsid w:val="00514930"/>
    <w:rsid w:val="00515A47"/>
    <w:rsid w:val="005170E5"/>
    <w:rsid w:val="005220AB"/>
    <w:rsid w:val="005230AC"/>
    <w:rsid w:val="00525BAB"/>
    <w:rsid w:val="00525DAF"/>
    <w:rsid w:val="00530E0C"/>
    <w:rsid w:val="00531D91"/>
    <w:rsid w:val="00535208"/>
    <w:rsid w:val="0053718E"/>
    <w:rsid w:val="00540193"/>
    <w:rsid w:val="00546A6E"/>
    <w:rsid w:val="0055084E"/>
    <w:rsid w:val="00554D19"/>
    <w:rsid w:val="005560C4"/>
    <w:rsid w:val="005565E2"/>
    <w:rsid w:val="00560310"/>
    <w:rsid w:val="0056114F"/>
    <w:rsid w:val="00562DB0"/>
    <w:rsid w:val="005659EB"/>
    <w:rsid w:val="00570B1F"/>
    <w:rsid w:val="00571B73"/>
    <w:rsid w:val="00573D0E"/>
    <w:rsid w:val="00576097"/>
    <w:rsid w:val="00576C67"/>
    <w:rsid w:val="00582234"/>
    <w:rsid w:val="00584819"/>
    <w:rsid w:val="00585A97"/>
    <w:rsid w:val="00591818"/>
    <w:rsid w:val="00594FCB"/>
    <w:rsid w:val="005957FD"/>
    <w:rsid w:val="00596451"/>
    <w:rsid w:val="005A40BA"/>
    <w:rsid w:val="005A5181"/>
    <w:rsid w:val="005B025F"/>
    <w:rsid w:val="005B0FBF"/>
    <w:rsid w:val="005B1932"/>
    <w:rsid w:val="005B4371"/>
    <w:rsid w:val="005B4376"/>
    <w:rsid w:val="005B4717"/>
    <w:rsid w:val="005B50DE"/>
    <w:rsid w:val="005B5679"/>
    <w:rsid w:val="005C3B76"/>
    <w:rsid w:val="005C4347"/>
    <w:rsid w:val="005C4ADF"/>
    <w:rsid w:val="005C669E"/>
    <w:rsid w:val="005C72E5"/>
    <w:rsid w:val="005D2976"/>
    <w:rsid w:val="005D2BBC"/>
    <w:rsid w:val="005D5BB6"/>
    <w:rsid w:val="005D608A"/>
    <w:rsid w:val="005E2EC4"/>
    <w:rsid w:val="005E35B3"/>
    <w:rsid w:val="005E37E3"/>
    <w:rsid w:val="005E5D60"/>
    <w:rsid w:val="005E74E9"/>
    <w:rsid w:val="005E75C8"/>
    <w:rsid w:val="005F1D76"/>
    <w:rsid w:val="005F3190"/>
    <w:rsid w:val="0060032F"/>
    <w:rsid w:val="00603299"/>
    <w:rsid w:val="00607AF5"/>
    <w:rsid w:val="00607B91"/>
    <w:rsid w:val="00612A89"/>
    <w:rsid w:val="00613E96"/>
    <w:rsid w:val="00615DB5"/>
    <w:rsid w:val="00620F43"/>
    <w:rsid w:val="006215ED"/>
    <w:rsid w:val="00624D85"/>
    <w:rsid w:val="006250AE"/>
    <w:rsid w:val="00626288"/>
    <w:rsid w:val="00630580"/>
    <w:rsid w:val="00631112"/>
    <w:rsid w:val="00635EA7"/>
    <w:rsid w:val="0064051A"/>
    <w:rsid w:val="00642E80"/>
    <w:rsid w:val="00643A6E"/>
    <w:rsid w:val="00643C94"/>
    <w:rsid w:val="00643DB7"/>
    <w:rsid w:val="006452B8"/>
    <w:rsid w:val="006455DA"/>
    <w:rsid w:val="006462FB"/>
    <w:rsid w:val="0064798D"/>
    <w:rsid w:val="00650205"/>
    <w:rsid w:val="00650501"/>
    <w:rsid w:val="00651EB5"/>
    <w:rsid w:val="00653EB0"/>
    <w:rsid w:val="00654042"/>
    <w:rsid w:val="0065455A"/>
    <w:rsid w:val="00654791"/>
    <w:rsid w:val="00655394"/>
    <w:rsid w:val="00656942"/>
    <w:rsid w:val="00660D8E"/>
    <w:rsid w:val="00661F1F"/>
    <w:rsid w:val="006635E1"/>
    <w:rsid w:val="00663DDC"/>
    <w:rsid w:val="00664452"/>
    <w:rsid w:val="00666636"/>
    <w:rsid w:val="006677F9"/>
    <w:rsid w:val="00667873"/>
    <w:rsid w:val="0066793D"/>
    <w:rsid w:val="00671750"/>
    <w:rsid w:val="00675DA8"/>
    <w:rsid w:val="006828C5"/>
    <w:rsid w:val="006851D6"/>
    <w:rsid w:val="00685AF6"/>
    <w:rsid w:val="00686E24"/>
    <w:rsid w:val="00692C23"/>
    <w:rsid w:val="00693EF1"/>
    <w:rsid w:val="00693FB9"/>
    <w:rsid w:val="006941A8"/>
    <w:rsid w:val="0069473C"/>
    <w:rsid w:val="0069491E"/>
    <w:rsid w:val="00694A75"/>
    <w:rsid w:val="00695F6B"/>
    <w:rsid w:val="006A02B9"/>
    <w:rsid w:val="006A1CAB"/>
    <w:rsid w:val="006A1DB1"/>
    <w:rsid w:val="006A5E03"/>
    <w:rsid w:val="006A74AF"/>
    <w:rsid w:val="006A7791"/>
    <w:rsid w:val="006B1C4E"/>
    <w:rsid w:val="006B1E27"/>
    <w:rsid w:val="006B3190"/>
    <w:rsid w:val="006B31B9"/>
    <w:rsid w:val="006B5A76"/>
    <w:rsid w:val="006B656B"/>
    <w:rsid w:val="006B684C"/>
    <w:rsid w:val="006C05C7"/>
    <w:rsid w:val="006C09F4"/>
    <w:rsid w:val="006C0A1D"/>
    <w:rsid w:val="006C115E"/>
    <w:rsid w:val="006D15FA"/>
    <w:rsid w:val="006D1609"/>
    <w:rsid w:val="006D46D7"/>
    <w:rsid w:val="006E3F35"/>
    <w:rsid w:val="006E5CAC"/>
    <w:rsid w:val="006E61AA"/>
    <w:rsid w:val="006E7A20"/>
    <w:rsid w:val="006E7A88"/>
    <w:rsid w:val="006F0325"/>
    <w:rsid w:val="006F11E0"/>
    <w:rsid w:val="006F147E"/>
    <w:rsid w:val="006F2126"/>
    <w:rsid w:val="006F2F77"/>
    <w:rsid w:val="006F5A1C"/>
    <w:rsid w:val="006F6680"/>
    <w:rsid w:val="006F67DE"/>
    <w:rsid w:val="006F6EEE"/>
    <w:rsid w:val="007000A3"/>
    <w:rsid w:val="007038F2"/>
    <w:rsid w:val="007067A3"/>
    <w:rsid w:val="00707EEF"/>
    <w:rsid w:val="00711B26"/>
    <w:rsid w:val="00712308"/>
    <w:rsid w:val="0071285B"/>
    <w:rsid w:val="00712F91"/>
    <w:rsid w:val="007143F6"/>
    <w:rsid w:val="00714F30"/>
    <w:rsid w:val="00715667"/>
    <w:rsid w:val="007219A9"/>
    <w:rsid w:val="0072300F"/>
    <w:rsid w:val="00723553"/>
    <w:rsid w:val="00723E90"/>
    <w:rsid w:val="00725FDD"/>
    <w:rsid w:val="007268B5"/>
    <w:rsid w:val="00726F22"/>
    <w:rsid w:val="00727136"/>
    <w:rsid w:val="00730C2A"/>
    <w:rsid w:val="007356AF"/>
    <w:rsid w:val="00741B95"/>
    <w:rsid w:val="00742517"/>
    <w:rsid w:val="007430D5"/>
    <w:rsid w:val="00745B0C"/>
    <w:rsid w:val="00745B62"/>
    <w:rsid w:val="00747031"/>
    <w:rsid w:val="00747120"/>
    <w:rsid w:val="007471BB"/>
    <w:rsid w:val="00747776"/>
    <w:rsid w:val="0074795B"/>
    <w:rsid w:val="0075015D"/>
    <w:rsid w:val="007508F5"/>
    <w:rsid w:val="00750DBC"/>
    <w:rsid w:val="00751EE0"/>
    <w:rsid w:val="0075214C"/>
    <w:rsid w:val="00753E08"/>
    <w:rsid w:val="00766988"/>
    <w:rsid w:val="007724B5"/>
    <w:rsid w:val="00775993"/>
    <w:rsid w:val="0077667B"/>
    <w:rsid w:val="00776E12"/>
    <w:rsid w:val="0077703C"/>
    <w:rsid w:val="00780B45"/>
    <w:rsid w:val="0078360D"/>
    <w:rsid w:val="00784326"/>
    <w:rsid w:val="007879F3"/>
    <w:rsid w:val="00792006"/>
    <w:rsid w:val="0079201F"/>
    <w:rsid w:val="007933E1"/>
    <w:rsid w:val="00794A99"/>
    <w:rsid w:val="0079564A"/>
    <w:rsid w:val="007972EA"/>
    <w:rsid w:val="007A1034"/>
    <w:rsid w:val="007A2D8F"/>
    <w:rsid w:val="007A3222"/>
    <w:rsid w:val="007A74E6"/>
    <w:rsid w:val="007B03C6"/>
    <w:rsid w:val="007B0DBB"/>
    <w:rsid w:val="007B3C11"/>
    <w:rsid w:val="007B443E"/>
    <w:rsid w:val="007B4627"/>
    <w:rsid w:val="007B4DCA"/>
    <w:rsid w:val="007B4F5E"/>
    <w:rsid w:val="007C3578"/>
    <w:rsid w:val="007C3B75"/>
    <w:rsid w:val="007C5919"/>
    <w:rsid w:val="007C76DC"/>
    <w:rsid w:val="007D0921"/>
    <w:rsid w:val="007D1229"/>
    <w:rsid w:val="007D2008"/>
    <w:rsid w:val="007D28AF"/>
    <w:rsid w:val="007D304C"/>
    <w:rsid w:val="007D3613"/>
    <w:rsid w:val="007D3FF4"/>
    <w:rsid w:val="007D4487"/>
    <w:rsid w:val="007D46D9"/>
    <w:rsid w:val="007D5DAC"/>
    <w:rsid w:val="007D632D"/>
    <w:rsid w:val="007D7DA8"/>
    <w:rsid w:val="007E3334"/>
    <w:rsid w:val="007E650E"/>
    <w:rsid w:val="007E7A5A"/>
    <w:rsid w:val="007F2609"/>
    <w:rsid w:val="007F2B84"/>
    <w:rsid w:val="007F701F"/>
    <w:rsid w:val="007F7E70"/>
    <w:rsid w:val="00800F3D"/>
    <w:rsid w:val="008019CF"/>
    <w:rsid w:val="008051DE"/>
    <w:rsid w:val="00805C20"/>
    <w:rsid w:val="00813688"/>
    <w:rsid w:val="008162E1"/>
    <w:rsid w:val="00820686"/>
    <w:rsid w:val="00820B38"/>
    <w:rsid w:val="00820BE8"/>
    <w:rsid w:val="00823785"/>
    <w:rsid w:val="0082664F"/>
    <w:rsid w:val="00826A9C"/>
    <w:rsid w:val="00827E2B"/>
    <w:rsid w:val="008318C4"/>
    <w:rsid w:val="00833BCF"/>
    <w:rsid w:val="00841599"/>
    <w:rsid w:val="008415AF"/>
    <w:rsid w:val="0084430B"/>
    <w:rsid w:val="00850EFA"/>
    <w:rsid w:val="00852DDD"/>
    <w:rsid w:val="0085421F"/>
    <w:rsid w:val="00854B5E"/>
    <w:rsid w:val="00854D21"/>
    <w:rsid w:val="008561F7"/>
    <w:rsid w:val="0086040F"/>
    <w:rsid w:val="00861ED8"/>
    <w:rsid w:val="008637B0"/>
    <w:rsid w:val="008666CC"/>
    <w:rsid w:val="00867BAB"/>
    <w:rsid w:val="008724B9"/>
    <w:rsid w:val="00872E2D"/>
    <w:rsid w:val="00873774"/>
    <w:rsid w:val="00874AE5"/>
    <w:rsid w:val="008757D6"/>
    <w:rsid w:val="00881303"/>
    <w:rsid w:val="008822A7"/>
    <w:rsid w:val="008861BE"/>
    <w:rsid w:val="008878E8"/>
    <w:rsid w:val="00892961"/>
    <w:rsid w:val="0089684F"/>
    <w:rsid w:val="008972AD"/>
    <w:rsid w:val="008A0CCC"/>
    <w:rsid w:val="008A261C"/>
    <w:rsid w:val="008A29A7"/>
    <w:rsid w:val="008B629E"/>
    <w:rsid w:val="008B7D90"/>
    <w:rsid w:val="008C0005"/>
    <w:rsid w:val="008C216C"/>
    <w:rsid w:val="008C48AB"/>
    <w:rsid w:val="008C4DC1"/>
    <w:rsid w:val="008C745A"/>
    <w:rsid w:val="008C7BEC"/>
    <w:rsid w:val="008D1221"/>
    <w:rsid w:val="008D283D"/>
    <w:rsid w:val="008D30D5"/>
    <w:rsid w:val="008D39BA"/>
    <w:rsid w:val="008D461F"/>
    <w:rsid w:val="008D4B0A"/>
    <w:rsid w:val="008D674D"/>
    <w:rsid w:val="008D7B82"/>
    <w:rsid w:val="008E0554"/>
    <w:rsid w:val="008E2625"/>
    <w:rsid w:val="008E3B37"/>
    <w:rsid w:val="008E6C1A"/>
    <w:rsid w:val="008E739A"/>
    <w:rsid w:val="008F11EB"/>
    <w:rsid w:val="008F2160"/>
    <w:rsid w:val="008F5BEA"/>
    <w:rsid w:val="008F6A3B"/>
    <w:rsid w:val="0090074E"/>
    <w:rsid w:val="00901CE4"/>
    <w:rsid w:val="00904F1D"/>
    <w:rsid w:val="009056BA"/>
    <w:rsid w:val="00905991"/>
    <w:rsid w:val="009076CC"/>
    <w:rsid w:val="0091163A"/>
    <w:rsid w:val="00911EEF"/>
    <w:rsid w:val="009158FA"/>
    <w:rsid w:val="0092127A"/>
    <w:rsid w:val="00923FAF"/>
    <w:rsid w:val="00924898"/>
    <w:rsid w:val="00926022"/>
    <w:rsid w:val="00927E0E"/>
    <w:rsid w:val="00930AA5"/>
    <w:rsid w:val="00931E8F"/>
    <w:rsid w:val="0093286C"/>
    <w:rsid w:val="0093562A"/>
    <w:rsid w:val="009359B3"/>
    <w:rsid w:val="00937232"/>
    <w:rsid w:val="00940F28"/>
    <w:rsid w:val="009419B7"/>
    <w:rsid w:val="00945DFE"/>
    <w:rsid w:val="00946EA9"/>
    <w:rsid w:val="00947D8B"/>
    <w:rsid w:val="009561B5"/>
    <w:rsid w:val="00960535"/>
    <w:rsid w:val="00961A29"/>
    <w:rsid w:val="009620A4"/>
    <w:rsid w:val="00967998"/>
    <w:rsid w:val="00970E79"/>
    <w:rsid w:val="00971ECE"/>
    <w:rsid w:val="00974904"/>
    <w:rsid w:val="00977329"/>
    <w:rsid w:val="00977370"/>
    <w:rsid w:val="00981EBF"/>
    <w:rsid w:val="0098422C"/>
    <w:rsid w:val="009843A4"/>
    <w:rsid w:val="00990332"/>
    <w:rsid w:val="009969A6"/>
    <w:rsid w:val="0099700C"/>
    <w:rsid w:val="009A3FEE"/>
    <w:rsid w:val="009A4A32"/>
    <w:rsid w:val="009A7445"/>
    <w:rsid w:val="009B0878"/>
    <w:rsid w:val="009B1664"/>
    <w:rsid w:val="009B31EB"/>
    <w:rsid w:val="009B3F79"/>
    <w:rsid w:val="009C0A4C"/>
    <w:rsid w:val="009C285D"/>
    <w:rsid w:val="009C2D26"/>
    <w:rsid w:val="009C3760"/>
    <w:rsid w:val="009C378D"/>
    <w:rsid w:val="009C3B49"/>
    <w:rsid w:val="009C4F47"/>
    <w:rsid w:val="009C5990"/>
    <w:rsid w:val="009C5B28"/>
    <w:rsid w:val="009C7FD0"/>
    <w:rsid w:val="009D0865"/>
    <w:rsid w:val="009D11FD"/>
    <w:rsid w:val="009D36D4"/>
    <w:rsid w:val="009D382B"/>
    <w:rsid w:val="009D5D3D"/>
    <w:rsid w:val="009D76B8"/>
    <w:rsid w:val="009E09B6"/>
    <w:rsid w:val="009E0F71"/>
    <w:rsid w:val="009E20C4"/>
    <w:rsid w:val="009E4269"/>
    <w:rsid w:val="009E5A05"/>
    <w:rsid w:val="009E5B87"/>
    <w:rsid w:val="009F2DF6"/>
    <w:rsid w:val="009F4B42"/>
    <w:rsid w:val="009F5B55"/>
    <w:rsid w:val="009F79C9"/>
    <w:rsid w:val="00A00653"/>
    <w:rsid w:val="00A01822"/>
    <w:rsid w:val="00A01889"/>
    <w:rsid w:val="00A0342D"/>
    <w:rsid w:val="00A03BAD"/>
    <w:rsid w:val="00A03BCA"/>
    <w:rsid w:val="00A06366"/>
    <w:rsid w:val="00A07555"/>
    <w:rsid w:val="00A100C6"/>
    <w:rsid w:val="00A103C5"/>
    <w:rsid w:val="00A10FF7"/>
    <w:rsid w:val="00A11708"/>
    <w:rsid w:val="00A12D73"/>
    <w:rsid w:val="00A1311B"/>
    <w:rsid w:val="00A142C7"/>
    <w:rsid w:val="00A15978"/>
    <w:rsid w:val="00A16573"/>
    <w:rsid w:val="00A167B4"/>
    <w:rsid w:val="00A216F0"/>
    <w:rsid w:val="00A2310F"/>
    <w:rsid w:val="00A24099"/>
    <w:rsid w:val="00A2528B"/>
    <w:rsid w:val="00A25E7C"/>
    <w:rsid w:val="00A32011"/>
    <w:rsid w:val="00A35764"/>
    <w:rsid w:val="00A402B0"/>
    <w:rsid w:val="00A43778"/>
    <w:rsid w:val="00A450CF"/>
    <w:rsid w:val="00A471F8"/>
    <w:rsid w:val="00A5275D"/>
    <w:rsid w:val="00A536CE"/>
    <w:rsid w:val="00A55839"/>
    <w:rsid w:val="00A56A9E"/>
    <w:rsid w:val="00A5735E"/>
    <w:rsid w:val="00A576BC"/>
    <w:rsid w:val="00A579D3"/>
    <w:rsid w:val="00A60F8E"/>
    <w:rsid w:val="00A66E56"/>
    <w:rsid w:val="00A66ED7"/>
    <w:rsid w:val="00A67745"/>
    <w:rsid w:val="00A72410"/>
    <w:rsid w:val="00A7375F"/>
    <w:rsid w:val="00A76B6E"/>
    <w:rsid w:val="00A80159"/>
    <w:rsid w:val="00A879F8"/>
    <w:rsid w:val="00A90D91"/>
    <w:rsid w:val="00A95054"/>
    <w:rsid w:val="00A97458"/>
    <w:rsid w:val="00A979DA"/>
    <w:rsid w:val="00AA0FCC"/>
    <w:rsid w:val="00AA3649"/>
    <w:rsid w:val="00AA6843"/>
    <w:rsid w:val="00AB0007"/>
    <w:rsid w:val="00AB10C1"/>
    <w:rsid w:val="00AB314A"/>
    <w:rsid w:val="00AB347E"/>
    <w:rsid w:val="00AB3E21"/>
    <w:rsid w:val="00AC1303"/>
    <w:rsid w:val="00AC3091"/>
    <w:rsid w:val="00AC57A2"/>
    <w:rsid w:val="00AD2B71"/>
    <w:rsid w:val="00AD43FA"/>
    <w:rsid w:val="00AD7DF7"/>
    <w:rsid w:val="00AE38E5"/>
    <w:rsid w:val="00AE666E"/>
    <w:rsid w:val="00AE6720"/>
    <w:rsid w:val="00AE773C"/>
    <w:rsid w:val="00AF307E"/>
    <w:rsid w:val="00AF358F"/>
    <w:rsid w:val="00AF5B33"/>
    <w:rsid w:val="00AF6FE1"/>
    <w:rsid w:val="00AF79F0"/>
    <w:rsid w:val="00AF7CE0"/>
    <w:rsid w:val="00B010E4"/>
    <w:rsid w:val="00B01DEB"/>
    <w:rsid w:val="00B020DB"/>
    <w:rsid w:val="00B02C26"/>
    <w:rsid w:val="00B0461B"/>
    <w:rsid w:val="00B07E38"/>
    <w:rsid w:val="00B108FA"/>
    <w:rsid w:val="00B14238"/>
    <w:rsid w:val="00B14F75"/>
    <w:rsid w:val="00B16FA1"/>
    <w:rsid w:val="00B20E05"/>
    <w:rsid w:val="00B23446"/>
    <w:rsid w:val="00B23599"/>
    <w:rsid w:val="00B26723"/>
    <w:rsid w:val="00B31208"/>
    <w:rsid w:val="00B331D9"/>
    <w:rsid w:val="00B35882"/>
    <w:rsid w:val="00B35EA3"/>
    <w:rsid w:val="00B41396"/>
    <w:rsid w:val="00B43CFA"/>
    <w:rsid w:val="00B47A2D"/>
    <w:rsid w:val="00B57240"/>
    <w:rsid w:val="00B60A66"/>
    <w:rsid w:val="00B610F1"/>
    <w:rsid w:val="00B6730B"/>
    <w:rsid w:val="00B73F8D"/>
    <w:rsid w:val="00B759CA"/>
    <w:rsid w:val="00B75FB1"/>
    <w:rsid w:val="00B77D9E"/>
    <w:rsid w:val="00B820C5"/>
    <w:rsid w:val="00B84EE0"/>
    <w:rsid w:val="00B85687"/>
    <w:rsid w:val="00B85E3E"/>
    <w:rsid w:val="00B902E0"/>
    <w:rsid w:val="00B91F66"/>
    <w:rsid w:val="00B92566"/>
    <w:rsid w:val="00B930EF"/>
    <w:rsid w:val="00B94FA2"/>
    <w:rsid w:val="00B96AFA"/>
    <w:rsid w:val="00B975F5"/>
    <w:rsid w:val="00B97A02"/>
    <w:rsid w:val="00BA1A17"/>
    <w:rsid w:val="00BA289D"/>
    <w:rsid w:val="00BA68F1"/>
    <w:rsid w:val="00BA79DA"/>
    <w:rsid w:val="00BA7ADD"/>
    <w:rsid w:val="00BB29FA"/>
    <w:rsid w:val="00BB4099"/>
    <w:rsid w:val="00BB495B"/>
    <w:rsid w:val="00BB50FB"/>
    <w:rsid w:val="00BB6095"/>
    <w:rsid w:val="00BC36A9"/>
    <w:rsid w:val="00BC3BB1"/>
    <w:rsid w:val="00BC4921"/>
    <w:rsid w:val="00BC4993"/>
    <w:rsid w:val="00BC4CF6"/>
    <w:rsid w:val="00BD395C"/>
    <w:rsid w:val="00BD4121"/>
    <w:rsid w:val="00BD766E"/>
    <w:rsid w:val="00BE2110"/>
    <w:rsid w:val="00BE2290"/>
    <w:rsid w:val="00BE2EC9"/>
    <w:rsid w:val="00BE34A1"/>
    <w:rsid w:val="00BE602B"/>
    <w:rsid w:val="00BE6954"/>
    <w:rsid w:val="00BE7C0B"/>
    <w:rsid w:val="00BF2E1E"/>
    <w:rsid w:val="00BF317F"/>
    <w:rsid w:val="00BF7D99"/>
    <w:rsid w:val="00C005EC"/>
    <w:rsid w:val="00C05323"/>
    <w:rsid w:val="00C0696A"/>
    <w:rsid w:val="00C13818"/>
    <w:rsid w:val="00C16765"/>
    <w:rsid w:val="00C176DB"/>
    <w:rsid w:val="00C179B8"/>
    <w:rsid w:val="00C238A1"/>
    <w:rsid w:val="00C241C0"/>
    <w:rsid w:val="00C24FD8"/>
    <w:rsid w:val="00C3412C"/>
    <w:rsid w:val="00C34427"/>
    <w:rsid w:val="00C34586"/>
    <w:rsid w:val="00C34BAD"/>
    <w:rsid w:val="00C36E7C"/>
    <w:rsid w:val="00C401D8"/>
    <w:rsid w:val="00C414C9"/>
    <w:rsid w:val="00C424DB"/>
    <w:rsid w:val="00C42F4D"/>
    <w:rsid w:val="00C4372C"/>
    <w:rsid w:val="00C43CEF"/>
    <w:rsid w:val="00C45A72"/>
    <w:rsid w:val="00C46588"/>
    <w:rsid w:val="00C502D5"/>
    <w:rsid w:val="00C53622"/>
    <w:rsid w:val="00C53729"/>
    <w:rsid w:val="00C54208"/>
    <w:rsid w:val="00C56C79"/>
    <w:rsid w:val="00C57646"/>
    <w:rsid w:val="00C57C99"/>
    <w:rsid w:val="00C60EEB"/>
    <w:rsid w:val="00C616AE"/>
    <w:rsid w:val="00C73F32"/>
    <w:rsid w:val="00C74BCF"/>
    <w:rsid w:val="00C81997"/>
    <w:rsid w:val="00C82CC3"/>
    <w:rsid w:val="00C83A69"/>
    <w:rsid w:val="00C840EF"/>
    <w:rsid w:val="00C846DC"/>
    <w:rsid w:val="00C85A42"/>
    <w:rsid w:val="00C868EA"/>
    <w:rsid w:val="00C92CB1"/>
    <w:rsid w:val="00CA347F"/>
    <w:rsid w:val="00CA66F2"/>
    <w:rsid w:val="00CB0F54"/>
    <w:rsid w:val="00CB343B"/>
    <w:rsid w:val="00CB6982"/>
    <w:rsid w:val="00CB6C47"/>
    <w:rsid w:val="00CC11EB"/>
    <w:rsid w:val="00CC3C94"/>
    <w:rsid w:val="00CC3D1D"/>
    <w:rsid w:val="00CC5397"/>
    <w:rsid w:val="00CD2FC2"/>
    <w:rsid w:val="00CD50B0"/>
    <w:rsid w:val="00CD7AC6"/>
    <w:rsid w:val="00CE135A"/>
    <w:rsid w:val="00CE168B"/>
    <w:rsid w:val="00CE3073"/>
    <w:rsid w:val="00CE40FE"/>
    <w:rsid w:val="00CE518E"/>
    <w:rsid w:val="00CE709B"/>
    <w:rsid w:val="00CF2BAA"/>
    <w:rsid w:val="00CF2FBC"/>
    <w:rsid w:val="00CF3EB6"/>
    <w:rsid w:val="00CF4263"/>
    <w:rsid w:val="00CF4D9A"/>
    <w:rsid w:val="00CF5BFE"/>
    <w:rsid w:val="00CF7733"/>
    <w:rsid w:val="00D00929"/>
    <w:rsid w:val="00D00D9B"/>
    <w:rsid w:val="00D00E26"/>
    <w:rsid w:val="00D02674"/>
    <w:rsid w:val="00D0486F"/>
    <w:rsid w:val="00D04A7C"/>
    <w:rsid w:val="00D054BC"/>
    <w:rsid w:val="00D05997"/>
    <w:rsid w:val="00D06108"/>
    <w:rsid w:val="00D075F5"/>
    <w:rsid w:val="00D137AD"/>
    <w:rsid w:val="00D148B0"/>
    <w:rsid w:val="00D14FE0"/>
    <w:rsid w:val="00D1533B"/>
    <w:rsid w:val="00D1758E"/>
    <w:rsid w:val="00D20BBB"/>
    <w:rsid w:val="00D21FE2"/>
    <w:rsid w:val="00D22556"/>
    <w:rsid w:val="00D23DC5"/>
    <w:rsid w:val="00D269FE"/>
    <w:rsid w:val="00D27C1E"/>
    <w:rsid w:val="00D30180"/>
    <w:rsid w:val="00D335BA"/>
    <w:rsid w:val="00D34BC0"/>
    <w:rsid w:val="00D37ACE"/>
    <w:rsid w:val="00D414C0"/>
    <w:rsid w:val="00D43BF0"/>
    <w:rsid w:val="00D51394"/>
    <w:rsid w:val="00D52B5C"/>
    <w:rsid w:val="00D535FC"/>
    <w:rsid w:val="00D5754A"/>
    <w:rsid w:val="00D611E3"/>
    <w:rsid w:val="00D6318F"/>
    <w:rsid w:val="00D637F6"/>
    <w:rsid w:val="00D6563B"/>
    <w:rsid w:val="00D65AD0"/>
    <w:rsid w:val="00D7181E"/>
    <w:rsid w:val="00D71ECE"/>
    <w:rsid w:val="00D73082"/>
    <w:rsid w:val="00D737E2"/>
    <w:rsid w:val="00D73FB0"/>
    <w:rsid w:val="00D74EC5"/>
    <w:rsid w:val="00D80AB5"/>
    <w:rsid w:val="00D81E2D"/>
    <w:rsid w:val="00D840A1"/>
    <w:rsid w:val="00D867A3"/>
    <w:rsid w:val="00D868E0"/>
    <w:rsid w:val="00D918FF"/>
    <w:rsid w:val="00D93266"/>
    <w:rsid w:val="00D93CB9"/>
    <w:rsid w:val="00D95ABF"/>
    <w:rsid w:val="00D97AE2"/>
    <w:rsid w:val="00DA061F"/>
    <w:rsid w:val="00DA4336"/>
    <w:rsid w:val="00DB0993"/>
    <w:rsid w:val="00DB0F7D"/>
    <w:rsid w:val="00DB29A8"/>
    <w:rsid w:val="00DB34AC"/>
    <w:rsid w:val="00DB4452"/>
    <w:rsid w:val="00DB4B49"/>
    <w:rsid w:val="00DB576E"/>
    <w:rsid w:val="00DB5929"/>
    <w:rsid w:val="00DB622D"/>
    <w:rsid w:val="00DC0CCD"/>
    <w:rsid w:val="00DC38F0"/>
    <w:rsid w:val="00DC6F27"/>
    <w:rsid w:val="00DD12B3"/>
    <w:rsid w:val="00DD2B71"/>
    <w:rsid w:val="00DD610E"/>
    <w:rsid w:val="00DE6AF0"/>
    <w:rsid w:val="00DF0B5D"/>
    <w:rsid w:val="00DF5BC5"/>
    <w:rsid w:val="00DF7055"/>
    <w:rsid w:val="00E00FA4"/>
    <w:rsid w:val="00E011A0"/>
    <w:rsid w:val="00E0188F"/>
    <w:rsid w:val="00E03721"/>
    <w:rsid w:val="00E11D2C"/>
    <w:rsid w:val="00E162B0"/>
    <w:rsid w:val="00E17468"/>
    <w:rsid w:val="00E177C2"/>
    <w:rsid w:val="00E20E37"/>
    <w:rsid w:val="00E24841"/>
    <w:rsid w:val="00E24EB9"/>
    <w:rsid w:val="00E260B3"/>
    <w:rsid w:val="00E314D0"/>
    <w:rsid w:val="00E316F0"/>
    <w:rsid w:val="00E3217D"/>
    <w:rsid w:val="00E332F8"/>
    <w:rsid w:val="00E34250"/>
    <w:rsid w:val="00E34301"/>
    <w:rsid w:val="00E34CB1"/>
    <w:rsid w:val="00E3534D"/>
    <w:rsid w:val="00E404FE"/>
    <w:rsid w:val="00E417D5"/>
    <w:rsid w:val="00E42F7A"/>
    <w:rsid w:val="00E43457"/>
    <w:rsid w:val="00E4465B"/>
    <w:rsid w:val="00E44A94"/>
    <w:rsid w:val="00E44E68"/>
    <w:rsid w:val="00E452BC"/>
    <w:rsid w:val="00E45630"/>
    <w:rsid w:val="00E5099F"/>
    <w:rsid w:val="00E50FC8"/>
    <w:rsid w:val="00E51DA1"/>
    <w:rsid w:val="00E52DCA"/>
    <w:rsid w:val="00E567F9"/>
    <w:rsid w:val="00E610BD"/>
    <w:rsid w:val="00E623D1"/>
    <w:rsid w:val="00E62F12"/>
    <w:rsid w:val="00E65CA2"/>
    <w:rsid w:val="00E665CD"/>
    <w:rsid w:val="00E66AFE"/>
    <w:rsid w:val="00E7057E"/>
    <w:rsid w:val="00E748F0"/>
    <w:rsid w:val="00E76C7E"/>
    <w:rsid w:val="00E8422E"/>
    <w:rsid w:val="00E90FF7"/>
    <w:rsid w:val="00EA3A33"/>
    <w:rsid w:val="00EA4645"/>
    <w:rsid w:val="00EA6E5F"/>
    <w:rsid w:val="00EB2DB6"/>
    <w:rsid w:val="00EB48EF"/>
    <w:rsid w:val="00EC03B9"/>
    <w:rsid w:val="00EC03F6"/>
    <w:rsid w:val="00EC08F1"/>
    <w:rsid w:val="00EC3F1F"/>
    <w:rsid w:val="00EC689A"/>
    <w:rsid w:val="00ED121C"/>
    <w:rsid w:val="00ED200C"/>
    <w:rsid w:val="00ED248E"/>
    <w:rsid w:val="00ED3FC4"/>
    <w:rsid w:val="00ED5FA7"/>
    <w:rsid w:val="00ED7B36"/>
    <w:rsid w:val="00EE0413"/>
    <w:rsid w:val="00EE0D9B"/>
    <w:rsid w:val="00EE38A0"/>
    <w:rsid w:val="00EE489F"/>
    <w:rsid w:val="00EE70E3"/>
    <w:rsid w:val="00EE7E77"/>
    <w:rsid w:val="00EF1ED6"/>
    <w:rsid w:val="00EF2852"/>
    <w:rsid w:val="00EF2C54"/>
    <w:rsid w:val="00EF3778"/>
    <w:rsid w:val="00EF39DE"/>
    <w:rsid w:val="00EF4BF8"/>
    <w:rsid w:val="00EF65CA"/>
    <w:rsid w:val="00EF6F20"/>
    <w:rsid w:val="00EF7FE6"/>
    <w:rsid w:val="00F04364"/>
    <w:rsid w:val="00F046A5"/>
    <w:rsid w:val="00F04E7F"/>
    <w:rsid w:val="00F074F3"/>
    <w:rsid w:val="00F117B8"/>
    <w:rsid w:val="00F12F24"/>
    <w:rsid w:val="00F136A7"/>
    <w:rsid w:val="00F14CDC"/>
    <w:rsid w:val="00F1613A"/>
    <w:rsid w:val="00F20979"/>
    <w:rsid w:val="00F23B6C"/>
    <w:rsid w:val="00F24905"/>
    <w:rsid w:val="00F25FB2"/>
    <w:rsid w:val="00F2703B"/>
    <w:rsid w:val="00F3310E"/>
    <w:rsid w:val="00F33425"/>
    <w:rsid w:val="00F35AE9"/>
    <w:rsid w:val="00F409A4"/>
    <w:rsid w:val="00F40B65"/>
    <w:rsid w:val="00F41059"/>
    <w:rsid w:val="00F43820"/>
    <w:rsid w:val="00F46585"/>
    <w:rsid w:val="00F47DDD"/>
    <w:rsid w:val="00F520D5"/>
    <w:rsid w:val="00F53127"/>
    <w:rsid w:val="00F536DF"/>
    <w:rsid w:val="00F56574"/>
    <w:rsid w:val="00F576F5"/>
    <w:rsid w:val="00F61473"/>
    <w:rsid w:val="00F641F0"/>
    <w:rsid w:val="00F6580E"/>
    <w:rsid w:val="00F67FA8"/>
    <w:rsid w:val="00F722D6"/>
    <w:rsid w:val="00F73F11"/>
    <w:rsid w:val="00F77B38"/>
    <w:rsid w:val="00F82AB0"/>
    <w:rsid w:val="00F82B0B"/>
    <w:rsid w:val="00F83B2F"/>
    <w:rsid w:val="00F842D7"/>
    <w:rsid w:val="00F876FB"/>
    <w:rsid w:val="00F9167D"/>
    <w:rsid w:val="00F9235C"/>
    <w:rsid w:val="00F966B0"/>
    <w:rsid w:val="00FA0512"/>
    <w:rsid w:val="00FA1F8E"/>
    <w:rsid w:val="00FA25F4"/>
    <w:rsid w:val="00FA2D56"/>
    <w:rsid w:val="00FA3EC8"/>
    <w:rsid w:val="00FB25B8"/>
    <w:rsid w:val="00FB3CE8"/>
    <w:rsid w:val="00FB3D1A"/>
    <w:rsid w:val="00FB69FD"/>
    <w:rsid w:val="00FC042B"/>
    <w:rsid w:val="00FC0A0B"/>
    <w:rsid w:val="00FC123F"/>
    <w:rsid w:val="00FC2FF7"/>
    <w:rsid w:val="00FC4193"/>
    <w:rsid w:val="00FC4342"/>
    <w:rsid w:val="00FC4FCD"/>
    <w:rsid w:val="00FD0616"/>
    <w:rsid w:val="00FD0648"/>
    <w:rsid w:val="00FD38AC"/>
    <w:rsid w:val="00FE0F49"/>
    <w:rsid w:val="00FE2126"/>
    <w:rsid w:val="00FE2AF6"/>
    <w:rsid w:val="00FE2F9F"/>
    <w:rsid w:val="00FE3931"/>
    <w:rsid w:val="00FE3A95"/>
    <w:rsid w:val="00FE3E29"/>
    <w:rsid w:val="00FE4359"/>
    <w:rsid w:val="00FE7AD0"/>
    <w:rsid w:val="00FF2840"/>
    <w:rsid w:val="00FF621A"/>
    <w:rsid w:val="00FF71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0D9C84A"/>
  <w15:docId w15:val="{6606B406-E115-47B5-AEAB-451E97EA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566"/>
    <w:pPr>
      <w:jc w:val="both"/>
    </w:pPr>
    <w:rPr>
      <w:sz w:val="24"/>
      <w:szCs w:val="24"/>
      <w:lang w:eastAsia="fr-FR"/>
    </w:rPr>
  </w:style>
  <w:style w:type="paragraph" w:styleId="Heading1">
    <w:name w:val="heading 1"/>
    <w:basedOn w:val="Normal"/>
    <w:next w:val="Normal"/>
    <w:link w:val="Heading1Char"/>
    <w:qFormat/>
    <w:rsid w:val="00182A6D"/>
    <w:pPr>
      <w:keepNext/>
      <w:numPr>
        <w:numId w:val="17"/>
      </w:numPr>
      <w:pBdr>
        <w:bottom w:val="single" w:sz="4" w:space="1" w:color="auto"/>
      </w:pBdr>
      <w:spacing w:before="480" w:after="60"/>
      <w:outlineLvl w:val="0"/>
    </w:pPr>
    <w:rPr>
      <w:rFonts w:ascii="Arial" w:hAnsi="Arial" w:cs="Arial"/>
      <w:b/>
      <w:bCs/>
      <w:kern w:val="32"/>
      <w:sz w:val="32"/>
      <w:szCs w:val="32"/>
    </w:rPr>
  </w:style>
  <w:style w:type="paragraph" w:styleId="Heading2">
    <w:name w:val="heading 2"/>
    <w:basedOn w:val="Normal"/>
    <w:next w:val="Normal"/>
    <w:link w:val="Heading2Char"/>
    <w:qFormat/>
    <w:rsid w:val="00D23DC5"/>
    <w:pPr>
      <w:keepNext/>
      <w:numPr>
        <w:ilvl w:val="1"/>
        <w:numId w:val="17"/>
      </w:numPr>
      <w:spacing w:before="360" w:after="60"/>
      <w:outlineLvl w:val="1"/>
    </w:pPr>
    <w:rPr>
      <w:rFonts w:ascii="Arial" w:hAnsi="Arial" w:cs="Arial"/>
      <w:b/>
      <w:bCs/>
      <w:i/>
      <w:iCs/>
      <w:sz w:val="28"/>
      <w:szCs w:val="28"/>
    </w:rPr>
  </w:style>
  <w:style w:type="paragraph" w:styleId="Heading3">
    <w:name w:val="heading 3"/>
    <w:basedOn w:val="Normal"/>
    <w:next w:val="Normal"/>
    <w:link w:val="Heading3Char"/>
    <w:qFormat/>
    <w:rsid w:val="00D23DC5"/>
    <w:pPr>
      <w:keepNext/>
      <w:numPr>
        <w:ilvl w:val="2"/>
        <w:numId w:val="17"/>
      </w:numPr>
      <w:spacing w:before="360" w:after="60"/>
      <w:outlineLvl w:val="2"/>
    </w:pPr>
    <w:rPr>
      <w:rFonts w:ascii="Arial" w:hAnsi="Arial" w:cs="Arial"/>
      <w:b/>
      <w:bCs/>
      <w:sz w:val="26"/>
      <w:szCs w:val="26"/>
    </w:rPr>
  </w:style>
  <w:style w:type="paragraph" w:styleId="Heading4">
    <w:name w:val="heading 4"/>
    <w:basedOn w:val="Normal"/>
    <w:next w:val="Normal"/>
    <w:qFormat/>
    <w:rsid w:val="00F40B65"/>
    <w:pPr>
      <w:keepNext/>
      <w:numPr>
        <w:ilvl w:val="3"/>
        <w:numId w:val="17"/>
      </w:numPr>
      <w:spacing w:before="240" w:after="60"/>
      <w:outlineLvl w:val="3"/>
    </w:pPr>
    <w:rPr>
      <w:b/>
      <w:bCs/>
      <w:sz w:val="28"/>
      <w:szCs w:val="28"/>
    </w:rPr>
  </w:style>
  <w:style w:type="paragraph" w:styleId="Heading5">
    <w:name w:val="heading 5"/>
    <w:basedOn w:val="Normal"/>
    <w:next w:val="Normal"/>
    <w:qFormat/>
    <w:rsid w:val="00F40B65"/>
    <w:pPr>
      <w:numPr>
        <w:ilvl w:val="4"/>
        <w:numId w:val="17"/>
      </w:numPr>
      <w:spacing w:before="240" w:after="60"/>
      <w:outlineLvl w:val="4"/>
    </w:pPr>
    <w:rPr>
      <w:b/>
      <w:bCs/>
      <w:i/>
      <w:iCs/>
      <w:sz w:val="26"/>
      <w:szCs w:val="26"/>
    </w:rPr>
  </w:style>
  <w:style w:type="paragraph" w:styleId="Heading6">
    <w:name w:val="heading 6"/>
    <w:basedOn w:val="Normal"/>
    <w:next w:val="Normal"/>
    <w:qFormat/>
    <w:rsid w:val="00F40B65"/>
    <w:pPr>
      <w:numPr>
        <w:ilvl w:val="5"/>
        <w:numId w:val="17"/>
      </w:numPr>
      <w:spacing w:before="240" w:after="60"/>
      <w:outlineLvl w:val="5"/>
    </w:pPr>
    <w:rPr>
      <w:b/>
      <w:bCs/>
      <w:sz w:val="22"/>
      <w:szCs w:val="22"/>
    </w:rPr>
  </w:style>
  <w:style w:type="paragraph" w:styleId="Heading7">
    <w:name w:val="heading 7"/>
    <w:basedOn w:val="Normal"/>
    <w:next w:val="Normal"/>
    <w:qFormat/>
    <w:rsid w:val="00F40B65"/>
    <w:pPr>
      <w:numPr>
        <w:ilvl w:val="6"/>
        <w:numId w:val="17"/>
      </w:numPr>
      <w:spacing w:before="240" w:after="60"/>
      <w:outlineLvl w:val="6"/>
    </w:pPr>
  </w:style>
  <w:style w:type="paragraph" w:styleId="Heading8">
    <w:name w:val="heading 8"/>
    <w:basedOn w:val="Normal"/>
    <w:next w:val="Normal"/>
    <w:qFormat/>
    <w:rsid w:val="00F40B65"/>
    <w:pPr>
      <w:numPr>
        <w:ilvl w:val="7"/>
        <w:numId w:val="17"/>
      </w:numPr>
      <w:spacing w:before="240" w:after="60"/>
      <w:outlineLvl w:val="7"/>
    </w:pPr>
    <w:rPr>
      <w:i/>
      <w:iCs/>
    </w:rPr>
  </w:style>
  <w:style w:type="paragraph" w:styleId="Heading9">
    <w:name w:val="heading 9"/>
    <w:basedOn w:val="Normal"/>
    <w:next w:val="Normal"/>
    <w:qFormat/>
    <w:rsid w:val="00F40B65"/>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2C54"/>
    <w:pPr>
      <w:keepLines/>
      <w:widowControl w:val="0"/>
      <w:spacing w:after="120"/>
    </w:pPr>
    <w:rPr>
      <w:rFonts w:ascii="Arial" w:hAnsi="Arial"/>
      <w:szCs w:val="22"/>
      <w:lang w:eastAsia="en-US"/>
    </w:rPr>
  </w:style>
  <w:style w:type="character" w:customStyle="1" w:styleId="BodyTextChar">
    <w:name w:val="Body Text Char"/>
    <w:link w:val="BodyText"/>
    <w:rsid w:val="00EF2C54"/>
    <w:rPr>
      <w:rFonts w:ascii="Arial" w:hAnsi="Arial"/>
      <w:sz w:val="24"/>
      <w:szCs w:val="22"/>
      <w:lang w:val="fr-BE" w:eastAsia="en-US" w:bidi="ar-SA"/>
    </w:rPr>
  </w:style>
  <w:style w:type="paragraph" w:styleId="Title">
    <w:name w:val="Title"/>
    <w:basedOn w:val="Normal"/>
    <w:qFormat/>
    <w:rsid w:val="00540193"/>
    <w:pPr>
      <w:spacing w:before="240" w:after="60"/>
      <w:jc w:val="center"/>
      <w:outlineLvl w:val="0"/>
    </w:pPr>
    <w:rPr>
      <w:rFonts w:ascii="Arial" w:hAnsi="Arial" w:cs="Arial"/>
      <w:b/>
      <w:bCs/>
      <w:kern w:val="28"/>
      <w:sz w:val="32"/>
      <w:szCs w:val="32"/>
    </w:rPr>
  </w:style>
  <w:style w:type="paragraph" w:styleId="Header">
    <w:name w:val="header"/>
    <w:basedOn w:val="Normal"/>
    <w:rsid w:val="00223C8B"/>
    <w:pPr>
      <w:tabs>
        <w:tab w:val="center" w:pos="4536"/>
        <w:tab w:val="right" w:pos="9072"/>
      </w:tabs>
    </w:pPr>
  </w:style>
  <w:style w:type="paragraph" w:styleId="Footer">
    <w:name w:val="footer"/>
    <w:basedOn w:val="Normal"/>
    <w:link w:val="FooterChar"/>
    <w:uiPriority w:val="99"/>
    <w:rsid w:val="00223C8B"/>
    <w:pPr>
      <w:tabs>
        <w:tab w:val="center" w:pos="4536"/>
        <w:tab w:val="right" w:pos="9072"/>
      </w:tabs>
    </w:pPr>
  </w:style>
  <w:style w:type="paragraph" w:styleId="FootnoteText">
    <w:name w:val="footnote text"/>
    <w:basedOn w:val="Normal"/>
    <w:semiHidden/>
    <w:rsid w:val="00223C8B"/>
    <w:rPr>
      <w:sz w:val="20"/>
      <w:szCs w:val="20"/>
    </w:rPr>
  </w:style>
  <w:style w:type="character" w:styleId="FootnoteReference">
    <w:name w:val="footnote reference"/>
    <w:semiHidden/>
    <w:rsid w:val="00223C8B"/>
    <w:rPr>
      <w:vertAlign w:val="superscript"/>
    </w:rPr>
  </w:style>
  <w:style w:type="paragraph" w:styleId="TOC1">
    <w:name w:val="toc 1"/>
    <w:basedOn w:val="Normal"/>
    <w:next w:val="Normal"/>
    <w:autoRedefine/>
    <w:uiPriority w:val="39"/>
    <w:rsid w:val="00663DDC"/>
    <w:rPr>
      <w:lang w:eastAsia="en-US"/>
    </w:rPr>
  </w:style>
  <w:style w:type="character" w:styleId="Hyperlink">
    <w:name w:val="Hyperlink"/>
    <w:uiPriority w:val="99"/>
    <w:rsid w:val="00663DDC"/>
    <w:rPr>
      <w:color w:val="0000FF"/>
      <w:u w:val="single"/>
    </w:rPr>
  </w:style>
  <w:style w:type="paragraph" w:styleId="TOC2">
    <w:name w:val="toc 2"/>
    <w:basedOn w:val="Normal"/>
    <w:next w:val="Normal"/>
    <w:autoRedefine/>
    <w:uiPriority w:val="39"/>
    <w:rsid w:val="00663DDC"/>
    <w:pPr>
      <w:ind w:left="240"/>
    </w:pPr>
    <w:rPr>
      <w:lang w:eastAsia="en-US"/>
    </w:rPr>
  </w:style>
  <w:style w:type="paragraph" w:styleId="TOC3">
    <w:name w:val="toc 3"/>
    <w:basedOn w:val="Normal"/>
    <w:next w:val="Normal"/>
    <w:autoRedefine/>
    <w:uiPriority w:val="39"/>
    <w:rsid w:val="003D067F"/>
    <w:pPr>
      <w:tabs>
        <w:tab w:val="right" w:leader="dot" w:pos="9062"/>
      </w:tabs>
      <w:ind w:left="480"/>
      <w:jc w:val="left"/>
    </w:pPr>
    <w:rPr>
      <w:lang w:eastAsia="en-US"/>
    </w:rPr>
  </w:style>
  <w:style w:type="paragraph" w:styleId="BalloonText">
    <w:name w:val="Balloon Text"/>
    <w:basedOn w:val="Normal"/>
    <w:semiHidden/>
    <w:rsid w:val="00663DDC"/>
    <w:rPr>
      <w:rFonts w:ascii="Tahoma" w:hAnsi="Tahoma" w:cs="Tahoma"/>
      <w:sz w:val="16"/>
      <w:szCs w:val="16"/>
    </w:rPr>
  </w:style>
  <w:style w:type="paragraph" w:styleId="Caption">
    <w:name w:val="caption"/>
    <w:basedOn w:val="Normal"/>
    <w:next w:val="Normal"/>
    <w:qFormat/>
    <w:rsid w:val="00B92566"/>
    <w:rPr>
      <w:b/>
      <w:bCs/>
      <w:sz w:val="20"/>
      <w:szCs w:val="20"/>
    </w:rPr>
  </w:style>
  <w:style w:type="paragraph" w:customStyle="1" w:styleId="Note">
    <w:name w:val="Note"/>
    <w:basedOn w:val="Normal"/>
    <w:rsid w:val="005B5679"/>
    <w:pPr>
      <w:pBdr>
        <w:top w:val="single" w:sz="4" w:space="1" w:color="auto"/>
        <w:left w:val="single" w:sz="4" w:space="4" w:color="auto"/>
        <w:bottom w:val="single" w:sz="4" w:space="1" w:color="auto"/>
        <w:right w:val="single" w:sz="4" w:space="4" w:color="auto"/>
      </w:pBdr>
      <w:ind w:left="540" w:right="612"/>
    </w:pPr>
    <w:rPr>
      <w:szCs w:val="20"/>
    </w:rPr>
  </w:style>
  <w:style w:type="table" w:styleId="TableGrid">
    <w:name w:val="Table Grid"/>
    <w:basedOn w:val="TableNormal"/>
    <w:rsid w:val="000C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27A7B"/>
    <w:rPr>
      <w:sz w:val="16"/>
      <w:szCs w:val="16"/>
    </w:rPr>
  </w:style>
  <w:style w:type="paragraph" w:styleId="CommentText">
    <w:name w:val="annotation text"/>
    <w:basedOn w:val="Normal"/>
    <w:semiHidden/>
    <w:rsid w:val="00427A7B"/>
    <w:rPr>
      <w:sz w:val="20"/>
      <w:szCs w:val="20"/>
    </w:rPr>
  </w:style>
  <w:style w:type="paragraph" w:styleId="CommentSubject">
    <w:name w:val="annotation subject"/>
    <w:basedOn w:val="CommentText"/>
    <w:next w:val="CommentText"/>
    <w:semiHidden/>
    <w:rsid w:val="00427A7B"/>
    <w:rPr>
      <w:b/>
      <w:bCs/>
    </w:rPr>
  </w:style>
  <w:style w:type="character" w:styleId="PageNumber">
    <w:name w:val="page number"/>
    <w:basedOn w:val="DefaultParagraphFont"/>
    <w:rsid w:val="005E5D60"/>
  </w:style>
  <w:style w:type="paragraph" w:styleId="DocumentMap">
    <w:name w:val="Document Map"/>
    <w:basedOn w:val="Normal"/>
    <w:semiHidden/>
    <w:rsid w:val="00947D8B"/>
    <w:pPr>
      <w:shd w:val="clear" w:color="auto" w:fill="000080"/>
    </w:pPr>
    <w:rPr>
      <w:rFonts w:ascii="Tahoma" w:hAnsi="Tahoma" w:cs="Tahoma"/>
      <w:sz w:val="20"/>
      <w:szCs w:val="20"/>
    </w:rPr>
  </w:style>
  <w:style w:type="character" w:customStyle="1" w:styleId="Example">
    <w:name w:val="Example"/>
    <w:rsid w:val="004D485E"/>
    <w:rPr>
      <w:b/>
      <w:bCs/>
      <w:u w:val="single"/>
    </w:rPr>
  </w:style>
  <w:style w:type="numbering" w:customStyle="1" w:styleId="StyleBulleted">
    <w:name w:val="Style Bulleted"/>
    <w:basedOn w:val="NoList"/>
    <w:rsid w:val="00F73F11"/>
    <w:pPr>
      <w:numPr>
        <w:numId w:val="2"/>
      </w:numPr>
    </w:pPr>
  </w:style>
  <w:style w:type="paragraph" w:styleId="BodyTextIndent3">
    <w:name w:val="Body Text Indent 3"/>
    <w:basedOn w:val="Normal"/>
    <w:link w:val="BodyTextIndent3Char"/>
    <w:rsid w:val="00F40B65"/>
    <w:pPr>
      <w:spacing w:after="120"/>
      <w:ind w:left="283"/>
    </w:pPr>
    <w:rPr>
      <w:sz w:val="16"/>
      <w:szCs w:val="16"/>
    </w:rPr>
  </w:style>
  <w:style w:type="character" w:customStyle="1" w:styleId="BodyTextIndent3Char">
    <w:name w:val="Body Text Indent 3 Char"/>
    <w:link w:val="BodyTextIndent3"/>
    <w:rsid w:val="00F40B65"/>
    <w:rPr>
      <w:sz w:val="16"/>
      <w:szCs w:val="16"/>
      <w:lang w:val="fr-BE" w:eastAsia="fr-FR" w:bidi="ar-SA"/>
    </w:rPr>
  </w:style>
  <w:style w:type="character" w:customStyle="1" w:styleId="Heading2Char">
    <w:name w:val="Heading 2 Char"/>
    <w:link w:val="Heading2"/>
    <w:rsid w:val="00F40B65"/>
    <w:rPr>
      <w:rFonts w:ascii="Arial" w:hAnsi="Arial" w:cs="Arial"/>
      <w:b/>
      <w:bCs/>
      <w:i/>
      <w:iCs/>
      <w:sz w:val="28"/>
      <w:szCs w:val="28"/>
      <w:lang w:val="fr-BE" w:eastAsia="fr-FR" w:bidi="ar-SA"/>
    </w:rPr>
  </w:style>
  <w:style w:type="paragraph" w:styleId="Subtitle">
    <w:name w:val="Subtitle"/>
    <w:basedOn w:val="Normal"/>
    <w:qFormat/>
    <w:rsid w:val="00654042"/>
    <w:pPr>
      <w:spacing w:after="60"/>
      <w:jc w:val="center"/>
      <w:outlineLvl w:val="1"/>
    </w:pPr>
    <w:rPr>
      <w:rFonts w:ascii="Arial" w:hAnsi="Arial" w:cs="Arial"/>
    </w:rPr>
  </w:style>
  <w:style w:type="paragraph" w:styleId="ListParagraph">
    <w:name w:val="List Paragraph"/>
    <w:basedOn w:val="Normal"/>
    <w:uiPriority w:val="34"/>
    <w:qFormat/>
    <w:rsid w:val="000F7A2F"/>
    <w:pPr>
      <w:ind w:left="720"/>
      <w:contextualSpacing/>
    </w:pPr>
  </w:style>
  <w:style w:type="character" w:customStyle="1" w:styleId="Heading3Char">
    <w:name w:val="Heading 3 Char"/>
    <w:link w:val="Heading3"/>
    <w:rsid w:val="000F7A2F"/>
    <w:rPr>
      <w:rFonts w:ascii="Arial" w:hAnsi="Arial" w:cs="Arial"/>
      <w:b/>
      <w:bCs/>
      <w:sz w:val="26"/>
      <w:szCs w:val="26"/>
      <w:lang w:val="fr-BE" w:eastAsia="fr-FR"/>
    </w:rPr>
  </w:style>
  <w:style w:type="character" w:customStyle="1" w:styleId="FooterChar">
    <w:name w:val="Footer Char"/>
    <w:basedOn w:val="DefaultParagraphFont"/>
    <w:link w:val="Footer"/>
    <w:uiPriority w:val="99"/>
    <w:rsid w:val="00A43778"/>
    <w:rPr>
      <w:sz w:val="24"/>
      <w:szCs w:val="24"/>
      <w:lang w:val="fr-BE" w:eastAsia="fr-FR"/>
    </w:rPr>
  </w:style>
  <w:style w:type="character" w:styleId="FollowedHyperlink">
    <w:name w:val="FollowedHyperlink"/>
    <w:basedOn w:val="DefaultParagraphFont"/>
    <w:rsid w:val="006C115E"/>
    <w:rPr>
      <w:color w:val="800080" w:themeColor="followedHyperlink"/>
      <w:u w:val="single"/>
    </w:rPr>
  </w:style>
  <w:style w:type="paragraph" w:styleId="NormalWeb">
    <w:name w:val="Normal (Web)"/>
    <w:basedOn w:val="Normal"/>
    <w:uiPriority w:val="99"/>
    <w:unhideWhenUsed/>
    <w:rsid w:val="005560C4"/>
    <w:pPr>
      <w:spacing w:before="100" w:beforeAutospacing="1" w:after="100" w:afterAutospacing="1"/>
      <w:jc w:val="left"/>
    </w:pPr>
    <w:rPr>
      <w:lang w:eastAsia="fr-BE"/>
    </w:rPr>
  </w:style>
  <w:style w:type="table" w:styleId="LightList-Accent1">
    <w:name w:val="Light List Accent 1"/>
    <w:basedOn w:val="TableNormal"/>
    <w:uiPriority w:val="61"/>
    <w:rsid w:val="00A320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A24099"/>
    <w:rPr>
      <w:color w:val="808080"/>
    </w:rPr>
  </w:style>
  <w:style w:type="character" w:customStyle="1" w:styleId="Heading1Char">
    <w:name w:val="Heading 1 Char"/>
    <w:basedOn w:val="DefaultParagraphFont"/>
    <w:link w:val="Heading1"/>
    <w:rsid w:val="00A24099"/>
    <w:rPr>
      <w:rFonts w:ascii="Arial" w:hAnsi="Arial" w:cs="Arial"/>
      <w:b/>
      <w:bCs/>
      <w:kern w:val="32"/>
      <w:sz w:val="32"/>
      <w:szCs w:val="32"/>
      <w:lang w:val="fr-BE" w:eastAsia="fr-FR"/>
    </w:rPr>
  </w:style>
  <w:style w:type="table" w:customStyle="1" w:styleId="BCSSTable">
    <w:name w:val="BCSS Table"/>
    <w:basedOn w:val="TableNormal"/>
    <w:uiPriority w:val="99"/>
    <w:rsid w:val="00A10FF7"/>
    <w:rPr>
      <w:rFonts w:asciiTheme="minorHAnsi" w:eastAsiaTheme="minorHAnsi" w:hAnsiTheme="minorHAnsi" w:cstheme="minorBidi"/>
      <w:color w:val="333333"/>
      <w:sz w:val="22"/>
      <w:szCs w:val="22"/>
      <w:lang w:val="en-US" w:eastAsia="en-US"/>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5843">
      <w:bodyDiv w:val="1"/>
      <w:marLeft w:val="0"/>
      <w:marRight w:val="0"/>
      <w:marTop w:val="0"/>
      <w:marBottom w:val="0"/>
      <w:divBdr>
        <w:top w:val="none" w:sz="0" w:space="0" w:color="auto"/>
        <w:left w:val="none" w:sz="0" w:space="0" w:color="auto"/>
        <w:bottom w:val="none" w:sz="0" w:space="0" w:color="auto"/>
        <w:right w:val="none" w:sz="0" w:space="0" w:color="auto"/>
      </w:divBdr>
      <w:divsChild>
        <w:div w:id="1189832755">
          <w:marLeft w:val="0"/>
          <w:marRight w:val="0"/>
          <w:marTop w:val="0"/>
          <w:marBottom w:val="0"/>
          <w:divBdr>
            <w:top w:val="none" w:sz="0" w:space="0" w:color="auto"/>
            <w:left w:val="none" w:sz="0" w:space="0" w:color="auto"/>
            <w:bottom w:val="none" w:sz="0" w:space="0" w:color="auto"/>
            <w:right w:val="none" w:sz="0" w:space="0" w:color="auto"/>
          </w:divBdr>
        </w:div>
        <w:div w:id="514272929">
          <w:marLeft w:val="0"/>
          <w:marRight w:val="0"/>
          <w:marTop w:val="0"/>
          <w:marBottom w:val="0"/>
          <w:divBdr>
            <w:top w:val="none" w:sz="0" w:space="0" w:color="auto"/>
            <w:left w:val="none" w:sz="0" w:space="0" w:color="auto"/>
            <w:bottom w:val="none" w:sz="0" w:space="0" w:color="auto"/>
            <w:right w:val="none" w:sz="0" w:space="0" w:color="auto"/>
          </w:divBdr>
        </w:div>
        <w:div w:id="2086876671">
          <w:marLeft w:val="0"/>
          <w:marRight w:val="0"/>
          <w:marTop w:val="0"/>
          <w:marBottom w:val="0"/>
          <w:divBdr>
            <w:top w:val="none" w:sz="0" w:space="0" w:color="auto"/>
            <w:left w:val="none" w:sz="0" w:space="0" w:color="auto"/>
            <w:bottom w:val="none" w:sz="0" w:space="0" w:color="auto"/>
            <w:right w:val="none" w:sz="0" w:space="0" w:color="auto"/>
          </w:divBdr>
        </w:div>
      </w:divsChild>
    </w:div>
    <w:div w:id="175770123">
      <w:bodyDiv w:val="1"/>
      <w:marLeft w:val="0"/>
      <w:marRight w:val="0"/>
      <w:marTop w:val="0"/>
      <w:marBottom w:val="0"/>
      <w:divBdr>
        <w:top w:val="none" w:sz="0" w:space="0" w:color="auto"/>
        <w:left w:val="none" w:sz="0" w:space="0" w:color="auto"/>
        <w:bottom w:val="none" w:sz="0" w:space="0" w:color="auto"/>
        <w:right w:val="none" w:sz="0" w:space="0" w:color="auto"/>
      </w:divBdr>
      <w:divsChild>
        <w:div w:id="1360158886">
          <w:marLeft w:val="0"/>
          <w:marRight w:val="0"/>
          <w:marTop w:val="0"/>
          <w:marBottom w:val="0"/>
          <w:divBdr>
            <w:top w:val="none" w:sz="0" w:space="0" w:color="auto"/>
            <w:left w:val="none" w:sz="0" w:space="0" w:color="auto"/>
            <w:bottom w:val="none" w:sz="0" w:space="0" w:color="auto"/>
            <w:right w:val="none" w:sz="0" w:space="0" w:color="auto"/>
          </w:divBdr>
        </w:div>
        <w:div w:id="1601645096">
          <w:marLeft w:val="0"/>
          <w:marRight w:val="0"/>
          <w:marTop w:val="0"/>
          <w:marBottom w:val="0"/>
          <w:divBdr>
            <w:top w:val="none" w:sz="0" w:space="0" w:color="auto"/>
            <w:left w:val="none" w:sz="0" w:space="0" w:color="auto"/>
            <w:bottom w:val="none" w:sz="0" w:space="0" w:color="auto"/>
            <w:right w:val="none" w:sz="0" w:space="0" w:color="auto"/>
          </w:divBdr>
        </w:div>
        <w:div w:id="1470127017">
          <w:marLeft w:val="0"/>
          <w:marRight w:val="0"/>
          <w:marTop w:val="0"/>
          <w:marBottom w:val="0"/>
          <w:divBdr>
            <w:top w:val="none" w:sz="0" w:space="0" w:color="auto"/>
            <w:left w:val="none" w:sz="0" w:space="0" w:color="auto"/>
            <w:bottom w:val="none" w:sz="0" w:space="0" w:color="auto"/>
            <w:right w:val="none" w:sz="0" w:space="0" w:color="auto"/>
          </w:divBdr>
        </w:div>
      </w:divsChild>
    </w:div>
    <w:div w:id="190920751">
      <w:bodyDiv w:val="1"/>
      <w:marLeft w:val="0"/>
      <w:marRight w:val="0"/>
      <w:marTop w:val="0"/>
      <w:marBottom w:val="0"/>
      <w:divBdr>
        <w:top w:val="none" w:sz="0" w:space="0" w:color="auto"/>
        <w:left w:val="none" w:sz="0" w:space="0" w:color="auto"/>
        <w:bottom w:val="none" w:sz="0" w:space="0" w:color="auto"/>
        <w:right w:val="none" w:sz="0" w:space="0" w:color="auto"/>
      </w:divBdr>
      <w:divsChild>
        <w:div w:id="288441309">
          <w:marLeft w:val="0"/>
          <w:marRight w:val="0"/>
          <w:marTop w:val="0"/>
          <w:marBottom w:val="0"/>
          <w:divBdr>
            <w:top w:val="none" w:sz="0" w:space="0" w:color="auto"/>
            <w:left w:val="none" w:sz="0" w:space="0" w:color="auto"/>
            <w:bottom w:val="none" w:sz="0" w:space="0" w:color="auto"/>
            <w:right w:val="none" w:sz="0" w:space="0" w:color="auto"/>
          </w:divBdr>
        </w:div>
        <w:div w:id="162550189">
          <w:marLeft w:val="0"/>
          <w:marRight w:val="0"/>
          <w:marTop w:val="0"/>
          <w:marBottom w:val="0"/>
          <w:divBdr>
            <w:top w:val="none" w:sz="0" w:space="0" w:color="auto"/>
            <w:left w:val="none" w:sz="0" w:space="0" w:color="auto"/>
            <w:bottom w:val="none" w:sz="0" w:space="0" w:color="auto"/>
            <w:right w:val="none" w:sz="0" w:space="0" w:color="auto"/>
          </w:divBdr>
        </w:div>
      </w:divsChild>
    </w:div>
    <w:div w:id="199055887">
      <w:bodyDiv w:val="1"/>
      <w:marLeft w:val="0"/>
      <w:marRight w:val="0"/>
      <w:marTop w:val="0"/>
      <w:marBottom w:val="0"/>
      <w:divBdr>
        <w:top w:val="none" w:sz="0" w:space="0" w:color="auto"/>
        <w:left w:val="none" w:sz="0" w:space="0" w:color="auto"/>
        <w:bottom w:val="none" w:sz="0" w:space="0" w:color="auto"/>
        <w:right w:val="none" w:sz="0" w:space="0" w:color="auto"/>
      </w:divBdr>
    </w:div>
    <w:div w:id="240412628">
      <w:bodyDiv w:val="1"/>
      <w:marLeft w:val="0"/>
      <w:marRight w:val="0"/>
      <w:marTop w:val="0"/>
      <w:marBottom w:val="0"/>
      <w:divBdr>
        <w:top w:val="none" w:sz="0" w:space="0" w:color="auto"/>
        <w:left w:val="none" w:sz="0" w:space="0" w:color="auto"/>
        <w:bottom w:val="none" w:sz="0" w:space="0" w:color="auto"/>
        <w:right w:val="none" w:sz="0" w:space="0" w:color="auto"/>
      </w:divBdr>
      <w:divsChild>
        <w:div w:id="1590768727">
          <w:marLeft w:val="0"/>
          <w:marRight w:val="0"/>
          <w:marTop w:val="0"/>
          <w:marBottom w:val="0"/>
          <w:divBdr>
            <w:top w:val="none" w:sz="0" w:space="0" w:color="auto"/>
            <w:left w:val="none" w:sz="0" w:space="0" w:color="auto"/>
            <w:bottom w:val="none" w:sz="0" w:space="0" w:color="auto"/>
            <w:right w:val="none" w:sz="0" w:space="0" w:color="auto"/>
          </w:divBdr>
        </w:div>
        <w:div w:id="203637605">
          <w:marLeft w:val="0"/>
          <w:marRight w:val="0"/>
          <w:marTop w:val="0"/>
          <w:marBottom w:val="0"/>
          <w:divBdr>
            <w:top w:val="none" w:sz="0" w:space="0" w:color="auto"/>
            <w:left w:val="none" w:sz="0" w:space="0" w:color="auto"/>
            <w:bottom w:val="none" w:sz="0" w:space="0" w:color="auto"/>
            <w:right w:val="none" w:sz="0" w:space="0" w:color="auto"/>
          </w:divBdr>
        </w:div>
        <w:div w:id="275865894">
          <w:marLeft w:val="0"/>
          <w:marRight w:val="0"/>
          <w:marTop w:val="0"/>
          <w:marBottom w:val="0"/>
          <w:divBdr>
            <w:top w:val="none" w:sz="0" w:space="0" w:color="auto"/>
            <w:left w:val="none" w:sz="0" w:space="0" w:color="auto"/>
            <w:bottom w:val="none" w:sz="0" w:space="0" w:color="auto"/>
            <w:right w:val="none" w:sz="0" w:space="0" w:color="auto"/>
          </w:divBdr>
        </w:div>
      </w:divsChild>
    </w:div>
    <w:div w:id="337663565">
      <w:bodyDiv w:val="1"/>
      <w:marLeft w:val="0"/>
      <w:marRight w:val="0"/>
      <w:marTop w:val="0"/>
      <w:marBottom w:val="0"/>
      <w:divBdr>
        <w:top w:val="none" w:sz="0" w:space="0" w:color="auto"/>
        <w:left w:val="none" w:sz="0" w:space="0" w:color="auto"/>
        <w:bottom w:val="none" w:sz="0" w:space="0" w:color="auto"/>
        <w:right w:val="none" w:sz="0" w:space="0" w:color="auto"/>
      </w:divBdr>
    </w:div>
    <w:div w:id="371540384">
      <w:bodyDiv w:val="1"/>
      <w:marLeft w:val="0"/>
      <w:marRight w:val="0"/>
      <w:marTop w:val="0"/>
      <w:marBottom w:val="0"/>
      <w:divBdr>
        <w:top w:val="none" w:sz="0" w:space="0" w:color="auto"/>
        <w:left w:val="none" w:sz="0" w:space="0" w:color="auto"/>
        <w:bottom w:val="none" w:sz="0" w:space="0" w:color="auto"/>
        <w:right w:val="none" w:sz="0" w:space="0" w:color="auto"/>
      </w:divBdr>
    </w:div>
    <w:div w:id="381440381">
      <w:bodyDiv w:val="1"/>
      <w:marLeft w:val="0"/>
      <w:marRight w:val="0"/>
      <w:marTop w:val="0"/>
      <w:marBottom w:val="0"/>
      <w:divBdr>
        <w:top w:val="none" w:sz="0" w:space="0" w:color="auto"/>
        <w:left w:val="none" w:sz="0" w:space="0" w:color="auto"/>
        <w:bottom w:val="none" w:sz="0" w:space="0" w:color="auto"/>
        <w:right w:val="none" w:sz="0" w:space="0" w:color="auto"/>
      </w:divBdr>
      <w:divsChild>
        <w:div w:id="476188916">
          <w:marLeft w:val="0"/>
          <w:marRight w:val="0"/>
          <w:marTop w:val="0"/>
          <w:marBottom w:val="0"/>
          <w:divBdr>
            <w:top w:val="none" w:sz="0" w:space="0" w:color="auto"/>
            <w:left w:val="none" w:sz="0" w:space="0" w:color="auto"/>
            <w:bottom w:val="none" w:sz="0" w:space="0" w:color="auto"/>
            <w:right w:val="none" w:sz="0" w:space="0" w:color="auto"/>
          </w:divBdr>
        </w:div>
        <w:div w:id="1849907303">
          <w:marLeft w:val="0"/>
          <w:marRight w:val="0"/>
          <w:marTop w:val="0"/>
          <w:marBottom w:val="0"/>
          <w:divBdr>
            <w:top w:val="none" w:sz="0" w:space="0" w:color="auto"/>
            <w:left w:val="none" w:sz="0" w:space="0" w:color="auto"/>
            <w:bottom w:val="none" w:sz="0" w:space="0" w:color="auto"/>
            <w:right w:val="none" w:sz="0" w:space="0" w:color="auto"/>
          </w:divBdr>
        </w:div>
        <w:div w:id="18746902">
          <w:marLeft w:val="0"/>
          <w:marRight w:val="0"/>
          <w:marTop w:val="0"/>
          <w:marBottom w:val="0"/>
          <w:divBdr>
            <w:top w:val="none" w:sz="0" w:space="0" w:color="auto"/>
            <w:left w:val="none" w:sz="0" w:space="0" w:color="auto"/>
            <w:bottom w:val="none" w:sz="0" w:space="0" w:color="auto"/>
            <w:right w:val="none" w:sz="0" w:space="0" w:color="auto"/>
          </w:divBdr>
        </w:div>
        <w:div w:id="1786541394">
          <w:marLeft w:val="0"/>
          <w:marRight w:val="0"/>
          <w:marTop w:val="0"/>
          <w:marBottom w:val="0"/>
          <w:divBdr>
            <w:top w:val="none" w:sz="0" w:space="0" w:color="auto"/>
            <w:left w:val="none" w:sz="0" w:space="0" w:color="auto"/>
            <w:bottom w:val="none" w:sz="0" w:space="0" w:color="auto"/>
            <w:right w:val="none" w:sz="0" w:space="0" w:color="auto"/>
          </w:divBdr>
        </w:div>
        <w:div w:id="1925458402">
          <w:marLeft w:val="0"/>
          <w:marRight w:val="0"/>
          <w:marTop w:val="0"/>
          <w:marBottom w:val="0"/>
          <w:divBdr>
            <w:top w:val="none" w:sz="0" w:space="0" w:color="auto"/>
            <w:left w:val="none" w:sz="0" w:space="0" w:color="auto"/>
            <w:bottom w:val="none" w:sz="0" w:space="0" w:color="auto"/>
            <w:right w:val="none" w:sz="0" w:space="0" w:color="auto"/>
          </w:divBdr>
        </w:div>
        <w:div w:id="1603151415">
          <w:marLeft w:val="0"/>
          <w:marRight w:val="0"/>
          <w:marTop w:val="0"/>
          <w:marBottom w:val="0"/>
          <w:divBdr>
            <w:top w:val="none" w:sz="0" w:space="0" w:color="auto"/>
            <w:left w:val="none" w:sz="0" w:space="0" w:color="auto"/>
            <w:bottom w:val="none" w:sz="0" w:space="0" w:color="auto"/>
            <w:right w:val="none" w:sz="0" w:space="0" w:color="auto"/>
          </w:divBdr>
        </w:div>
      </w:divsChild>
    </w:div>
    <w:div w:id="492186811">
      <w:bodyDiv w:val="1"/>
      <w:marLeft w:val="0"/>
      <w:marRight w:val="0"/>
      <w:marTop w:val="0"/>
      <w:marBottom w:val="0"/>
      <w:divBdr>
        <w:top w:val="none" w:sz="0" w:space="0" w:color="auto"/>
        <w:left w:val="none" w:sz="0" w:space="0" w:color="auto"/>
        <w:bottom w:val="none" w:sz="0" w:space="0" w:color="auto"/>
        <w:right w:val="none" w:sz="0" w:space="0" w:color="auto"/>
      </w:divBdr>
      <w:divsChild>
        <w:div w:id="1767187808">
          <w:marLeft w:val="0"/>
          <w:marRight w:val="0"/>
          <w:marTop w:val="0"/>
          <w:marBottom w:val="0"/>
          <w:divBdr>
            <w:top w:val="none" w:sz="0" w:space="0" w:color="auto"/>
            <w:left w:val="none" w:sz="0" w:space="0" w:color="auto"/>
            <w:bottom w:val="none" w:sz="0" w:space="0" w:color="auto"/>
            <w:right w:val="none" w:sz="0" w:space="0" w:color="auto"/>
          </w:divBdr>
        </w:div>
        <w:div w:id="1441341822">
          <w:marLeft w:val="0"/>
          <w:marRight w:val="0"/>
          <w:marTop w:val="0"/>
          <w:marBottom w:val="0"/>
          <w:divBdr>
            <w:top w:val="none" w:sz="0" w:space="0" w:color="auto"/>
            <w:left w:val="none" w:sz="0" w:space="0" w:color="auto"/>
            <w:bottom w:val="none" w:sz="0" w:space="0" w:color="auto"/>
            <w:right w:val="none" w:sz="0" w:space="0" w:color="auto"/>
          </w:divBdr>
        </w:div>
        <w:div w:id="1797094532">
          <w:marLeft w:val="0"/>
          <w:marRight w:val="0"/>
          <w:marTop w:val="0"/>
          <w:marBottom w:val="0"/>
          <w:divBdr>
            <w:top w:val="none" w:sz="0" w:space="0" w:color="auto"/>
            <w:left w:val="none" w:sz="0" w:space="0" w:color="auto"/>
            <w:bottom w:val="none" w:sz="0" w:space="0" w:color="auto"/>
            <w:right w:val="none" w:sz="0" w:space="0" w:color="auto"/>
          </w:divBdr>
        </w:div>
        <w:div w:id="326054746">
          <w:marLeft w:val="0"/>
          <w:marRight w:val="0"/>
          <w:marTop w:val="0"/>
          <w:marBottom w:val="0"/>
          <w:divBdr>
            <w:top w:val="none" w:sz="0" w:space="0" w:color="auto"/>
            <w:left w:val="none" w:sz="0" w:space="0" w:color="auto"/>
            <w:bottom w:val="none" w:sz="0" w:space="0" w:color="auto"/>
            <w:right w:val="none" w:sz="0" w:space="0" w:color="auto"/>
          </w:divBdr>
        </w:div>
        <w:div w:id="552539987">
          <w:marLeft w:val="0"/>
          <w:marRight w:val="0"/>
          <w:marTop w:val="0"/>
          <w:marBottom w:val="0"/>
          <w:divBdr>
            <w:top w:val="none" w:sz="0" w:space="0" w:color="auto"/>
            <w:left w:val="none" w:sz="0" w:space="0" w:color="auto"/>
            <w:bottom w:val="none" w:sz="0" w:space="0" w:color="auto"/>
            <w:right w:val="none" w:sz="0" w:space="0" w:color="auto"/>
          </w:divBdr>
        </w:div>
        <w:div w:id="1338457172">
          <w:marLeft w:val="0"/>
          <w:marRight w:val="0"/>
          <w:marTop w:val="0"/>
          <w:marBottom w:val="0"/>
          <w:divBdr>
            <w:top w:val="none" w:sz="0" w:space="0" w:color="auto"/>
            <w:left w:val="none" w:sz="0" w:space="0" w:color="auto"/>
            <w:bottom w:val="none" w:sz="0" w:space="0" w:color="auto"/>
            <w:right w:val="none" w:sz="0" w:space="0" w:color="auto"/>
          </w:divBdr>
        </w:div>
        <w:div w:id="2053769244">
          <w:marLeft w:val="0"/>
          <w:marRight w:val="0"/>
          <w:marTop w:val="0"/>
          <w:marBottom w:val="0"/>
          <w:divBdr>
            <w:top w:val="none" w:sz="0" w:space="0" w:color="auto"/>
            <w:left w:val="none" w:sz="0" w:space="0" w:color="auto"/>
            <w:bottom w:val="none" w:sz="0" w:space="0" w:color="auto"/>
            <w:right w:val="none" w:sz="0" w:space="0" w:color="auto"/>
          </w:divBdr>
        </w:div>
        <w:div w:id="456459151">
          <w:marLeft w:val="0"/>
          <w:marRight w:val="0"/>
          <w:marTop w:val="0"/>
          <w:marBottom w:val="0"/>
          <w:divBdr>
            <w:top w:val="none" w:sz="0" w:space="0" w:color="auto"/>
            <w:left w:val="none" w:sz="0" w:space="0" w:color="auto"/>
            <w:bottom w:val="none" w:sz="0" w:space="0" w:color="auto"/>
            <w:right w:val="none" w:sz="0" w:space="0" w:color="auto"/>
          </w:divBdr>
        </w:div>
      </w:divsChild>
    </w:div>
    <w:div w:id="566500197">
      <w:bodyDiv w:val="1"/>
      <w:marLeft w:val="0"/>
      <w:marRight w:val="0"/>
      <w:marTop w:val="0"/>
      <w:marBottom w:val="0"/>
      <w:divBdr>
        <w:top w:val="none" w:sz="0" w:space="0" w:color="auto"/>
        <w:left w:val="none" w:sz="0" w:space="0" w:color="auto"/>
        <w:bottom w:val="none" w:sz="0" w:space="0" w:color="auto"/>
        <w:right w:val="none" w:sz="0" w:space="0" w:color="auto"/>
      </w:divBdr>
    </w:div>
    <w:div w:id="603926530">
      <w:bodyDiv w:val="1"/>
      <w:marLeft w:val="0"/>
      <w:marRight w:val="0"/>
      <w:marTop w:val="0"/>
      <w:marBottom w:val="0"/>
      <w:divBdr>
        <w:top w:val="none" w:sz="0" w:space="0" w:color="auto"/>
        <w:left w:val="none" w:sz="0" w:space="0" w:color="auto"/>
        <w:bottom w:val="none" w:sz="0" w:space="0" w:color="auto"/>
        <w:right w:val="none" w:sz="0" w:space="0" w:color="auto"/>
      </w:divBdr>
      <w:divsChild>
        <w:div w:id="647900820">
          <w:marLeft w:val="0"/>
          <w:marRight w:val="0"/>
          <w:marTop w:val="0"/>
          <w:marBottom w:val="0"/>
          <w:divBdr>
            <w:top w:val="none" w:sz="0" w:space="0" w:color="auto"/>
            <w:left w:val="none" w:sz="0" w:space="0" w:color="auto"/>
            <w:bottom w:val="none" w:sz="0" w:space="0" w:color="auto"/>
            <w:right w:val="none" w:sz="0" w:space="0" w:color="auto"/>
          </w:divBdr>
        </w:div>
        <w:div w:id="1791899382">
          <w:marLeft w:val="0"/>
          <w:marRight w:val="0"/>
          <w:marTop w:val="0"/>
          <w:marBottom w:val="0"/>
          <w:divBdr>
            <w:top w:val="none" w:sz="0" w:space="0" w:color="auto"/>
            <w:left w:val="none" w:sz="0" w:space="0" w:color="auto"/>
            <w:bottom w:val="none" w:sz="0" w:space="0" w:color="auto"/>
            <w:right w:val="none" w:sz="0" w:space="0" w:color="auto"/>
          </w:divBdr>
        </w:div>
      </w:divsChild>
    </w:div>
    <w:div w:id="609508499">
      <w:bodyDiv w:val="1"/>
      <w:marLeft w:val="0"/>
      <w:marRight w:val="0"/>
      <w:marTop w:val="0"/>
      <w:marBottom w:val="0"/>
      <w:divBdr>
        <w:top w:val="none" w:sz="0" w:space="0" w:color="auto"/>
        <w:left w:val="none" w:sz="0" w:space="0" w:color="auto"/>
        <w:bottom w:val="none" w:sz="0" w:space="0" w:color="auto"/>
        <w:right w:val="none" w:sz="0" w:space="0" w:color="auto"/>
      </w:divBdr>
      <w:divsChild>
        <w:div w:id="374308489">
          <w:marLeft w:val="0"/>
          <w:marRight w:val="0"/>
          <w:marTop w:val="0"/>
          <w:marBottom w:val="0"/>
          <w:divBdr>
            <w:top w:val="none" w:sz="0" w:space="0" w:color="auto"/>
            <w:left w:val="none" w:sz="0" w:space="0" w:color="auto"/>
            <w:bottom w:val="none" w:sz="0" w:space="0" w:color="auto"/>
            <w:right w:val="none" w:sz="0" w:space="0" w:color="auto"/>
          </w:divBdr>
        </w:div>
        <w:div w:id="206068016">
          <w:marLeft w:val="0"/>
          <w:marRight w:val="0"/>
          <w:marTop w:val="0"/>
          <w:marBottom w:val="0"/>
          <w:divBdr>
            <w:top w:val="none" w:sz="0" w:space="0" w:color="auto"/>
            <w:left w:val="none" w:sz="0" w:space="0" w:color="auto"/>
            <w:bottom w:val="none" w:sz="0" w:space="0" w:color="auto"/>
            <w:right w:val="none" w:sz="0" w:space="0" w:color="auto"/>
          </w:divBdr>
        </w:div>
      </w:divsChild>
    </w:div>
    <w:div w:id="718895880">
      <w:bodyDiv w:val="1"/>
      <w:marLeft w:val="0"/>
      <w:marRight w:val="0"/>
      <w:marTop w:val="0"/>
      <w:marBottom w:val="0"/>
      <w:divBdr>
        <w:top w:val="none" w:sz="0" w:space="0" w:color="auto"/>
        <w:left w:val="none" w:sz="0" w:space="0" w:color="auto"/>
        <w:bottom w:val="none" w:sz="0" w:space="0" w:color="auto"/>
        <w:right w:val="none" w:sz="0" w:space="0" w:color="auto"/>
      </w:divBdr>
    </w:div>
    <w:div w:id="760564234">
      <w:bodyDiv w:val="1"/>
      <w:marLeft w:val="0"/>
      <w:marRight w:val="0"/>
      <w:marTop w:val="0"/>
      <w:marBottom w:val="0"/>
      <w:divBdr>
        <w:top w:val="none" w:sz="0" w:space="0" w:color="auto"/>
        <w:left w:val="none" w:sz="0" w:space="0" w:color="auto"/>
        <w:bottom w:val="none" w:sz="0" w:space="0" w:color="auto"/>
        <w:right w:val="none" w:sz="0" w:space="0" w:color="auto"/>
      </w:divBdr>
      <w:divsChild>
        <w:div w:id="940574980">
          <w:marLeft w:val="0"/>
          <w:marRight w:val="0"/>
          <w:marTop w:val="0"/>
          <w:marBottom w:val="0"/>
          <w:divBdr>
            <w:top w:val="none" w:sz="0" w:space="0" w:color="auto"/>
            <w:left w:val="none" w:sz="0" w:space="0" w:color="auto"/>
            <w:bottom w:val="none" w:sz="0" w:space="0" w:color="auto"/>
            <w:right w:val="none" w:sz="0" w:space="0" w:color="auto"/>
          </w:divBdr>
        </w:div>
        <w:div w:id="1801458379">
          <w:marLeft w:val="0"/>
          <w:marRight w:val="0"/>
          <w:marTop w:val="0"/>
          <w:marBottom w:val="0"/>
          <w:divBdr>
            <w:top w:val="none" w:sz="0" w:space="0" w:color="auto"/>
            <w:left w:val="none" w:sz="0" w:space="0" w:color="auto"/>
            <w:bottom w:val="none" w:sz="0" w:space="0" w:color="auto"/>
            <w:right w:val="none" w:sz="0" w:space="0" w:color="auto"/>
          </w:divBdr>
        </w:div>
        <w:div w:id="1939755181">
          <w:marLeft w:val="0"/>
          <w:marRight w:val="0"/>
          <w:marTop w:val="0"/>
          <w:marBottom w:val="0"/>
          <w:divBdr>
            <w:top w:val="none" w:sz="0" w:space="0" w:color="auto"/>
            <w:left w:val="none" w:sz="0" w:space="0" w:color="auto"/>
            <w:bottom w:val="none" w:sz="0" w:space="0" w:color="auto"/>
            <w:right w:val="none" w:sz="0" w:space="0" w:color="auto"/>
          </w:divBdr>
        </w:div>
        <w:div w:id="795567935">
          <w:marLeft w:val="0"/>
          <w:marRight w:val="0"/>
          <w:marTop w:val="0"/>
          <w:marBottom w:val="0"/>
          <w:divBdr>
            <w:top w:val="none" w:sz="0" w:space="0" w:color="auto"/>
            <w:left w:val="none" w:sz="0" w:space="0" w:color="auto"/>
            <w:bottom w:val="none" w:sz="0" w:space="0" w:color="auto"/>
            <w:right w:val="none" w:sz="0" w:space="0" w:color="auto"/>
          </w:divBdr>
        </w:div>
        <w:div w:id="311905740">
          <w:marLeft w:val="0"/>
          <w:marRight w:val="0"/>
          <w:marTop w:val="0"/>
          <w:marBottom w:val="0"/>
          <w:divBdr>
            <w:top w:val="none" w:sz="0" w:space="0" w:color="auto"/>
            <w:left w:val="none" w:sz="0" w:space="0" w:color="auto"/>
            <w:bottom w:val="none" w:sz="0" w:space="0" w:color="auto"/>
            <w:right w:val="none" w:sz="0" w:space="0" w:color="auto"/>
          </w:divBdr>
        </w:div>
      </w:divsChild>
    </w:div>
    <w:div w:id="790975039">
      <w:bodyDiv w:val="1"/>
      <w:marLeft w:val="0"/>
      <w:marRight w:val="0"/>
      <w:marTop w:val="0"/>
      <w:marBottom w:val="0"/>
      <w:divBdr>
        <w:top w:val="none" w:sz="0" w:space="0" w:color="auto"/>
        <w:left w:val="none" w:sz="0" w:space="0" w:color="auto"/>
        <w:bottom w:val="none" w:sz="0" w:space="0" w:color="auto"/>
        <w:right w:val="none" w:sz="0" w:space="0" w:color="auto"/>
      </w:divBdr>
      <w:divsChild>
        <w:div w:id="1440560859">
          <w:marLeft w:val="0"/>
          <w:marRight w:val="0"/>
          <w:marTop w:val="0"/>
          <w:marBottom w:val="0"/>
          <w:divBdr>
            <w:top w:val="none" w:sz="0" w:space="0" w:color="auto"/>
            <w:left w:val="none" w:sz="0" w:space="0" w:color="auto"/>
            <w:bottom w:val="none" w:sz="0" w:space="0" w:color="auto"/>
            <w:right w:val="none" w:sz="0" w:space="0" w:color="auto"/>
          </w:divBdr>
        </w:div>
        <w:div w:id="181667414">
          <w:marLeft w:val="0"/>
          <w:marRight w:val="0"/>
          <w:marTop w:val="0"/>
          <w:marBottom w:val="0"/>
          <w:divBdr>
            <w:top w:val="none" w:sz="0" w:space="0" w:color="auto"/>
            <w:left w:val="none" w:sz="0" w:space="0" w:color="auto"/>
            <w:bottom w:val="none" w:sz="0" w:space="0" w:color="auto"/>
            <w:right w:val="none" w:sz="0" w:space="0" w:color="auto"/>
          </w:divBdr>
        </w:div>
        <w:div w:id="350573278">
          <w:marLeft w:val="0"/>
          <w:marRight w:val="0"/>
          <w:marTop w:val="0"/>
          <w:marBottom w:val="0"/>
          <w:divBdr>
            <w:top w:val="none" w:sz="0" w:space="0" w:color="auto"/>
            <w:left w:val="none" w:sz="0" w:space="0" w:color="auto"/>
            <w:bottom w:val="none" w:sz="0" w:space="0" w:color="auto"/>
            <w:right w:val="none" w:sz="0" w:space="0" w:color="auto"/>
          </w:divBdr>
        </w:div>
      </w:divsChild>
    </w:div>
    <w:div w:id="1189877308">
      <w:bodyDiv w:val="1"/>
      <w:marLeft w:val="0"/>
      <w:marRight w:val="0"/>
      <w:marTop w:val="0"/>
      <w:marBottom w:val="0"/>
      <w:divBdr>
        <w:top w:val="none" w:sz="0" w:space="0" w:color="auto"/>
        <w:left w:val="none" w:sz="0" w:space="0" w:color="auto"/>
        <w:bottom w:val="none" w:sz="0" w:space="0" w:color="auto"/>
        <w:right w:val="none" w:sz="0" w:space="0" w:color="auto"/>
      </w:divBdr>
      <w:divsChild>
        <w:div w:id="1375619263">
          <w:marLeft w:val="0"/>
          <w:marRight w:val="0"/>
          <w:marTop w:val="0"/>
          <w:marBottom w:val="0"/>
          <w:divBdr>
            <w:top w:val="none" w:sz="0" w:space="0" w:color="auto"/>
            <w:left w:val="none" w:sz="0" w:space="0" w:color="auto"/>
            <w:bottom w:val="none" w:sz="0" w:space="0" w:color="auto"/>
            <w:right w:val="none" w:sz="0" w:space="0" w:color="auto"/>
          </w:divBdr>
        </w:div>
        <w:div w:id="1622763796">
          <w:marLeft w:val="0"/>
          <w:marRight w:val="0"/>
          <w:marTop w:val="0"/>
          <w:marBottom w:val="0"/>
          <w:divBdr>
            <w:top w:val="none" w:sz="0" w:space="0" w:color="auto"/>
            <w:left w:val="none" w:sz="0" w:space="0" w:color="auto"/>
            <w:bottom w:val="none" w:sz="0" w:space="0" w:color="auto"/>
            <w:right w:val="none" w:sz="0" w:space="0" w:color="auto"/>
          </w:divBdr>
        </w:div>
      </w:divsChild>
    </w:div>
    <w:div w:id="1257597948">
      <w:bodyDiv w:val="1"/>
      <w:marLeft w:val="0"/>
      <w:marRight w:val="0"/>
      <w:marTop w:val="0"/>
      <w:marBottom w:val="0"/>
      <w:divBdr>
        <w:top w:val="none" w:sz="0" w:space="0" w:color="auto"/>
        <w:left w:val="none" w:sz="0" w:space="0" w:color="auto"/>
        <w:bottom w:val="none" w:sz="0" w:space="0" w:color="auto"/>
        <w:right w:val="none" w:sz="0" w:space="0" w:color="auto"/>
      </w:divBdr>
    </w:div>
    <w:div w:id="1267008603">
      <w:bodyDiv w:val="1"/>
      <w:marLeft w:val="0"/>
      <w:marRight w:val="0"/>
      <w:marTop w:val="0"/>
      <w:marBottom w:val="0"/>
      <w:divBdr>
        <w:top w:val="none" w:sz="0" w:space="0" w:color="auto"/>
        <w:left w:val="none" w:sz="0" w:space="0" w:color="auto"/>
        <w:bottom w:val="none" w:sz="0" w:space="0" w:color="auto"/>
        <w:right w:val="none" w:sz="0" w:space="0" w:color="auto"/>
      </w:divBdr>
      <w:divsChild>
        <w:div w:id="865753692">
          <w:marLeft w:val="0"/>
          <w:marRight w:val="0"/>
          <w:marTop w:val="0"/>
          <w:marBottom w:val="0"/>
          <w:divBdr>
            <w:top w:val="none" w:sz="0" w:space="0" w:color="auto"/>
            <w:left w:val="none" w:sz="0" w:space="0" w:color="auto"/>
            <w:bottom w:val="none" w:sz="0" w:space="0" w:color="auto"/>
            <w:right w:val="none" w:sz="0" w:space="0" w:color="auto"/>
          </w:divBdr>
        </w:div>
        <w:div w:id="212929592">
          <w:marLeft w:val="0"/>
          <w:marRight w:val="0"/>
          <w:marTop w:val="0"/>
          <w:marBottom w:val="0"/>
          <w:divBdr>
            <w:top w:val="none" w:sz="0" w:space="0" w:color="auto"/>
            <w:left w:val="none" w:sz="0" w:space="0" w:color="auto"/>
            <w:bottom w:val="none" w:sz="0" w:space="0" w:color="auto"/>
            <w:right w:val="none" w:sz="0" w:space="0" w:color="auto"/>
          </w:divBdr>
        </w:div>
      </w:divsChild>
    </w:div>
    <w:div w:id="1726368907">
      <w:bodyDiv w:val="1"/>
      <w:marLeft w:val="0"/>
      <w:marRight w:val="0"/>
      <w:marTop w:val="0"/>
      <w:marBottom w:val="0"/>
      <w:divBdr>
        <w:top w:val="none" w:sz="0" w:space="0" w:color="auto"/>
        <w:left w:val="none" w:sz="0" w:space="0" w:color="auto"/>
        <w:bottom w:val="none" w:sz="0" w:space="0" w:color="auto"/>
        <w:right w:val="none" w:sz="0" w:space="0" w:color="auto"/>
      </w:divBdr>
    </w:div>
    <w:div w:id="1766613829">
      <w:bodyDiv w:val="1"/>
      <w:marLeft w:val="0"/>
      <w:marRight w:val="0"/>
      <w:marTop w:val="0"/>
      <w:marBottom w:val="0"/>
      <w:divBdr>
        <w:top w:val="none" w:sz="0" w:space="0" w:color="auto"/>
        <w:left w:val="none" w:sz="0" w:space="0" w:color="auto"/>
        <w:bottom w:val="none" w:sz="0" w:space="0" w:color="auto"/>
        <w:right w:val="none" w:sz="0" w:space="0" w:color="auto"/>
      </w:divBdr>
      <w:divsChild>
        <w:div w:id="366490821">
          <w:marLeft w:val="0"/>
          <w:marRight w:val="0"/>
          <w:marTop w:val="0"/>
          <w:marBottom w:val="0"/>
          <w:divBdr>
            <w:top w:val="none" w:sz="0" w:space="0" w:color="auto"/>
            <w:left w:val="none" w:sz="0" w:space="0" w:color="auto"/>
            <w:bottom w:val="none" w:sz="0" w:space="0" w:color="auto"/>
            <w:right w:val="none" w:sz="0" w:space="0" w:color="auto"/>
          </w:divBdr>
        </w:div>
        <w:div w:id="122892337">
          <w:marLeft w:val="0"/>
          <w:marRight w:val="0"/>
          <w:marTop w:val="0"/>
          <w:marBottom w:val="0"/>
          <w:divBdr>
            <w:top w:val="none" w:sz="0" w:space="0" w:color="auto"/>
            <w:left w:val="none" w:sz="0" w:space="0" w:color="auto"/>
            <w:bottom w:val="none" w:sz="0" w:space="0" w:color="auto"/>
            <w:right w:val="none" w:sz="0" w:space="0" w:color="auto"/>
          </w:divBdr>
        </w:div>
        <w:div w:id="1870027571">
          <w:marLeft w:val="0"/>
          <w:marRight w:val="0"/>
          <w:marTop w:val="0"/>
          <w:marBottom w:val="0"/>
          <w:divBdr>
            <w:top w:val="none" w:sz="0" w:space="0" w:color="auto"/>
            <w:left w:val="none" w:sz="0" w:space="0" w:color="auto"/>
            <w:bottom w:val="none" w:sz="0" w:space="0" w:color="auto"/>
            <w:right w:val="none" w:sz="0" w:space="0" w:color="auto"/>
          </w:divBdr>
        </w:div>
        <w:div w:id="1349133812">
          <w:marLeft w:val="0"/>
          <w:marRight w:val="0"/>
          <w:marTop w:val="0"/>
          <w:marBottom w:val="0"/>
          <w:divBdr>
            <w:top w:val="none" w:sz="0" w:space="0" w:color="auto"/>
            <w:left w:val="none" w:sz="0" w:space="0" w:color="auto"/>
            <w:bottom w:val="none" w:sz="0" w:space="0" w:color="auto"/>
            <w:right w:val="none" w:sz="0" w:space="0" w:color="auto"/>
          </w:divBdr>
        </w:div>
        <w:div w:id="351104154">
          <w:marLeft w:val="0"/>
          <w:marRight w:val="0"/>
          <w:marTop w:val="0"/>
          <w:marBottom w:val="0"/>
          <w:divBdr>
            <w:top w:val="none" w:sz="0" w:space="0" w:color="auto"/>
            <w:left w:val="none" w:sz="0" w:space="0" w:color="auto"/>
            <w:bottom w:val="none" w:sz="0" w:space="0" w:color="auto"/>
            <w:right w:val="none" w:sz="0" w:space="0" w:color="auto"/>
          </w:divBdr>
        </w:div>
        <w:div w:id="108548559">
          <w:marLeft w:val="0"/>
          <w:marRight w:val="0"/>
          <w:marTop w:val="0"/>
          <w:marBottom w:val="0"/>
          <w:divBdr>
            <w:top w:val="none" w:sz="0" w:space="0" w:color="auto"/>
            <w:left w:val="none" w:sz="0" w:space="0" w:color="auto"/>
            <w:bottom w:val="none" w:sz="0" w:space="0" w:color="auto"/>
            <w:right w:val="none" w:sz="0" w:space="0" w:color="auto"/>
          </w:divBdr>
        </w:div>
        <w:div w:id="283999313">
          <w:marLeft w:val="0"/>
          <w:marRight w:val="0"/>
          <w:marTop w:val="0"/>
          <w:marBottom w:val="0"/>
          <w:divBdr>
            <w:top w:val="none" w:sz="0" w:space="0" w:color="auto"/>
            <w:left w:val="none" w:sz="0" w:space="0" w:color="auto"/>
            <w:bottom w:val="none" w:sz="0" w:space="0" w:color="auto"/>
            <w:right w:val="none" w:sz="0" w:space="0" w:color="auto"/>
          </w:divBdr>
        </w:div>
        <w:div w:id="1239025437">
          <w:marLeft w:val="0"/>
          <w:marRight w:val="0"/>
          <w:marTop w:val="0"/>
          <w:marBottom w:val="0"/>
          <w:divBdr>
            <w:top w:val="none" w:sz="0" w:space="0" w:color="auto"/>
            <w:left w:val="none" w:sz="0" w:space="0" w:color="auto"/>
            <w:bottom w:val="none" w:sz="0" w:space="0" w:color="auto"/>
            <w:right w:val="none" w:sz="0" w:space="0" w:color="auto"/>
          </w:divBdr>
        </w:div>
        <w:div w:id="2093887399">
          <w:marLeft w:val="0"/>
          <w:marRight w:val="0"/>
          <w:marTop w:val="0"/>
          <w:marBottom w:val="0"/>
          <w:divBdr>
            <w:top w:val="none" w:sz="0" w:space="0" w:color="auto"/>
            <w:left w:val="none" w:sz="0" w:space="0" w:color="auto"/>
            <w:bottom w:val="none" w:sz="0" w:space="0" w:color="auto"/>
            <w:right w:val="none" w:sz="0" w:space="0" w:color="auto"/>
          </w:divBdr>
        </w:div>
        <w:div w:id="506485295">
          <w:marLeft w:val="0"/>
          <w:marRight w:val="0"/>
          <w:marTop w:val="0"/>
          <w:marBottom w:val="0"/>
          <w:divBdr>
            <w:top w:val="none" w:sz="0" w:space="0" w:color="auto"/>
            <w:left w:val="none" w:sz="0" w:space="0" w:color="auto"/>
            <w:bottom w:val="none" w:sz="0" w:space="0" w:color="auto"/>
            <w:right w:val="none" w:sz="0" w:space="0" w:color="auto"/>
          </w:divBdr>
        </w:div>
        <w:div w:id="1876045206">
          <w:marLeft w:val="0"/>
          <w:marRight w:val="0"/>
          <w:marTop w:val="0"/>
          <w:marBottom w:val="0"/>
          <w:divBdr>
            <w:top w:val="none" w:sz="0" w:space="0" w:color="auto"/>
            <w:left w:val="none" w:sz="0" w:space="0" w:color="auto"/>
            <w:bottom w:val="none" w:sz="0" w:space="0" w:color="auto"/>
            <w:right w:val="none" w:sz="0" w:space="0" w:color="auto"/>
          </w:divBdr>
        </w:div>
        <w:div w:id="1545562923">
          <w:marLeft w:val="0"/>
          <w:marRight w:val="0"/>
          <w:marTop w:val="0"/>
          <w:marBottom w:val="0"/>
          <w:divBdr>
            <w:top w:val="none" w:sz="0" w:space="0" w:color="auto"/>
            <w:left w:val="none" w:sz="0" w:space="0" w:color="auto"/>
            <w:bottom w:val="none" w:sz="0" w:space="0" w:color="auto"/>
            <w:right w:val="none" w:sz="0" w:space="0" w:color="auto"/>
          </w:divBdr>
        </w:div>
        <w:div w:id="1857115433">
          <w:marLeft w:val="0"/>
          <w:marRight w:val="0"/>
          <w:marTop w:val="0"/>
          <w:marBottom w:val="0"/>
          <w:divBdr>
            <w:top w:val="none" w:sz="0" w:space="0" w:color="auto"/>
            <w:left w:val="none" w:sz="0" w:space="0" w:color="auto"/>
            <w:bottom w:val="none" w:sz="0" w:space="0" w:color="auto"/>
            <w:right w:val="none" w:sz="0" w:space="0" w:color="auto"/>
          </w:divBdr>
        </w:div>
        <w:div w:id="480586865">
          <w:marLeft w:val="0"/>
          <w:marRight w:val="0"/>
          <w:marTop w:val="0"/>
          <w:marBottom w:val="0"/>
          <w:divBdr>
            <w:top w:val="none" w:sz="0" w:space="0" w:color="auto"/>
            <w:left w:val="none" w:sz="0" w:space="0" w:color="auto"/>
            <w:bottom w:val="none" w:sz="0" w:space="0" w:color="auto"/>
            <w:right w:val="none" w:sz="0" w:space="0" w:color="auto"/>
          </w:divBdr>
        </w:div>
        <w:div w:id="249629000">
          <w:marLeft w:val="0"/>
          <w:marRight w:val="0"/>
          <w:marTop w:val="0"/>
          <w:marBottom w:val="0"/>
          <w:divBdr>
            <w:top w:val="none" w:sz="0" w:space="0" w:color="auto"/>
            <w:left w:val="none" w:sz="0" w:space="0" w:color="auto"/>
            <w:bottom w:val="none" w:sz="0" w:space="0" w:color="auto"/>
            <w:right w:val="none" w:sz="0" w:space="0" w:color="auto"/>
          </w:divBdr>
        </w:div>
        <w:div w:id="604847124">
          <w:marLeft w:val="0"/>
          <w:marRight w:val="0"/>
          <w:marTop w:val="0"/>
          <w:marBottom w:val="0"/>
          <w:divBdr>
            <w:top w:val="none" w:sz="0" w:space="0" w:color="auto"/>
            <w:left w:val="none" w:sz="0" w:space="0" w:color="auto"/>
            <w:bottom w:val="none" w:sz="0" w:space="0" w:color="auto"/>
            <w:right w:val="none" w:sz="0" w:space="0" w:color="auto"/>
          </w:divBdr>
        </w:div>
        <w:div w:id="1940484179">
          <w:marLeft w:val="0"/>
          <w:marRight w:val="0"/>
          <w:marTop w:val="0"/>
          <w:marBottom w:val="0"/>
          <w:divBdr>
            <w:top w:val="none" w:sz="0" w:space="0" w:color="auto"/>
            <w:left w:val="none" w:sz="0" w:space="0" w:color="auto"/>
            <w:bottom w:val="none" w:sz="0" w:space="0" w:color="auto"/>
            <w:right w:val="none" w:sz="0" w:space="0" w:color="auto"/>
          </w:divBdr>
        </w:div>
        <w:div w:id="1291742743">
          <w:marLeft w:val="0"/>
          <w:marRight w:val="0"/>
          <w:marTop w:val="0"/>
          <w:marBottom w:val="0"/>
          <w:divBdr>
            <w:top w:val="none" w:sz="0" w:space="0" w:color="auto"/>
            <w:left w:val="none" w:sz="0" w:space="0" w:color="auto"/>
            <w:bottom w:val="none" w:sz="0" w:space="0" w:color="auto"/>
            <w:right w:val="none" w:sz="0" w:space="0" w:color="auto"/>
          </w:divBdr>
        </w:div>
        <w:div w:id="498816546">
          <w:marLeft w:val="0"/>
          <w:marRight w:val="0"/>
          <w:marTop w:val="0"/>
          <w:marBottom w:val="0"/>
          <w:divBdr>
            <w:top w:val="none" w:sz="0" w:space="0" w:color="auto"/>
            <w:left w:val="none" w:sz="0" w:space="0" w:color="auto"/>
            <w:bottom w:val="none" w:sz="0" w:space="0" w:color="auto"/>
            <w:right w:val="none" w:sz="0" w:space="0" w:color="auto"/>
          </w:divBdr>
        </w:div>
        <w:div w:id="2076052946">
          <w:marLeft w:val="0"/>
          <w:marRight w:val="0"/>
          <w:marTop w:val="0"/>
          <w:marBottom w:val="0"/>
          <w:divBdr>
            <w:top w:val="none" w:sz="0" w:space="0" w:color="auto"/>
            <w:left w:val="none" w:sz="0" w:space="0" w:color="auto"/>
            <w:bottom w:val="none" w:sz="0" w:space="0" w:color="auto"/>
            <w:right w:val="none" w:sz="0" w:space="0" w:color="auto"/>
          </w:divBdr>
        </w:div>
        <w:div w:id="743647509">
          <w:marLeft w:val="0"/>
          <w:marRight w:val="0"/>
          <w:marTop w:val="0"/>
          <w:marBottom w:val="0"/>
          <w:divBdr>
            <w:top w:val="none" w:sz="0" w:space="0" w:color="auto"/>
            <w:left w:val="none" w:sz="0" w:space="0" w:color="auto"/>
            <w:bottom w:val="none" w:sz="0" w:space="0" w:color="auto"/>
            <w:right w:val="none" w:sz="0" w:space="0" w:color="auto"/>
          </w:divBdr>
        </w:div>
        <w:div w:id="372312299">
          <w:marLeft w:val="0"/>
          <w:marRight w:val="0"/>
          <w:marTop w:val="0"/>
          <w:marBottom w:val="0"/>
          <w:divBdr>
            <w:top w:val="none" w:sz="0" w:space="0" w:color="auto"/>
            <w:left w:val="none" w:sz="0" w:space="0" w:color="auto"/>
            <w:bottom w:val="none" w:sz="0" w:space="0" w:color="auto"/>
            <w:right w:val="none" w:sz="0" w:space="0" w:color="auto"/>
          </w:divBdr>
        </w:div>
        <w:div w:id="401952967">
          <w:marLeft w:val="0"/>
          <w:marRight w:val="0"/>
          <w:marTop w:val="0"/>
          <w:marBottom w:val="0"/>
          <w:divBdr>
            <w:top w:val="none" w:sz="0" w:space="0" w:color="auto"/>
            <w:left w:val="none" w:sz="0" w:space="0" w:color="auto"/>
            <w:bottom w:val="none" w:sz="0" w:space="0" w:color="auto"/>
            <w:right w:val="none" w:sz="0" w:space="0" w:color="auto"/>
          </w:divBdr>
        </w:div>
        <w:div w:id="92092054">
          <w:marLeft w:val="0"/>
          <w:marRight w:val="0"/>
          <w:marTop w:val="0"/>
          <w:marBottom w:val="0"/>
          <w:divBdr>
            <w:top w:val="none" w:sz="0" w:space="0" w:color="auto"/>
            <w:left w:val="none" w:sz="0" w:space="0" w:color="auto"/>
            <w:bottom w:val="none" w:sz="0" w:space="0" w:color="auto"/>
            <w:right w:val="none" w:sz="0" w:space="0" w:color="auto"/>
          </w:divBdr>
        </w:div>
        <w:div w:id="692346042">
          <w:marLeft w:val="0"/>
          <w:marRight w:val="0"/>
          <w:marTop w:val="0"/>
          <w:marBottom w:val="0"/>
          <w:divBdr>
            <w:top w:val="none" w:sz="0" w:space="0" w:color="auto"/>
            <w:left w:val="none" w:sz="0" w:space="0" w:color="auto"/>
            <w:bottom w:val="none" w:sz="0" w:space="0" w:color="auto"/>
            <w:right w:val="none" w:sz="0" w:space="0" w:color="auto"/>
          </w:divBdr>
        </w:div>
        <w:div w:id="1707633389">
          <w:marLeft w:val="0"/>
          <w:marRight w:val="0"/>
          <w:marTop w:val="0"/>
          <w:marBottom w:val="0"/>
          <w:divBdr>
            <w:top w:val="none" w:sz="0" w:space="0" w:color="auto"/>
            <w:left w:val="none" w:sz="0" w:space="0" w:color="auto"/>
            <w:bottom w:val="none" w:sz="0" w:space="0" w:color="auto"/>
            <w:right w:val="none" w:sz="0" w:space="0" w:color="auto"/>
          </w:divBdr>
        </w:div>
        <w:div w:id="544760319">
          <w:marLeft w:val="0"/>
          <w:marRight w:val="0"/>
          <w:marTop w:val="0"/>
          <w:marBottom w:val="0"/>
          <w:divBdr>
            <w:top w:val="none" w:sz="0" w:space="0" w:color="auto"/>
            <w:left w:val="none" w:sz="0" w:space="0" w:color="auto"/>
            <w:bottom w:val="none" w:sz="0" w:space="0" w:color="auto"/>
            <w:right w:val="none" w:sz="0" w:space="0" w:color="auto"/>
          </w:divBdr>
        </w:div>
        <w:div w:id="719978783">
          <w:marLeft w:val="0"/>
          <w:marRight w:val="0"/>
          <w:marTop w:val="0"/>
          <w:marBottom w:val="0"/>
          <w:divBdr>
            <w:top w:val="none" w:sz="0" w:space="0" w:color="auto"/>
            <w:left w:val="none" w:sz="0" w:space="0" w:color="auto"/>
            <w:bottom w:val="none" w:sz="0" w:space="0" w:color="auto"/>
            <w:right w:val="none" w:sz="0" w:space="0" w:color="auto"/>
          </w:divBdr>
        </w:div>
        <w:div w:id="226690955">
          <w:marLeft w:val="0"/>
          <w:marRight w:val="0"/>
          <w:marTop w:val="0"/>
          <w:marBottom w:val="0"/>
          <w:divBdr>
            <w:top w:val="none" w:sz="0" w:space="0" w:color="auto"/>
            <w:left w:val="none" w:sz="0" w:space="0" w:color="auto"/>
            <w:bottom w:val="none" w:sz="0" w:space="0" w:color="auto"/>
            <w:right w:val="none" w:sz="0" w:space="0" w:color="auto"/>
          </w:divBdr>
        </w:div>
        <w:div w:id="1466191683">
          <w:marLeft w:val="0"/>
          <w:marRight w:val="0"/>
          <w:marTop w:val="0"/>
          <w:marBottom w:val="0"/>
          <w:divBdr>
            <w:top w:val="none" w:sz="0" w:space="0" w:color="auto"/>
            <w:left w:val="none" w:sz="0" w:space="0" w:color="auto"/>
            <w:bottom w:val="none" w:sz="0" w:space="0" w:color="auto"/>
            <w:right w:val="none" w:sz="0" w:space="0" w:color="auto"/>
          </w:divBdr>
        </w:div>
        <w:div w:id="1456367450">
          <w:marLeft w:val="0"/>
          <w:marRight w:val="0"/>
          <w:marTop w:val="0"/>
          <w:marBottom w:val="0"/>
          <w:divBdr>
            <w:top w:val="none" w:sz="0" w:space="0" w:color="auto"/>
            <w:left w:val="none" w:sz="0" w:space="0" w:color="auto"/>
            <w:bottom w:val="none" w:sz="0" w:space="0" w:color="auto"/>
            <w:right w:val="none" w:sz="0" w:space="0" w:color="auto"/>
          </w:divBdr>
        </w:div>
        <w:div w:id="436366553">
          <w:marLeft w:val="0"/>
          <w:marRight w:val="0"/>
          <w:marTop w:val="0"/>
          <w:marBottom w:val="0"/>
          <w:divBdr>
            <w:top w:val="none" w:sz="0" w:space="0" w:color="auto"/>
            <w:left w:val="none" w:sz="0" w:space="0" w:color="auto"/>
            <w:bottom w:val="none" w:sz="0" w:space="0" w:color="auto"/>
            <w:right w:val="none" w:sz="0" w:space="0" w:color="auto"/>
          </w:divBdr>
        </w:div>
        <w:div w:id="1913274471">
          <w:marLeft w:val="0"/>
          <w:marRight w:val="0"/>
          <w:marTop w:val="0"/>
          <w:marBottom w:val="0"/>
          <w:divBdr>
            <w:top w:val="none" w:sz="0" w:space="0" w:color="auto"/>
            <w:left w:val="none" w:sz="0" w:space="0" w:color="auto"/>
            <w:bottom w:val="none" w:sz="0" w:space="0" w:color="auto"/>
            <w:right w:val="none" w:sz="0" w:space="0" w:color="auto"/>
          </w:divBdr>
        </w:div>
        <w:div w:id="1220819990">
          <w:marLeft w:val="0"/>
          <w:marRight w:val="0"/>
          <w:marTop w:val="0"/>
          <w:marBottom w:val="0"/>
          <w:divBdr>
            <w:top w:val="none" w:sz="0" w:space="0" w:color="auto"/>
            <w:left w:val="none" w:sz="0" w:space="0" w:color="auto"/>
            <w:bottom w:val="none" w:sz="0" w:space="0" w:color="auto"/>
            <w:right w:val="none" w:sz="0" w:space="0" w:color="auto"/>
          </w:divBdr>
        </w:div>
        <w:div w:id="524710726">
          <w:marLeft w:val="0"/>
          <w:marRight w:val="0"/>
          <w:marTop w:val="0"/>
          <w:marBottom w:val="0"/>
          <w:divBdr>
            <w:top w:val="none" w:sz="0" w:space="0" w:color="auto"/>
            <w:left w:val="none" w:sz="0" w:space="0" w:color="auto"/>
            <w:bottom w:val="none" w:sz="0" w:space="0" w:color="auto"/>
            <w:right w:val="none" w:sz="0" w:space="0" w:color="auto"/>
          </w:divBdr>
        </w:div>
        <w:div w:id="1637028729">
          <w:marLeft w:val="0"/>
          <w:marRight w:val="0"/>
          <w:marTop w:val="0"/>
          <w:marBottom w:val="0"/>
          <w:divBdr>
            <w:top w:val="none" w:sz="0" w:space="0" w:color="auto"/>
            <w:left w:val="none" w:sz="0" w:space="0" w:color="auto"/>
            <w:bottom w:val="none" w:sz="0" w:space="0" w:color="auto"/>
            <w:right w:val="none" w:sz="0" w:space="0" w:color="auto"/>
          </w:divBdr>
        </w:div>
        <w:div w:id="693728461">
          <w:marLeft w:val="0"/>
          <w:marRight w:val="0"/>
          <w:marTop w:val="0"/>
          <w:marBottom w:val="0"/>
          <w:divBdr>
            <w:top w:val="none" w:sz="0" w:space="0" w:color="auto"/>
            <w:left w:val="none" w:sz="0" w:space="0" w:color="auto"/>
            <w:bottom w:val="none" w:sz="0" w:space="0" w:color="auto"/>
            <w:right w:val="none" w:sz="0" w:space="0" w:color="auto"/>
          </w:divBdr>
        </w:div>
        <w:div w:id="1962571068">
          <w:marLeft w:val="0"/>
          <w:marRight w:val="0"/>
          <w:marTop w:val="0"/>
          <w:marBottom w:val="0"/>
          <w:divBdr>
            <w:top w:val="none" w:sz="0" w:space="0" w:color="auto"/>
            <w:left w:val="none" w:sz="0" w:space="0" w:color="auto"/>
            <w:bottom w:val="none" w:sz="0" w:space="0" w:color="auto"/>
            <w:right w:val="none" w:sz="0" w:space="0" w:color="auto"/>
          </w:divBdr>
        </w:div>
        <w:div w:id="424687453">
          <w:marLeft w:val="0"/>
          <w:marRight w:val="0"/>
          <w:marTop w:val="0"/>
          <w:marBottom w:val="0"/>
          <w:divBdr>
            <w:top w:val="none" w:sz="0" w:space="0" w:color="auto"/>
            <w:left w:val="none" w:sz="0" w:space="0" w:color="auto"/>
            <w:bottom w:val="none" w:sz="0" w:space="0" w:color="auto"/>
            <w:right w:val="none" w:sz="0" w:space="0" w:color="auto"/>
          </w:divBdr>
        </w:div>
        <w:div w:id="170874798">
          <w:marLeft w:val="0"/>
          <w:marRight w:val="0"/>
          <w:marTop w:val="0"/>
          <w:marBottom w:val="0"/>
          <w:divBdr>
            <w:top w:val="none" w:sz="0" w:space="0" w:color="auto"/>
            <w:left w:val="none" w:sz="0" w:space="0" w:color="auto"/>
            <w:bottom w:val="none" w:sz="0" w:space="0" w:color="auto"/>
            <w:right w:val="none" w:sz="0" w:space="0" w:color="auto"/>
          </w:divBdr>
        </w:div>
        <w:div w:id="1554198729">
          <w:marLeft w:val="0"/>
          <w:marRight w:val="0"/>
          <w:marTop w:val="0"/>
          <w:marBottom w:val="0"/>
          <w:divBdr>
            <w:top w:val="none" w:sz="0" w:space="0" w:color="auto"/>
            <w:left w:val="none" w:sz="0" w:space="0" w:color="auto"/>
            <w:bottom w:val="none" w:sz="0" w:space="0" w:color="auto"/>
            <w:right w:val="none" w:sz="0" w:space="0" w:color="auto"/>
          </w:divBdr>
        </w:div>
        <w:div w:id="917055318">
          <w:marLeft w:val="0"/>
          <w:marRight w:val="0"/>
          <w:marTop w:val="0"/>
          <w:marBottom w:val="0"/>
          <w:divBdr>
            <w:top w:val="none" w:sz="0" w:space="0" w:color="auto"/>
            <w:left w:val="none" w:sz="0" w:space="0" w:color="auto"/>
            <w:bottom w:val="none" w:sz="0" w:space="0" w:color="auto"/>
            <w:right w:val="none" w:sz="0" w:space="0" w:color="auto"/>
          </w:divBdr>
        </w:div>
        <w:div w:id="464394501">
          <w:marLeft w:val="0"/>
          <w:marRight w:val="0"/>
          <w:marTop w:val="0"/>
          <w:marBottom w:val="0"/>
          <w:divBdr>
            <w:top w:val="none" w:sz="0" w:space="0" w:color="auto"/>
            <w:left w:val="none" w:sz="0" w:space="0" w:color="auto"/>
            <w:bottom w:val="none" w:sz="0" w:space="0" w:color="auto"/>
            <w:right w:val="none" w:sz="0" w:space="0" w:color="auto"/>
          </w:divBdr>
        </w:div>
        <w:div w:id="1447383144">
          <w:marLeft w:val="0"/>
          <w:marRight w:val="0"/>
          <w:marTop w:val="0"/>
          <w:marBottom w:val="0"/>
          <w:divBdr>
            <w:top w:val="none" w:sz="0" w:space="0" w:color="auto"/>
            <w:left w:val="none" w:sz="0" w:space="0" w:color="auto"/>
            <w:bottom w:val="none" w:sz="0" w:space="0" w:color="auto"/>
            <w:right w:val="none" w:sz="0" w:space="0" w:color="auto"/>
          </w:divBdr>
        </w:div>
        <w:div w:id="1237279069">
          <w:marLeft w:val="0"/>
          <w:marRight w:val="0"/>
          <w:marTop w:val="0"/>
          <w:marBottom w:val="0"/>
          <w:divBdr>
            <w:top w:val="none" w:sz="0" w:space="0" w:color="auto"/>
            <w:left w:val="none" w:sz="0" w:space="0" w:color="auto"/>
            <w:bottom w:val="none" w:sz="0" w:space="0" w:color="auto"/>
            <w:right w:val="none" w:sz="0" w:space="0" w:color="auto"/>
          </w:divBdr>
        </w:div>
        <w:div w:id="1681470935">
          <w:marLeft w:val="0"/>
          <w:marRight w:val="0"/>
          <w:marTop w:val="0"/>
          <w:marBottom w:val="0"/>
          <w:divBdr>
            <w:top w:val="none" w:sz="0" w:space="0" w:color="auto"/>
            <w:left w:val="none" w:sz="0" w:space="0" w:color="auto"/>
            <w:bottom w:val="none" w:sz="0" w:space="0" w:color="auto"/>
            <w:right w:val="none" w:sz="0" w:space="0" w:color="auto"/>
          </w:divBdr>
        </w:div>
        <w:div w:id="484054583">
          <w:marLeft w:val="0"/>
          <w:marRight w:val="0"/>
          <w:marTop w:val="0"/>
          <w:marBottom w:val="0"/>
          <w:divBdr>
            <w:top w:val="none" w:sz="0" w:space="0" w:color="auto"/>
            <w:left w:val="none" w:sz="0" w:space="0" w:color="auto"/>
            <w:bottom w:val="none" w:sz="0" w:space="0" w:color="auto"/>
            <w:right w:val="none" w:sz="0" w:space="0" w:color="auto"/>
          </w:divBdr>
        </w:div>
        <w:div w:id="1333990777">
          <w:marLeft w:val="0"/>
          <w:marRight w:val="0"/>
          <w:marTop w:val="0"/>
          <w:marBottom w:val="0"/>
          <w:divBdr>
            <w:top w:val="none" w:sz="0" w:space="0" w:color="auto"/>
            <w:left w:val="none" w:sz="0" w:space="0" w:color="auto"/>
            <w:bottom w:val="none" w:sz="0" w:space="0" w:color="auto"/>
            <w:right w:val="none" w:sz="0" w:space="0" w:color="auto"/>
          </w:divBdr>
        </w:div>
        <w:div w:id="1626540641">
          <w:marLeft w:val="0"/>
          <w:marRight w:val="0"/>
          <w:marTop w:val="0"/>
          <w:marBottom w:val="0"/>
          <w:divBdr>
            <w:top w:val="none" w:sz="0" w:space="0" w:color="auto"/>
            <w:left w:val="none" w:sz="0" w:space="0" w:color="auto"/>
            <w:bottom w:val="none" w:sz="0" w:space="0" w:color="auto"/>
            <w:right w:val="none" w:sz="0" w:space="0" w:color="auto"/>
          </w:divBdr>
        </w:div>
        <w:div w:id="951741399">
          <w:marLeft w:val="0"/>
          <w:marRight w:val="0"/>
          <w:marTop w:val="0"/>
          <w:marBottom w:val="0"/>
          <w:divBdr>
            <w:top w:val="none" w:sz="0" w:space="0" w:color="auto"/>
            <w:left w:val="none" w:sz="0" w:space="0" w:color="auto"/>
            <w:bottom w:val="none" w:sz="0" w:space="0" w:color="auto"/>
            <w:right w:val="none" w:sz="0" w:space="0" w:color="auto"/>
          </w:divBdr>
        </w:div>
        <w:div w:id="1008101471">
          <w:marLeft w:val="0"/>
          <w:marRight w:val="0"/>
          <w:marTop w:val="0"/>
          <w:marBottom w:val="0"/>
          <w:divBdr>
            <w:top w:val="none" w:sz="0" w:space="0" w:color="auto"/>
            <w:left w:val="none" w:sz="0" w:space="0" w:color="auto"/>
            <w:bottom w:val="none" w:sz="0" w:space="0" w:color="auto"/>
            <w:right w:val="none" w:sz="0" w:space="0" w:color="auto"/>
          </w:divBdr>
        </w:div>
        <w:div w:id="921067906">
          <w:marLeft w:val="0"/>
          <w:marRight w:val="0"/>
          <w:marTop w:val="0"/>
          <w:marBottom w:val="0"/>
          <w:divBdr>
            <w:top w:val="none" w:sz="0" w:space="0" w:color="auto"/>
            <w:left w:val="none" w:sz="0" w:space="0" w:color="auto"/>
            <w:bottom w:val="none" w:sz="0" w:space="0" w:color="auto"/>
            <w:right w:val="none" w:sz="0" w:space="0" w:color="auto"/>
          </w:divBdr>
        </w:div>
        <w:div w:id="1359618974">
          <w:marLeft w:val="0"/>
          <w:marRight w:val="0"/>
          <w:marTop w:val="0"/>
          <w:marBottom w:val="0"/>
          <w:divBdr>
            <w:top w:val="none" w:sz="0" w:space="0" w:color="auto"/>
            <w:left w:val="none" w:sz="0" w:space="0" w:color="auto"/>
            <w:bottom w:val="none" w:sz="0" w:space="0" w:color="auto"/>
            <w:right w:val="none" w:sz="0" w:space="0" w:color="auto"/>
          </w:divBdr>
        </w:div>
        <w:div w:id="1962177987">
          <w:marLeft w:val="0"/>
          <w:marRight w:val="0"/>
          <w:marTop w:val="0"/>
          <w:marBottom w:val="0"/>
          <w:divBdr>
            <w:top w:val="none" w:sz="0" w:space="0" w:color="auto"/>
            <w:left w:val="none" w:sz="0" w:space="0" w:color="auto"/>
            <w:bottom w:val="none" w:sz="0" w:space="0" w:color="auto"/>
            <w:right w:val="none" w:sz="0" w:space="0" w:color="auto"/>
          </w:divBdr>
        </w:div>
        <w:div w:id="1922593209">
          <w:marLeft w:val="0"/>
          <w:marRight w:val="0"/>
          <w:marTop w:val="0"/>
          <w:marBottom w:val="0"/>
          <w:divBdr>
            <w:top w:val="none" w:sz="0" w:space="0" w:color="auto"/>
            <w:left w:val="none" w:sz="0" w:space="0" w:color="auto"/>
            <w:bottom w:val="none" w:sz="0" w:space="0" w:color="auto"/>
            <w:right w:val="none" w:sz="0" w:space="0" w:color="auto"/>
          </w:divBdr>
        </w:div>
      </w:divsChild>
    </w:div>
    <w:div w:id="1819305016">
      <w:bodyDiv w:val="1"/>
      <w:marLeft w:val="0"/>
      <w:marRight w:val="0"/>
      <w:marTop w:val="0"/>
      <w:marBottom w:val="0"/>
      <w:divBdr>
        <w:top w:val="none" w:sz="0" w:space="0" w:color="auto"/>
        <w:left w:val="none" w:sz="0" w:space="0" w:color="auto"/>
        <w:bottom w:val="none" w:sz="0" w:space="0" w:color="auto"/>
        <w:right w:val="none" w:sz="0" w:space="0" w:color="auto"/>
      </w:divBdr>
      <w:divsChild>
        <w:div w:id="1519350835">
          <w:marLeft w:val="0"/>
          <w:marRight w:val="0"/>
          <w:marTop w:val="0"/>
          <w:marBottom w:val="0"/>
          <w:divBdr>
            <w:top w:val="none" w:sz="0" w:space="0" w:color="auto"/>
            <w:left w:val="none" w:sz="0" w:space="0" w:color="auto"/>
            <w:bottom w:val="none" w:sz="0" w:space="0" w:color="auto"/>
            <w:right w:val="none" w:sz="0" w:space="0" w:color="auto"/>
          </w:divBdr>
        </w:div>
        <w:div w:id="1695960713">
          <w:marLeft w:val="0"/>
          <w:marRight w:val="0"/>
          <w:marTop w:val="0"/>
          <w:marBottom w:val="0"/>
          <w:divBdr>
            <w:top w:val="none" w:sz="0" w:space="0" w:color="auto"/>
            <w:left w:val="none" w:sz="0" w:space="0" w:color="auto"/>
            <w:bottom w:val="none" w:sz="0" w:space="0" w:color="auto"/>
            <w:right w:val="none" w:sz="0" w:space="0" w:color="auto"/>
          </w:divBdr>
        </w:div>
      </w:divsChild>
    </w:div>
    <w:div w:id="1831562336">
      <w:bodyDiv w:val="1"/>
      <w:marLeft w:val="0"/>
      <w:marRight w:val="0"/>
      <w:marTop w:val="0"/>
      <w:marBottom w:val="0"/>
      <w:divBdr>
        <w:top w:val="none" w:sz="0" w:space="0" w:color="auto"/>
        <w:left w:val="none" w:sz="0" w:space="0" w:color="auto"/>
        <w:bottom w:val="none" w:sz="0" w:space="0" w:color="auto"/>
        <w:right w:val="none" w:sz="0" w:space="0" w:color="auto"/>
      </w:divBdr>
    </w:div>
    <w:div w:id="1845125245">
      <w:bodyDiv w:val="1"/>
      <w:marLeft w:val="0"/>
      <w:marRight w:val="0"/>
      <w:marTop w:val="0"/>
      <w:marBottom w:val="0"/>
      <w:divBdr>
        <w:top w:val="none" w:sz="0" w:space="0" w:color="auto"/>
        <w:left w:val="none" w:sz="0" w:space="0" w:color="auto"/>
        <w:bottom w:val="none" w:sz="0" w:space="0" w:color="auto"/>
        <w:right w:val="none" w:sz="0" w:space="0" w:color="auto"/>
      </w:divBdr>
      <w:divsChild>
        <w:div w:id="152679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fr/services-et-support/methode-de-travail/architecture-orientee-service" TargetMode="External"/><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kszbcss.fgov.be/intf/DB2PConsultContributionService/v1" TargetMode="External"/><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ksz-bcss.fgov.be/fr/service-desk" TargetMode="External"/><Relationship Id="rId28" Type="http://schemas.openxmlformats.org/officeDocument/2006/relationships/glossaryDocument" Target="glossary/document.xml"/><Relationship Id="rId10" Type="http://schemas.openxmlformats.org/officeDocument/2006/relationships/hyperlink" Target="https://www.ksz-bcss.fgov.be/sites/default/files/assets/services_et_support/cbss_service_definition_fr.pdf"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ksz-bcss.fgov.be/sites/default/files/assets/services_et_support/11soa_accesinfrastructurebcss.docx" TargetMode="External"/><Relationship Id="rId14" Type="http://schemas.openxmlformats.org/officeDocument/2006/relationships/footer" Target="footer1.xml"/><Relationship Id="rId22" Type="http://schemas.openxmlformats.org/officeDocument/2006/relationships/hyperlink" Target="mailto:servicedesk@ksz-bcss.fgov.be"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13\Downloads\TSS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92BD1B95CD4B6491BFE0B0130F2463"/>
        <w:category>
          <w:name w:val="General"/>
          <w:gallery w:val="placeholder"/>
        </w:category>
        <w:types>
          <w:type w:val="bbPlcHdr"/>
        </w:types>
        <w:behaviors>
          <w:behavior w:val="content"/>
        </w:behaviors>
        <w:guid w:val="{A1F0ABD9-269B-4148-B644-29CE235CCBA4}"/>
      </w:docPartPr>
      <w:docPartBody>
        <w:p w:rsidR="00B94933" w:rsidRDefault="00B94933">
          <w:r w:rsidRPr="00652D63">
            <w:rPr>
              <w:rStyle w:val="PlaceholderText"/>
            </w:rPr>
            <w:t>[Subject]</w:t>
          </w:r>
        </w:p>
      </w:docPartBody>
    </w:docPart>
    <w:docPart>
      <w:docPartPr>
        <w:name w:val="DBA967A3451E4E28A0D0F8930089F134"/>
        <w:category>
          <w:name w:val="General"/>
          <w:gallery w:val="placeholder"/>
        </w:category>
        <w:types>
          <w:type w:val="bbPlcHdr"/>
        </w:types>
        <w:behaviors>
          <w:behavior w:val="content"/>
        </w:behaviors>
        <w:guid w:val="{7DD0BE9A-1474-45C7-9A85-BF60DEE17D3E}"/>
      </w:docPartPr>
      <w:docPartBody>
        <w:p w:rsidR="00B94933" w:rsidRDefault="00B94933">
          <w:r w:rsidRPr="00652D63">
            <w:rPr>
              <w:rStyle w:val="PlaceholderText"/>
            </w:rPr>
            <w:t>[Subject]</w:t>
          </w:r>
        </w:p>
      </w:docPartBody>
    </w:docPart>
    <w:docPart>
      <w:docPartPr>
        <w:name w:val="280CB54CAACA4093AA8D6A8EE6165901"/>
        <w:category>
          <w:name w:val="General"/>
          <w:gallery w:val="placeholder"/>
        </w:category>
        <w:types>
          <w:type w:val="bbPlcHdr"/>
        </w:types>
        <w:behaviors>
          <w:behavior w:val="content"/>
        </w:behaviors>
        <w:guid w:val="{22824DE2-D0C1-4F98-983E-18DB5B7BFBA3}"/>
      </w:docPartPr>
      <w:docPartBody>
        <w:p w:rsidR="00981CA0" w:rsidRDefault="00B94933">
          <w:r w:rsidRPr="00C8504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33"/>
    <w:rsid w:val="000C7CAA"/>
    <w:rsid w:val="00116FF3"/>
    <w:rsid w:val="001A3E1D"/>
    <w:rsid w:val="001C2CCB"/>
    <w:rsid w:val="00394B20"/>
    <w:rsid w:val="00403DCA"/>
    <w:rsid w:val="004F4B1E"/>
    <w:rsid w:val="0058225B"/>
    <w:rsid w:val="005A78CF"/>
    <w:rsid w:val="006822C9"/>
    <w:rsid w:val="0069456B"/>
    <w:rsid w:val="006C75A0"/>
    <w:rsid w:val="00703CEE"/>
    <w:rsid w:val="007B07A0"/>
    <w:rsid w:val="007D6459"/>
    <w:rsid w:val="008C3C41"/>
    <w:rsid w:val="00974194"/>
    <w:rsid w:val="00981CA0"/>
    <w:rsid w:val="00981D47"/>
    <w:rsid w:val="009A22AF"/>
    <w:rsid w:val="00A379E1"/>
    <w:rsid w:val="00AA1A48"/>
    <w:rsid w:val="00B30318"/>
    <w:rsid w:val="00B5683E"/>
    <w:rsid w:val="00B94933"/>
    <w:rsid w:val="00C85045"/>
    <w:rsid w:val="00CA4AA5"/>
    <w:rsid w:val="00CA79DF"/>
    <w:rsid w:val="00CE4E80"/>
    <w:rsid w:val="00D93824"/>
    <w:rsid w:val="00E54646"/>
    <w:rsid w:val="00E63A87"/>
    <w:rsid w:val="00E80824"/>
    <w:rsid w:val="00EC5360"/>
    <w:rsid w:val="00F7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93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9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77BA-C1B7-455D-8979-4740EC3A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TSS_Template_NL.dotx</Template>
  <TotalTime>78</TotalTime>
  <Pages>23</Pages>
  <Words>5296</Words>
  <Characters>30192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Technical Service Specifications</vt:lpstr>
    </vt:vector>
  </TitlesOfParts>
  <Company>KSZ-BCSS</Company>
  <LinksUpToDate>false</LinksUpToDate>
  <CharactersWithSpaces>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 Specifications</dc:title>
  <dc:subject>FiliationService</dc:subject>
  <dc:creator>CBSS</dc:creator>
  <cp:lastModifiedBy>Jonas De Meulenaere (KSZ-BCSS)</cp:lastModifiedBy>
  <cp:revision>21</cp:revision>
  <cp:lastPrinted>2010-04-13T14:23:00Z</cp:lastPrinted>
  <dcterms:created xsi:type="dcterms:W3CDTF">2017-03-28T13:52:00Z</dcterms:created>
  <dcterms:modified xsi:type="dcterms:W3CDTF">2020-09-03T11:39:00Z</dcterms:modified>
</cp:coreProperties>
</file>