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1655E2" w:rsidRDefault="004B2E70"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16291C" w:rsidRPr="001655E2">
            <w:rPr>
              <w:rFonts w:asciiTheme="minorHAnsi" w:hAnsiTheme="minorHAnsi"/>
              <w:i/>
            </w:rPr>
            <w:t>PersonServiceV4: Technical Service Specifications</w:t>
          </w:r>
        </w:sdtContent>
      </w:sdt>
    </w:p>
    <w:p w:rsidR="008963AE" w:rsidRPr="001655E2" w:rsidRDefault="008963AE" w:rsidP="005563CE">
      <w:pPr>
        <w:rPr>
          <w:b/>
          <w:color w:val="585858"/>
          <w:sz w:val="28"/>
        </w:rPr>
      </w:pPr>
      <w:bookmarkStart w:id="0" w:name="_Toc391022848"/>
    </w:p>
    <w:p w:rsidR="005563CE" w:rsidRPr="001655E2" w:rsidRDefault="005563CE" w:rsidP="005563CE">
      <w:pPr>
        <w:rPr>
          <w:b/>
          <w:color w:val="585858"/>
          <w:sz w:val="28"/>
        </w:rPr>
      </w:pPr>
      <w:r w:rsidRPr="001655E2">
        <w:rPr>
          <w:b/>
          <w:color w:val="585858"/>
          <w:sz w:val="28"/>
        </w:rPr>
        <w:t>Historique des</w:t>
      </w:r>
      <w:r w:rsidRPr="001655E2">
        <w:t xml:space="preserve"> </w:t>
      </w:r>
      <w:bookmarkEnd w:id="0"/>
      <w:r w:rsidRPr="001655E2">
        <w:rPr>
          <w:b/>
          <w:color w:val="585858"/>
          <w:sz w:val="28"/>
        </w:rPr>
        <w:t>révisions</w:t>
      </w:r>
    </w:p>
    <w:tbl>
      <w:tblPr>
        <w:tblStyle w:val="BCSSTable"/>
        <w:tblW w:w="9356" w:type="dxa"/>
        <w:tblInd w:w="118" w:type="dxa"/>
        <w:tblLook w:val="04A0" w:firstRow="1" w:lastRow="0" w:firstColumn="1" w:lastColumn="0" w:noHBand="0" w:noVBand="1"/>
      </w:tblPr>
      <w:tblGrid>
        <w:gridCol w:w="959"/>
        <w:gridCol w:w="1278"/>
        <w:gridCol w:w="6004"/>
        <w:gridCol w:w="1115"/>
      </w:tblGrid>
      <w:tr w:rsidR="000574B6" w:rsidRPr="001655E2" w:rsidTr="00BA4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655E2" w:rsidRDefault="005563CE" w:rsidP="007E19EE">
            <w:r w:rsidRPr="001655E2">
              <w:t>Version</w:t>
            </w:r>
          </w:p>
        </w:tc>
        <w:tc>
          <w:tcPr>
            <w:tcW w:w="1278" w:type="dxa"/>
          </w:tcPr>
          <w:p w:rsidR="005563CE" w:rsidRPr="001655E2" w:rsidRDefault="005563CE" w:rsidP="007E19EE">
            <w:pPr>
              <w:cnfStyle w:val="100000000000" w:firstRow="1" w:lastRow="0" w:firstColumn="0" w:lastColumn="0" w:oddVBand="0" w:evenVBand="0" w:oddHBand="0" w:evenHBand="0" w:firstRowFirstColumn="0" w:firstRowLastColumn="0" w:lastRowFirstColumn="0" w:lastRowLastColumn="0"/>
            </w:pPr>
            <w:r w:rsidRPr="001655E2">
              <w:t>Date</w:t>
            </w:r>
          </w:p>
        </w:tc>
        <w:tc>
          <w:tcPr>
            <w:tcW w:w="6004" w:type="dxa"/>
          </w:tcPr>
          <w:p w:rsidR="005563CE" w:rsidRPr="001655E2" w:rsidRDefault="00A06254" w:rsidP="00A06254">
            <w:pPr>
              <w:cnfStyle w:val="100000000000" w:firstRow="1" w:lastRow="0" w:firstColumn="0" w:lastColumn="0" w:oddVBand="0" w:evenVBand="0" w:oddHBand="0" w:evenHBand="0" w:firstRowFirstColumn="0" w:firstRowLastColumn="0" w:lastRowFirstColumn="0" w:lastRowLastColumn="0"/>
            </w:pPr>
            <w:r>
              <w:t>Description</w:t>
            </w:r>
          </w:p>
        </w:tc>
        <w:tc>
          <w:tcPr>
            <w:tcW w:w="1115" w:type="dxa"/>
          </w:tcPr>
          <w:p w:rsidR="005563CE" w:rsidRPr="001655E2" w:rsidRDefault="00A06254" w:rsidP="00A06254">
            <w:pPr>
              <w:cnfStyle w:val="100000000000" w:firstRow="1" w:lastRow="0" w:firstColumn="0" w:lastColumn="0" w:oddVBand="0" w:evenVBand="0" w:oddHBand="0" w:evenHBand="0" w:firstRowFirstColumn="0" w:firstRowLastColumn="0" w:lastRowFirstColumn="0" w:lastRowLastColumn="0"/>
            </w:pPr>
            <w:r>
              <w:t>Auteur(s)</w:t>
            </w:r>
          </w:p>
        </w:tc>
      </w:tr>
      <w:tr w:rsidR="005563CE" w:rsidRPr="001655E2" w:rsidTr="00BA4CF5">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655E2" w:rsidRDefault="00B65A3C" w:rsidP="007E19EE">
            <w:pPr>
              <w:rPr>
                <w:b w:val="0"/>
              </w:rPr>
            </w:pPr>
            <w:r w:rsidRPr="001655E2">
              <w:rPr>
                <w:b w:val="0"/>
              </w:rPr>
              <w:t>2.0</w:t>
            </w:r>
          </w:p>
        </w:tc>
        <w:tc>
          <w:tcPr>
            <w:tcW w:w="1278" w:type="dxa"/>
          </w:tcPr>
          <w:p w:rsidR="005563CE" w:rsidRPr="001655E2" w:rsidRDefault="00C35E8D" w:rsidP="007E19EE">
            <w:pPr>
              <w:cnfStyle w:val="000000000000" w:firstRow="0" w:lastRow="0" w:firstColumn="0" w:lastColumn="0" w:oddVBand="0" w:evenVBand="0" w:oddHBand="0" w:evenHBand="0" w:firstRowFirstColumn="0" w:firstRowLastColumn="0" w:lastRowFirstColumn="0" w:lastRowLastColumn="0"/>
            </w:pPr>
            <w:r w:rsidRPr="001655E2">
              <w:t>10/01/2018</w:t>
            </w:r>
          </w:p>
        </w:tc>
        <w:tc>
          <w:tcPr>
            <w:tcW w:w="6004" w:type="dxa"/>
          </w:tcPr>
          <w:p w:rsidR="005563CE" w:rsidRPr="001655E2" w:rsidRDefault="00B65A3C" w:rsidP="00C65C84">
            <w:pPr>
              <w:jc w:val="left"/>
              <w:cnfStyle w:val="000000000000" w:firstRow="0" w:lastRow="0" w:firstColumn="0" w:lastColumn="0" w:oddVBand="0" w:evenVBand="0" w:oddHBand="0" w:evenHBand="0" w:firstRowFirstColumn="0" w:firstRowLastColumn="0" w:lastRowFirstColumn="0" w:lastRowLastColumn="0"/>
            </w:pPr>
            <w:r w:rsidRPr="001655E2">
              <w:t>Nouvelle version « V4 » du service</w:t>
            </w:r>
          </w:p>
        </w:tc>
        <w:tc>
          <w:tcPr>
            <w:tcW w:w="1115" w:type="dxa"/>
          </w:tcPr>
          <w:p w:rsidR="005563CE" w:rsidRPr="001655E2" w:rsidRDefault="0085160A" w:rsidP="007E19EE">
            <w:pPr>
              <w:cnfStyle w:val="000000000000" w:firstRow="0" w:lastRow="0" w:firstColumn="0" w:lastColumn="0" w:oddVBand="0" w:evenVBand="0" w:oddHBand="0" w:evenHBand="0" w:firstRowFirstColumn="0" w:firstRowLastColumn="0" w:lastRowFirstColumn="0" w:lastRowLastColumn="0"/>
            </w:pPr>
            <w:r w:rsidRPr="001655E2">
              <w:t>BCSS</w:t>
            </w:r>
          </w:p>
        </w:tc>
      </w:tr>
      <w:tr w:rsidR="00F01A9D"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F01A9D" w:rsidRPr="001655E2" w:rsidRDefault="00B65A3C" w:rsidP="00F01A9D">
            <w:pPr>
              <w:rPr>
                <w:b w:val="0"/>
              </w:rPr>
            </w:pPr>
            <w:r w:rsidRPr="001655E2">
              <w:rPr>
                <w:b w:val="0"/>
              </w:rPr>
              <w:t>2.1</w:t>
            </w:r>
          </w:p>
        </w:tc>
        <w:tc>
          <w:tcPr>
            <w:tcW w:w="1278" w:type="dxa"/>
          </w:tcPr>
          <w:p w:rsidR="00F01A9D" w:rsidRPr="001655E2" w:rsidRDefault="00F01A9D" w:rsidP="00F01A9D">
            <w:pPr>
              <w:cnfStyle w:val="000000000000" w:firstRow="0" w:lastRow="0" w:firstColumn="0" w:lastColumn="0" w:oddVBand="0" w:evenVBand="0" w:oddHBand="0" w:evenHBand="0" w:firstRowFirstColumn="0" w:firstRowLastColumn="0" w:lastRowFirstColumn="0" w:lastRowLastColumn="0"/>
            </w:pPr>
            <w:r w:rsidRPr="001655E2">
              <w:t>30/03/2018</w:t>
            </w:r>
          </w:p>
        </w:tc>
        <w:tc>
          <w:tcPr>
            <w:tcW w:w="6004" w:type="dxa"/>
          </w:tcPr>
          <w:p w:rsidR="00F01A9D" w:rsidRPr="001655E2" w:rsidRDefault="00F01A9D" w:rsidP="00F01A9D">
            <w:pPr>
              <w:cnfStyle w:val="000000000000" w:firstRow="0" w:lastRow="0" w:firstColumn="0" w:lastColumn="0" w:oddVBand="0" w:evenVBand="0" w:oddHBand="0" w:evenHBand="0" w:firstRowFirstColumn="0" w:firstRowLastColumn="0" w:lastRowFirstColumn="0" w:lastRowLastColumn="0"/>
            </w:pPr>
            <w:r w:rsidRPr="001655E2">
              <w:t>Adaptation anomalies</w:t>
            </w:r>
          </w:p>
        </w:tc>
        <w:tc>
          <w:tcPr>
            <w:tcW w:w="1115" w:type="dxa"/>
          </w:tcPr>
          <w:p w:rsidR="00F01A9D" w:rsidRPr="001655E2" w:rsidRDefault="00F01A9D" w:rsidP="00F01A9D">
            <w:pPr>
              <w:cnfStyle w:val="000000000000" w:firstRow="0" w:lastRow="0" w:firstColumn="0" w:lastColumn="0" w:oddVBand="0" w:evenVBand="0" w:oddHBand="0" w:evenHBand="0" w:firstRowFirstColumn="0" w:firstRowLastColumn="0" w:lastRowFirstColumn="0" w:lastRowLastColumn="0"/>
            </w:pPr>
            <w:r w:rsidRPr="001655E2">
              <w:t>BCSS</w:t>
            </w:r>
          </w:p>
        </w:tc>
      </w:tr>
      <w:tr w:rsidR="002E5C1E"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2E5C1E" w:rsidRPr="001655E2" w:rsidRDefault="002E5C1E" w:rsidP="002E5C1E">
            <w:r w:rsidRPr="001655E2">
              <w:rPr>
                <w:b w:val="0"/>
              </w:rPr>
              <w:t>2.2</w:t>
            </w:r>
          </w:p>
        </w:tc>
        <w:tc>
          <w:tcPr>
            <w:tcW w:w="1278" w:type="dxa"/>
          </w:tcPr>
          <w:p w:rsidR="002E5C1E" w:rsidRPr="001655E2" w:rsidRDefault="007242D0" w:rsidP="002E5C1E">
            <w:pPr>
              <w:cnfStyle w:val="000000000000" w:firstRow="0" w:lastRow="0" w:firstColumn="0" w:lastColumn="0" w:oddVBand="0" w:evenVBand="0" w:oddHBand="0" w:evenHBand="0" w:firstRowFirstColumn="0" w:firstRowLastColumn="0" w:lastRowFirstColumn="0" w:lastRowLastColumn="0"/>
            </w:pPr>
            <w:r>
              <w:t>0</w:t>
            </w:r>
            <w:r w:rsidR="002E5C1E" w:rsidRPr="001655E2">
              <w:t>3/04/2018</w:t>
            </w:r>
          </w:p>
        </w:tc>
        <w:tc>
          <w:tcPr>
            <w:tcW w:w="6004" w:type="dxa"/>
          </w:tcPr>
          <w:p w:rsidR="002E5C1E" w:rsidRPr="001655E2" w:rsidRDefault="002E5C1E" w:rsidP="002E5C1E">
            <w:pPr>
              <w:cnfStyle w:val="000000000000" w:firstRow="0" w:lastRow="0" w:firstColumn="0" w:lastColumn="0" w:oddVBand="0" w:evenVBand="0" w:oddHBand="0" w:evenHBand="0" w:firstRowFirstColumn="0" w:firstRowLastColumn="0" w:lastRowFirstColumn="0" w:lastRowLastColumn="0"/>
            </w:pPr>
            <w:r w:rsidRPr="001655E2">
              <w:t>Remarques partenaires</w:t>
            </w:r>
          </w:p>
        </w:tc>
        <w:tc>
          <w:tcPr>
            <w:tcW w:w="1115" w:type="dxa"/>
          </w:tcPr>
          <w:p w:rsidR="002E5C1E" w:rsidRPr="001655E2" w:rsidRDefault="002E5C1E" w:rsidP="002E5C1E">
            <w:pPr>
              <w:cnfStyle w:val="000000000000" w:firstRow="0" w:lastRow="0" w:firstColumn="0" w:lastColumn="0" w:oddVBand="0" w:evenVBand="0" w:oddHBand="0" w:evenHBand="0" w:firstRowFirstColumn="0" w:firstRowLastColumn="0" w:lastRowFirstColumn="0" w:lastRowLastColumn="0"/>
            </w:pPr>
            <w:r w:rsidRPr="001655E2">
              <w:t>BCSS</w:t>
            </w:r>
          </w:p>
        </w:tc>
      </w:tr>
      <w:tr w:rsidR="00C811F0"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C811F0" w:rsidRPr="00582075" w:rsidRDefault="00C811F0" w:rsidP="00C811F0">
            <w:pPr>
              <w:rPr>
                <w:b w:val="0"/>
              </w:rPr>
            </w:pPr>
            <w:r w:rsidRPr="00582075">
              <w:rPr>
                <w:b w:val="0"/>
              </w:rPr>
              <w:t>2.3</w:t>
            </w:r>
          </w:p>
        </w:tc>
        <w:tc>
          <w:tcPr>
            <w:tcW w:w="1278"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25/04/2018</w:t>
            </w:r>
          </w:p>
        </w:tc>
        <w:tc>
          <w:tcPr>
            <w:tcW w:w="6004" w:type="dxa"/>
          </w:tcPr>
          <w:p w:rsidR="00C811F0" w:rsidRPr="00C811F0" w:rsidRDefault="00C811F0" w:rsidP="00C811F0">
            <w:pPr>
              <w:cnfStyle w:val="000000000000" w:firstRow="0" w:lastRow="0" w:firstColumn="0" w:lastColumn="0" w:oddVBand="0" w:evenVBand="0" w:oddHBand="0" w:evenHBand="0" w:firstRowFirstColumn="0" w:firstRowLastColumn="0" w:lastRowFirstColumn="0" w:lastRowLastColumn="0"/>
            </w:pPr>
            <w:r w:rsidRPr="00C811F0">
              <w:t>Suppression tableau maximum de résultats recherche phonétique</w:t>
            </w:r>
          </w:p>
        </w:tc>
        <w:tc>
          <w:tcPr>
            <w:tcW w:w="1115"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rsidRPr="00D910AE">
              <w:t>BCSS</w:t>
            </w:r>
          </w:p>
        </w:tc>
      </w:tr>
      <w:tr w:rsidR="00C811F0"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C811F0" w:rsidRPr="00551339" w:rsidRDefault="00C811F0" w:rsidP="00C811F0">
            <w:pPr>
              <w:rPr>
                <w:b w:val="0"/>
              </w:rPr>
            </w:pPr>
            <w:r w:rsidRPr="00551339">
              <w:rPr>
                <w:b w:val="0"/>
              </w:rPr>
              <w:t>2.3.1</w:t>
            </w:r>
          </w:p>
        </w:tc>
        <w:tc>
          <w:tcPr>
            <w:tcW w:w="1278"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02/05/2018</w:t>
            </w:r>
          </w:p>
        </w:tc>
        <w:tc>
          <w:tcPr>
            <w:tcW w:w="6004" w:type="dxa"/>
          </w:tcPr>
          <w:p w:rsidR="00C811F0" w:rsidRPr="00C811F0" w:rsidRDefault="00C811F0" w:rsidP="00C811F0">
            <w:pPr>
              <w:cnfStyle w:val="000000000000" w:firstRow="0" w:lastRow="0" w:firstColumn="0" w:lastColumn="0" w:oddVBand="0" w:evenVBand="0" w:oddHBand="0" w:evenHBand="0" w:firstRowFirstColumn="0" w:firstRowLastColumn="0" w:lastRowFirstColumn="0" w:lastRowLastColumn="0"/>
            </w:pPr>
            <w:r w:rsidRPr="00C811F0">
              <w:t>Petite précision nombre de résultats en cas de recherche phonétique</w:t>
            </w:r>
          </w:p>
        </w:tc>
        <w:tc>
          <w:tcPr>
            <w:tcW w:w="1115"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rsidRPr="00D910AE">
              <w:t>BCSS</w:t>
            </w:r>
          </w:p>
        </w:tc>
      </w:tr>
      <w:tr w:rsidR="00C811F0"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C811F0" w:rsidRPr="00B02348" w:rsidRDefault="00C811F0" w:rsidP="00C811F0">
            <w:pPr>
              <w:rPr>
                <w:b w:val="0"/>
              </w:rPr>
            </w:pPr>
            <w:r w:rsidRPr="00B02348">
              <w:rPr>
                <w:b w:val="0"/>
              </w:rPr>
              <w:t>2.3.2</w:t>
            </w:r>
          </w:p>
        </w:tc>
        <w:tc>
          <w:tcPr>
            <w:tcW w:w="1278"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11/06/2018</w:t>
            </w:r>
          </w:p>
        </w:tc>
        <w:tc>
          <w:tcPr>
            <w:tcW w:w="6004"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Ajout bloc du partenaire</w:t>
            </w:r>
          </w:p>
        </w:tc>
        <w:tc>
          <w:tcPr>
            <w:tcW w:w="1115"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rsidRPr="00D910AE">
              <w:t>BCSS</w:t>
            </w:r>
          </w:p>
        </w:tc>
      </w:tr>
      <w:tr w:rsidR="00C811F0"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C811F0" w:rsidRPr="00B02348" w:rsidRDefault="00C811F0" w:rsidP="00C811F0">
            <w:r w:rsidRPr="001321A7">
              <w:rPr>
                <w:b w:val="0"/>
              </w:rPr>
              <w:t>2.4</w:t>
            </w:r>
          </w:p>
        </w:tc>
        <w:tc>
          <w:tcPr>
            <w:tcW w:w="1278"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11/10/2018</w:t>
            </w:r>
          </w:p>
        </w:tc>
        <w:tc>
          <w:tcPr>
            <w:tcW w:w="6004" w:type="dxa"/>
          </w:tcPr>
          <w:p w:rsidR="008C46F6" w:rsidRDefault="00C811F0" w:rsidP="008C46F6">
            <w:pPr>
              <w:cnfStyle w:val="000000000000" w:firstRow="0" w:lastRow="0" w:firstColumn="0" w:lastColumn="0" w:oddVBand="0" w:evenVBand="0" w:oddHBand="0" w:evenHBand="0" w:firstRowFirstColumn="0" w:firstRowLastColumn="0" w:lastRowFirstColumn="0" w:lastRowLastColumn="0"/>
            </w:pPr>
            <w:r w:rsidRPr="00C811F0">
              <w:t>Mise à jour identification BeSt</w:t>
            </w:r>
            <w:r w:rsidR="008C46F6">
              <w:t xml:space="preserve"> dans l’adresse en fonction du modèle SPF BOSA</w:t>
            </w:r>
          </w:p>
          <w:p w:rsidR="008C46F6" w:rsidRDefault="008C46F6" w:rsidP="008C46F6">
            <w:pPr>
              <w:cnfStyle w:val="000000000000" w:firstRow="0" w:lastRow="0" w:firstColumn="0" w:lastColumn="0" w:oddVBand="0" w:evenVBand="0" w:oddHBand="0" w:evenHBand="0" w:firstRowFirstColumn="0" w:firstRowLastColumn="0" w:lastRowFirstColumn="0" w:lastRowLastColumn="0"/>
            </w:pPr>
            <w:r>
              <w:t>Ajout adresse de référence dans les contrats</w:t>
            </w:r>
          </w:p>
          <w:p w:rsidR="00C811F0" w:rsidRDefault="008C46F6" w:rsidP="008C46F6">
            <w:pPr>
              <w:cnfStyle w:val="000000000000" w:firstRow="0" w:lastRow="0" w:firstColumn="0" w:lastColumn="0" w:oddVBand="0" w:evenVBand="0" w:oddHBand="0" w:evenHBand="0" w:firstRowFirstColumn="0" w:firstRowLastColumn="0" w:lastRowFirstColumn="0" w:lastRowLastColumn="0"/>
            </w:pPr>
            <w:r>
              <w:t>Renomination de “countryCodeISO” en “countryIsoCode”</w:t>
            </w:r>
          </w:p>
        </w:tc>
        <w:tc>
          <w:tcPr>
            <w:tcW w:w="1115"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rsidRPr="00D910AE">
              <w:t>BCSS</w:t>
            </w:r>
          </w:p>
        </w:tc>
      </w:tr>
      <w:tr w:rsidR="00C811F0"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C811F0" w:rsidRPr="005429BD" w:rsidRDefault="00C811F0" w:rsidP="00C811F0">
            <w:pPr>
              <w:rPr>
                <w:b w:val="0"/>
              </w:rPr>
            </w:pPr>
            <w:r w:rsidRPr="005429BD">
              <w:rPr>
                <w:b w:val="0"/>
              </w:rPr>
              <w:t>2.5</w:t>
            </w:r>
          </w:p>
        </w:tc>
        <w:tc>
          <w:tcPr>
            <w:tcW w:w="1278"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17/10/2018</w:t>
            </w:r>
          </w:p>
        </w:tc>
        <w:tc>
          <w:tcPr>
            <w:tcW w:w="6004" w:type="dxa"/>
          </w:tcPr>
          <w:p w:rsidR="00C811F0" w:rsidRDefault="008C46F6" w:rsidP="00C811F0">
            <w:pPr>
              <w:cnfStyle w:val="000000000000" w:firstRow="0" w:lastRow="0" w:firstColumn="0" w:lastColumn="0" w:oddVBand="0" w:evenVBand="0" w:oddHBand="0" w:evenHBand="0" w:firstRowFirstColumn="0" w:firstRowLastColumn="0" w:lastRowFirstColumn="0" w:lastRowLastColumn="0"/>
            </w:pPr>
            <w:r>
              <w:t>Ajout exemples</w:t>
            </w:r>
          </w:p>
        </w:tc>
        <w:tc>
          <w:tcPr>
            <w:tcW w:w="1115"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rsidRPr="00D910AE">
              <w:t>BCSS</w:t>
            </w:r>
          </w:p>
        </w:tc>
      </w:tr>
      <w:tr w:rsidR="00C811F0"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C811F0" w:rsidRPr="002A2310" w:rsidRDefault="00C811F0" w:rsidP="00C811F0">
            <w:pPr>
              <w:rPr>
                <w:b w:val="0"/>
              </w:rPr>
            </w:pPr>
            <w:r w:rsidRPr="002A2310">
              <w:rPr>
                <w:b w:val="0"/>
              </w:rPr>
              <w:t>2.6</w:t>
            </w:r>
          </w:p>
        </w:tc>
        <w:tc>
          <w:tcPr>
            <w:tcW w:w="1278"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t>14/11/2018</w:t>
            </w:r>
          </w:p>
        </w:tc>
        <w:tc>
          <w:tcPr>
            <w:tcW w:w="6004" w:type="dxa"/>
          </w:tcPr>
          <w:p w:rsidR="00C811F0" w:rsidRDefault="008C46F6" w:rsidP="00C811F0">
            <w:pPr>
              <w:cnfStyle w:val="000000000000" w:firstRow="0" w:lastRow="0" w:firstColumn="0" w:lastColumn="0" w:oddVBand="0" w:evenVBand="0" w:oddHBand="0" w:evenHBand="0" w:firstRowFirstColumn="0" w:firstRowLastColumn="0" w:lastRowFirstColumn="0" w:lastRowLastColumn="0"/>
            </w:pPr>
            <w:r>
              <w:t>Précision adresse de référence</w:t>
            </w:r>
          </w:p>
        </w:tc>
        <w:tc>
          <w:tcPr>
            <w:tcW w:w="1115" w:type="dxa"/>
          </w:tcPr>
          <w:p w:rsidR="00C811F0" w:rsidRDefault="00C811F0" w:rsidP="00C811F0">
            <w:pPr>
              <w:cnfStyle w:val="000000000000" w:firstRow="0" w:lastRow="0" w:firstColumn="0" w:lastColumn="0" w:oddVBand="0" w:evenVBand="0" w:oddHBand="0" w:evenHBand="0" w:firstRowFirstColumn="0" w:firstRowLastColumn="0" w:lastRowFirstColumn="0" w:lastRowLastColumn="0"/>
            </w:pPr>
            <w:r w:rsidRPr="00D910AE">
              <w:t>BCSS</w:t>
            </w:r>
          </w:p>
        </w:tc>
      </w:tr>
      <w:tr w:rsidR="00873992"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873992" w:rsidRPr="001229F2" w:rsidRDefault="00873992" w:rsidP="00873992">
            <w:pPr>
              <w:rPr>
                <w:b w:val="0"/>
              </w:rPr>
            </w:pPr>
            <w:r w:rsidRPr="001229F2">
              <w:rPr>
                <w:b w:val="0"/>
              </w:rPr>
              <w:t>2.</w:t>
            </w:r>
            <w:r>
              <w:rPr>
                <w:b w:val="0"/>
              </w:rPr>
              <w:t>7</w:t>
            </w:r>
          </w:p>
        </w:tc>
        <w:tc>
          <w:tcPr>
            <w:tcW w:w="1278" w:type="dxa"/>
          </w:tcPr>
          <w:p w:rsidR="00873992" w:rsidRDefault="00873992" w:rsidP="00873992">
            <w:pPr>
              <w:cnfStyle w:val="000000000000" w:firstRow="0" w:lastRow="0" w:firstColumn="0" w:lastColumn="0" w:oddVBand="0" w:evenVBand="0" w:oddHBand="0" w:evenHBand="0" w:firstRowFirstColumn="0" w:firstRowLastColumn="0" w:lastRowFirstColumn="0" w:lastRowLastColumn="0"/>
            </w:pPr>
            <w:r>
              <w:t>18/06/2019</w:t>
            </w:r>
          </w:p>
        </w:tc>
        <w:tc>
          <w:tcPr>
            <w:tcW w:w="6004" w:type="dxa"/>
          </w:tcPr>
          <w:p w:rsidR="00873992" w:rsidRDefault="00873992" w:rsidP="00873992">
            <w:pPr>
              <w:cnfStyle w:val="000000000000" w:firstRow="0" w:lastRow="0" w:firstColumn="0" w:lastColumn="0" w:oddVBand="0" w:evenVBand="0" w:oddHBand="0" w:evenHBand="0" w:firstRowFirstColumn="0" w:firstRowLastColumn="0" w:lastRowFirstColumn="0" w:lastRowLastColumn="0"/>
            </w:pPr>
            <w:r>
              <w:t>Corriger tableau champs présent dans adresse pour BeSt</w:t>
            </w:r>
          </w:p>
        </w:tc>
        <w:tc>
          <w:tcPr>
            <w:tcW w:w="1115" w:type="dxa"/>
          </w:tcPr>
          <w:p w:rsidR="00873992" w:rsidRDefault="00873992" w:rsidP="00873992">
            <w:pPr>
              <w:cnfStyle w:val="000000000000" w:firstRow="0" w:lastRow="0" w:firstColumn="0" w:lastColumn="0" w:oddVBand="0" w:evenVBand="0" w:oddHBand="0" w:evenHBand="0" w:firstRowFirstColumn="0" w:firstRowLastColumn="0" w:lastRowFirstColumn="0" w:lastRowLastColumn="0"/>
            </w:pPr>
            <w:r>
              <w:t>BCSS</w:t>
            </w:r>
          </w:p>
        </w:tc>
      </w:tr>
      <w:tr w:rsidR="00EB527D"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EB527D" w:rsidRPr="001229F2" w:rsidRDefault="00EB527D" w:rsidP="00EB527D">
            <w:r>
              <w:rPr>
                <w:b w:val="0"/>
              </w:rPr>
              <w:t>2.8</w:t>
            </w:r>
          </w:p>
        </w:tc>
        <w:tc>
          <w:tcPr>
            <w:tcW w:w="1278" w:type="dxa"/>
          </w:tcPr>
          <w:p w:rsidR="00EB527D" w:rsidRDefault="00EB527D" w:rsidP="00EB527D">
            <w:pPr>
              <w:cnfStyle w:val="000000000000" w:firstRow="0" w:lastRow="0" w:firstColumn="0" w:lastColumn="0" w:oddVBand="0" w:evenVBand="0" w:oddHBand="0" w:evenHBand="0" w:firstRowFirstColumn="0" w:firstRowLastColumn="0" w:lastRowFirstColumn="0" w:lastRowLastColumn="0"/>
            </w:pPr>
            <w:r>
              <w:t>24/06/2019</w:t>
            </w:r>
          </w:p>
        </w:tc>
        <w:tc>
          <w:tcPr>
            <w:tcW w:w="6004" w:type="dxa"/>
          </w:tcPr>
          <w:p w:rsidR="00EB527D" w:rsidRPr="008D4D56" w:rsidRDefault="00EB527D" w:rsidP="00EB527D">
            <w:pPr>
              <w:cnfStyle w:val="000000000000" w:firstRow="0" w:lastRow="0" w:firstColumn="0" w:lastColumn="0" w:oddVBand="0" w:evenVBand="0" w:oddHBand="0" w:evenHBand="0" w:firstRowFirstColumn="0" w:firstRowLastColumn="0" w:lastRowFirstColumn="0" w:lastRowLastColumn="0"/>
            </w:pPr>
            <w:r w:rsidRPr="008D4D56">
              <w:t>Adaptation recherche phonétique avec adresse</w:t>
            </w:r>
          </w:p>
        </w:tc>
        <w:tc>
          <w:tcPr>
            <w:tcW w:w="1115" w:type="dxa"/>
          </w:tcPr>
          <w:p w:rsidR="00EB527D" w:rsidRDefault="00EB527D" w:rsidP="00EB527D">
            <w:pPr>
              <w:cnfStyle w:val="000000000000" w:firstRow="0" w:lastRow="0" w:firstColumn="0" w:lastColumn="0" w:oddVBand="0" w:evenVBand="0" w:oddHBand="0" w:evenHBand="0" w:firstRowFirstColumn="0" w:firstRowLastColumn="0" w:lastRowFirstColumn="0" w:lastRowLastColumn="0"/>
            </w:pPr>
            <w:r>
              <w:t>BCSS</w:t>
            </w:r>
          </w:p>
        </w:tc>
      </w:tr>
      <w:tr w:rsidR="00024931"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024931" w:rsidRPr="00024931" w:rsidRDefault="00024931" w:rsidP="00EB527D">
            <w:pPr>
              <w:rPr>
                <w:b w:val="0"/>
              </w:rPr>
            </w:pPr>
            <w:r w:rsidRPr="00024931">
              <w:rPr>
                <w:b w:val="0"/>
              </w:rPr>
              <w:t>2.9</w:t>
            </w:r>
          </w:p>
        </w:tc>
        <w:tc>
          <w:tcPr>
            <w:tcW w:w="1278" w:type="dxa"/>
          </w:tcPr>
          <w:p w:rsidR="00024931" w:rsidRDefault="00024931" w:rsidP="00EB527D">
            <w:pPr>
              <w:cnfStyle w:val="000000000000" w:firstRow="0" w:lastRow="0" w:firstColumn="0" w:lastColumn="0" w:oddVBand="0" w:evenVBand="0" w:oddHBand="0" w:evenHBand="0" w:firstRowFirstColumn="0" w:firstRowLastColumn="0" w:lastRowFirstColumn="0" w:lastRowLastColumn="0"/>
            </w:pPr>
            <w:r>
              <w:t>06/02/2020</w:t>
            </w:r>
          </w:p>
        </w:tc>
        <w:tc>
          <w:tcPr>
            <w:tcW w:w="6004" w:type="dxa"/>
          </w:tcPr>
          <w:p w:rsidR="00024931" w:rsidRPr="008D4D56" w:rsidRDefault="00024931" w:rsidP="00EB527D">
            <w:pPr>
              <w:cnfStyle w:val="000000000000" w:firstRow="0" w:lastRow="0" w:firstColumn="0" w:lastColumn="0" w:oddVBand="0" w:evenVBand="0" w:oddHBand="0" w:evenHBand="0" w:firstRowFirstColumn="0" w:firstRowLastColumn="0" w:lastRowFirstColumn="0" w:lastRowLastColumn="0"/>
            </w:pPr>
            <w:r>
              <w:t>Ajouter combinaisons possibles pour l’adresse dans la recherche phonétique</w:t>
            </w:r>
          </w:p>
        </w:tc>
        <w:tc>
          <w:tcPr>
            <w:tcW w:w="1115" w:type="dxa"/>
          </w:tcPr>
          <w:p w:rsidR="00024931" w:rsidRDefault="00024931" w:rsidP="00EB527D">
            <w:pPr>
              <w:cnfStyle w:val="000000000000" w:firstRow="0" w:lastRow="0" w:firstColumn="0" w:lastColumn="0" w:oddVBand="0" w:evenVBand="0" w:oddHBand="0" w:evenHBand="0" w:firstRowFirstColumn="0" w:firstRowLastColumn="0" w:lastRowFirstColumn="0" w:lastRowLastColumn="0"/>
            </w:pPr>
            <w:r>
              <w:t>BCSS</w:t>
            </w:r>
          </w:p>
        </w:tc>
      </w:tr>
      <w:tr w:rsidR="00BA1A49"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BA1A49" w:rsidRPr="00BA1A49" w:rsidRDefault="00BA1A49" w:rsidP="00EB527D">
            <w:pPr>
              <w:rPr>
                <w:b w:val="0"/>
              </w:rPr>
            </w:pPr>
            <w:r w:rsidRPr="00BA1A49">
              <w:rPr>
                <w:b w:val="0"/>
              </w:rPr>
              <w:t>2.10</w:t>
            </w:r>
          </w:p>
        </w:tc>
        <w:tc>
          <w:tcPr>
            <w:tcW w:w="1278" w:type="dxa"/>
          </w:tcPr>
          <w:p w:rsidR="00BA1A49" w:rsidRDefault="00BA1A49" w:rsidP="00EB527D">
            <w:pPr>
              <w:cnfStyle w:val="000000000000" w:firstRow="0" w:lastRow="0" w:firstColumn="0" w:lastColumn="0" w:oddVBand="0" w:evenVBand="0" w:oddHBand="0" w:evenHBand="0" w:firstRowFirstColumn="0" w:firstRowLastColumn="0" w:lastRowFirstColumn="0" w:lastRowLastColumn="0"/>
            </w:pPr>
            <w:r>
              <w:t>10/02/2020</w:t>
            </w:r>
          </w:p>
        </w:tc>
        <w:tc>
          <w:tcPr>
            <w:tcW w:w="6004" w:type="dxa"/>
          </w:tcPr>
          <w:p w:rsidR="00BA1A49" w:rsidRDefault="00BA1A49" w:rsidP="00BA1A49">
            <w:pPr>
              <w:cnfStyle w:val="000000000000" w:firstRow="0" w:lastRow="0" w:firstColumn="0" w:lastColumn="0" w:oddVBand="0" w:evenVBand="0" w:oddHBand="0" w:evenHBand="0" w:firstRowFirstColumn="0" w:firstRowLastColumn="0" w:lastRowFirstColumn="0" w:lastRowLastColumn="0"/>
            </w:pPr>
            <w:r>
              <w:t>Petite correction pour variation « 0 » dans recherche phonétique</w:t>
            </w:r>
          </w:p>
          <w:p w:rsidR="00973EDE" w:rsidRDefault="00973EDE" w:rsidP="00BA1A49">
            <w:pPr>
              <w:cnfStyle w:val="000000000000" w:firstRow="0" w:lastRow="0" w:firstColumn="0" w:lastColumn="0" w:oddVBand="0" w:evenVBand="0" w:oddHBand="0" w:evenHBand="0" w:firstRowFirstColumn="0" w:firstRowLastColumn="0" w:lastRowFirstColumn="0" w:lastRowLastColumn="0"/>
            </w:pPr>
            <w:r>
              <w:t>Ajouter exemples BatchSOAP</w:t>
            </w:r>
          </w:p>
        </w:tc>
        <w:tc>
          <w:tcPr>
            <w:tcW w:w="1115" w:type="dxa"/>
          </w:tcPr>
          <w:p w:rsidR="00BA1A49" w:rsidRDefault="00BA1A49" w:rsidP="00EB527D">
            <w:pPr>
              <w:cnfStyle w:val="000000000000" w:firstRow="0" w:lastRow="0" w:firstColumn="0" w:lastColumn="0" w:oddVBand="0" w:evenVBand="0" w:oddHBand="0" w:evenHBand="0" w:firstRowFirstColumn="0" w:firstRowLastColumn="0" w:lastRowFirstColumn="0" w:lastRowLastColumn="0"/>
            </w:pPr>
            <w:r>
              <w:t>BCSS</w:t>
            </w:r>
          </w:p>
        </w:tc>
      </w:tr>
      <w:tr w:rsidR="002A6EFC" w:rsidRPr="001655E2" w:rsidTr="00BA4CF5">
        <w:tc>
          <w:tcPr>
            <w:cnfStyle w:val="001000000000" w:firstRow="0" w:lastRow="0" w:firstColumn="1" w:lastColumn="0" w:oddVBand="0" w:evenVBand="0" w:oddHBand="0" w:evenHBand="0" w:firstRowFirstColumn="0" w:firstRowLastColumn="0" w:lastRowFirstColumn="0" w:lastRowLastColumn="0"/>
            <w:tcW w:w="959" w:type="dxa"/>
          </w:tcPr>
          <w:p w:rsidR="002A6EFC" w:rsidRPr="00B60C24" w:rsidRDefault="002A6EFC" w:rsidP="002A6EFC">
            <w:r w:rsidRPr="001C4CE7">
              <w:rPr>
                <w:b w:val="0"/>
              </w:rPr>
              <w:t>2.1</w:t>
            </w:r>
            <w:r>
              <w:rPr>
                <w:b w:val="0"/>
              </w:rPr>
              <w:t>1</w:t>
            </w:r>
          </w:p>
        </w:tc>
        <w:tc>
          <w:tcPr>
            <w:tcW w:w="1278" w:type="dxa"/>
          </w:tcPr>
          <w:p w:rsidR="002A6EFC" w:rsidRDefault="002A6EFC" w:rsidP="002A6EFC">
            <w:pPr>
              <w:cnfStyle w:val="000000000000" w:firstRow="0" w:lastRow="0" w:firstColumn="0" w:lastColumn="0" w:oddVBand="0" w:evenVBand="0" w:oddHBand="0" w:evenHBand="0" w:firstRowFirstColumn="0" w:firstRowLastColumn="0" w:lastRowFirstColumn="0" w:lastRowLastColumn="0"/>
            </w:pPr>
            <w:r>
              <w:t>13/08/2020</w:t>
            </w:r>
          </w:p>
        </w:tc>
        <w:tc>
          <w:tcPr>
            <w:tcW w:w="6004" w:type="dxa"/>
          </w:tcPr>
          <w:p w:rsidR="002A6EFC" w:rsidRDefault="002A6EFC" w:rsidP="002A6EFC">
            <w:pPr>
              <w:cnfStyle w:val="000000000000" w:firstRow="0" w:lastRow="0" w:firstColumn="0" w:lastColumn="0" w:oddVBand="0" w:evenVBand="0" w:oddHBand="0" w:evenHBand="0" w:firstRowFirstColumn="0" w:firstRowLastColumn="0" w:lastRowFirstColumn="0" w:lastRowLastColumn="0"/>
            </w:pPr>
            <w:r>
              <w:t>Ajout cityRegionalCode pour locationType</w:t>
            </w:r>
          </w:p>
        </w:tc>
        <w:tc>
          <w:tcPr>
            <w:tcW w:w="1115" w:type="dxa"/>
          </w:tcPr>
          <w:p w:rsidR="002A6EFC" w:rsidRDefault="002A6EFC" w:rsidP="002A6EFC">
            <w:pPr>
              <w:cnfStyle w:val="000000000000" w:firstRow="0" w:lastRow="0" w:firstColumn="0" w:lastColumn="0" w:oddVBand="0" w:evenVBand="0" w:oddHBand="0" w:evenHBand="0" w:firstRowFirstColumn="0" w:firstRowLastColumn="0" w:lastRowFirstColumn="0" w:lastRowLastColumn="0"/>
            </w:pPr>
            <w:r>
              <w:t>BCSS</w:t>
            </w:r>
          </w:p>
        </w:tc>
      </w:tr>
      <w:tr w:rsidR="00BA4CF5" w:rsidTr="00BA4CF5">
        <w:tc>
          <w:tcPr>
            <w:cnfStyle w:val="001000000000" w:firstRow="0" w:lastRow="0" w:firstColumn="1" w:lastColumn="0" w:oddVBand="0" w:evenVBand="0" w:oddHBand="0" w:evenHBand="0" w:firstRowFirstColumn="0" w:firstRowLastColumn="0" w:lastRowFirstColumn="0" w:lastRowLastColumn="0"/>
            <w:tcW w:w="959" w:type="dxa"/>
          </w:tcPr>
          <w:p w:rsidR="00BA4CF5" w:rsidRPr="005A2623" w:rsidRDefault="00BA4CF5" w:rsidP="00200CCC">
            <w:pPr>
              <w:rPr>
                <w:b w:val="0"/>
              </w:rPr>
            </w:pPr>
            <w:r w:rsidRPr="005A2623">
              <w:rPr>
                <w:b w:val="0"/>
              </w:rPr>
              <w:t>3.0</w:t>
            </w:r>
          </w:p>
        </w:tc>
        <w:tc>
          <w:tcPr>
            <w:tcW w:w="1278" w:type="dxa"/>
          </w:tcPr>
          <w:p w:rsidR="00BA4CF5" w:rsidRDefault="00BA4CF5" w:rsidP="00200CCC">
            <w:pPr>
              <w:cnfStyle w:val="000000000000" w:firstRow="0" w:lastRow="0" w:firstColumn="0" w:lastColumn="0" w:oddVBand="0" w:evenVBand="0" w:oddHBand="0" w:evenHBand="0" w:firstRowFirstColumn="0" w:firstRowLastColumn="0" w:lastRowFirstColumn="0" w:lastRowLastColumn="0"/>
            </w:pPr>
            <w:r>
              <w:t>13/10/2021</w:t>
            </w:r>
          </w:p>
        </w:tc>
        <w:tc>
          <w:tcPr>
            <w:tcW w:w="6004" w:type="dxa"/>
          </w:tcPr>
          <w:p w:rsidR="00BA4CF5" w:rsidRDefault="00BA4CF5" w:rsidP="00200CCC">
            <w:pPr>
              <w:cnfStyle w:val="000000000000" w:firstRow="0" w:lastRow="0" w:firstColumn="0" w:lastColumn="0" w:oddVBand="0" w:evenVBand="0" w:oddHBand="0" w:evenHBand="0" w:firstRowFirstColumn="0" w:firstRowLastColumn="0" w:lastRowFirstColumn="0" w:lastRowLastColumn="0"/>
            </w:pPr>
            <w:r>
              <w:t>Ajout des niveaux de vérifications pour certaines données (réponses)</w:t>
            </w:r>
          </w:p>
        </w:tc>
        <w:tc>
          <w:tcPr>
            <w:tcW w:w="1115" w:type="dxa"/>
          </w:tcPr>
          <w:p w:rsidR="00BA4CF5" w:rsidRDefault="00BA4CF5" w:rsidP="00200CCC">
            <w:pPr>
              <w:cnfStyle w:val="000000000000" w:firstRow="0" w:lastRow="0" w:firstColumn="0" w:lastColumn="0" w:oddVBand="0" w:evenVBand="0" w:oddHBand="0" w:evenHBand="0" w:firstRowFirstColumn="0" w:firstRowLastColumn="0" w:lastRowFirstColumn="0" w:lastRowLastColumn="0"/>
            </w:pPr>
            <w:r>
              <w:t>BCSS</w:t>
            </w:r>
          </w:p>
        </w:tc>
      </w:tr>
      <w:tr w:rsidR="00E20291" w:rsidTr="00BA4CF5">
        <w:tc>
          <w:tcPr>
            <w:cnfStyle w:val="001000000000" w:firstRow="0" w:lastRow="0" w:firstColumn="1" w:lastColumn="0" w:oddVBand="0" w:evenVBand="0" w:oddHBand="0" w:evenHBand="0" w:firstRowFirstColumn="0" w:firstRowLastColumn="0" w:lastRowFirstColumn="0" w:lastRowLastColumn="0"/>
            <w:tcW w:w="959" w:type="dxa"/>
          </w:tcPr>
          <w:p w:rsidR="00E20291" w:rsidRPr="005A2623" w:rsidRDefault="00E20291" w:rsidP="00E20291">
            <w:r w:rsidRPr="00C42B48">
              <w:rPr>
                <w:b w:val="0"/>
              </w:rPr>
              <w:t>3.1</w:t>
            </w:r>
          </w:p>
        </w:tc>
        <w:tc>
          <w:tcPr>
            <w:tcW w:w="1278" w:type="dxa"/>
          </w:tcPr>
          <w:p w:rsidR="00E20291" w:rsidRDefault="00E20291" w:rsidP="00E20291">
            <w:pPr>
              <w:cnfStyle w:val="000000000000" w:firstRow="0" w:lastRow="0" w:firstColumn="0" w:lastColumn="0" w:oddVBand="0" w:evenVBand="0" w:oddHBand="0" w:evenHBand="0" w:firstRowFirstColumn="0" w:firstRowLastColumn="0" w:lastRowFirstColumn="0" w:lastRowLastColumn="0"/>
            </w:pPr>
            <w:r w:rsidRPr="009873EB">
              <w:t>01/04/2022</w:t>
            </w:r>
          </w:p>
        </w:tc>
        <w:tc>
          <w:tcPr>
            <w:tcW w:w="6004" w:type="dxa"/>
          </w:tcPr>
          <w:p w:rsidR="00E20291" w:rsidRDefault="00E20291" w:rsidP="00E20291">
            <w:pPr>
              <w:cnfStyle w:val="000000000000" w:firstRow="0" w:lastRow="0" w:firstColumn="0" w:lastColumn="0" w:oddVBand="0" w:evenVBand="0" w:oddHBand="0" w:evenHBand="0" w:firstRowFirstColumn="0" w:firstRowLastColumn="0" w:lastRowFirstColumn="0" w:lastRowLastColumn="0"/>
            </w:pPr>
            <w:r>
              <w:t>Modification</w:t>
            </w:r>
            <w:r w:rsidRPr="009873EB">
              <w:t xml:space="preserve"> registerInceptionDate</w:t>
            </w:r>
          </w:p>
        </w:tc>
        <w:tc>
          <w:tcPr>
            <w:tcW w:w="1115" w:type="dxa"/>
          </w:tcPr>
          <w:p w:rsidR="00E20291" w:rsidRDefault="00E20291" w:rsidP="00E20291">
            <w:pPr>
              <w:cnfStyle w:val="000000000000" w:firstRow="0" w:lastRow="0" w:firstColumn="0" w:lastColumn="0" w:oddVBand="0" w:evenVBand="0" w:oddHBand="0" w:evenHBand="0" w:firstRowFirstColumn="0" w:firstRowLastColumn="0" w:lastRowFirstColumn="0" w:lastRowLastColumn="0"/>
            </w:pPr>
            <w:del w:id="1" w:author="Jonas De Meulenaere (KSZ-BCSS)" w:date="2023-06-14T15:11:00Z">
              <w:r w:rsidRPr="009873EB" w:rsidDel="0007529A">
                <w:delText>KSZ</w:delText>
              </w:r>
            </w:del>
            <w:ins w:id="2" w:author="Jonas De Meulenaere (KSZ-BCSS)" w:date="2023-06-14T15:11:00Z">
              <w:r w:rsidR="0007529A">
                <w:t>BCSS</w:t>
              </w:r>
            </w:ins>
          </w:p>
        </w:tc>
      </w:tr>
      <w:tr w:rsidR="0043627B" w:rsidTr="00BA4CF5">
        <w:tc>
          <w:tcPr>
            <w:cnfStyle w:val="001000000000" w:firstRow="0" w:lastRow="0" w:firstColumn="1" w:lastColumn="0" w:oddVBand="0" w:evenVBand="0" w:oddHBand="0" w:evenHBand="0" w:firstRowFirstColumn="0" w:firstRowLastColumn="0" w:lastRowFirstColumn="0" w:lastRowLastColumn="0"/>
            <w:tcW w:w="959" w:type="dxa"/>
          </w:tcPr>
          <w:p w:rsidR="0043627B" w:rsidRPr="0043627B" w:rsidRDefault="0043627B" w:rsidP="00E20291">
            <w:pPr>
              <w:rPr>
                <w:b w:val="0"/>
              </w:rPr>
            </w:pPr>
            <w:r w:rsidRPr="0043627B">
              <w:rPr>
                <w:b w:val="0"/>
              </w:rPr>
              <w:t>3.2</w:t>
            </w:r>
          </w:p>
        </w:tc>
        <w:tc>
          <w:tcPr>
            <w:tcW w:w="1278" w:type="dxa"/>
          </w:tcPr>
          <w:p w:rsidR="0043627B" w:rsidRPr="009873EB" w:rsidRDefault="0043627B" w:rsidP="00E20291">
            <w:pPr>
              <w:cnfStyle w:val="000000000000" w:firstRow="0" w:lastRow="0" w:firstColumn="0" w:lastColumn="0" w:oddVBand="0" w:evenVBand="0" w:oddHBand="0" w:evenHBand="0" w:firstRowFirstColumn="0" w:firstRowLastColumn="0" w:lastRowFirstColumn="0" w:lastRowLastColumn="0"/>
            </w:pPr>
            <w:r>
              <w:t>30/08/2022</w:t>
            </w:r>
          </w:p>
        </w:tc>
        <w:tc>
          <w:tcPr>
            <w:tcW w:w="6004" w:type="dxa"/>
          </w:tcPr>
          <w:p w:rsidR="0043627B" w:rsidRDefault="00AA16FC" w:rsidP="00E20291">
            <w:pPr>
              <w:cnfStyle w:val="000000000000" w:firstRow="0" w:lastRow="0" w:firstColumn="0" w:lastColumn="0" w:oddVBand="0" w:evenVBand="0" w:oddHBand="0" w:evenHBand="0" w:firstRowFirstColumn="0" w:firstRowLastColumn="0" w:lastRowFirstColumn="0" w:lastRowLastColumn="0"/>
            </w:pPr>
            <w:r>
              <w:t>Ajout ad</w:t>
            </w:r>
            <w:r w:rsidR="0043627B">
              <w:t>resse de référence</w:t>
            </w:r>
          </w:p>
        </w:tc>
        <w:tc>
          <w:tcPr>
            <w:tcW w:w="1115" w:type="dxa"/>
          </w:tcPr>
          <w:p w:rsidR="0043627B" w:rsidRPr="009873EB" w:rsidRDefault="0043627B" w:rsidP="00E20291">
            <w:pPr>
              <w:cnfStyle w:val="000000000000" w:firstRow="0" w:lastRow="0" w:firstColumn="0" w:lastColumn="0" w:oddVBand="0" w:evenVBand="0" w:oddHBand="0" w:evenHBand="0" w:firstRowFirstColumn="0" w:firstRowLastColumn="0" w:lastRowFirstColumn="0" w:lastRowLastColumn="0"/>
            </w:pPr>
            <w:r>
              <w:t>BCSS</w:t>
            </w:r>
          </w:p>
        </w:tc>
      </w:tr>
      <w:tr w:rsidR="003C070F" w:rsidTr="00BA4CF5">
        <w:trPr>
          <w:ins w:id="3" w:author="Sarah Kumwimba (KSZ-BCSS)" w:date="2022-11-30T16:31:00Z"/>
        </w:trPr>
        <w:tc>
          <w:tcPr>
            <w:cnfStyle w:val="001000000000" w:firstRow="0" w:lastRow="0" w:firstColumn="1" w:lastColumn="0" w:oddVBand="0" w:evenVBand="0" w:oddHBand="0" w:evenHBand="0" w:firstRowFirstColumn="0" w:firstRowLastColumn="0" w:lastRowFirstColumn="0" w:lastRowLastColumn="0"/>
            <w:tcW w:w="959" w:type="dxa"/>
          </w:tcPr>
          <w:p w:rsidR="003C070F" w:rsidRPr="0043627B" w:rsidRDefault="003C070F" w:rsidP="003C070F">
            <w:pPr>
              <w:rPr>
                <w:ins w:id="4" w:author="Sarah Kumwimba (KSZ-BCSS)" w:date="2022-11-30T16:31:00Z"/>
              </w:rPr>
            </w:pPr>
            <w:ins w:id="5" w:author="Sarah Kumwimba (KSZ-BCSS)" w:date="2022-11-30T16:32:00Z">
              <w:r>
                <w:t>4.0</w:t>
              </w:r>
            </w:ins>
          </w:p>
        </w:tc>
        <w:tc>
          <w:tcPr>
            <w:tcW w:w="1278" w:type="dxa"/>
          </w:tcPr>
          <w:p w:rsidR="003C070F" w:rsidRDefault="003C070F" w:rsidP="003C070F">
            <w:pPr>
              <w:cnfStyle w:val="000000000000" w:firstRow="0" w:lastRow="0" w:firstColumn="0" w:lastColumn="0" w:oddVBand="0" w:evenVBand="0" w:oddHBand="0" w:evenHBand="0" w:firstRowFirstColumn="0" w:firstRowLastColumn="0" w:lastRowFirstColumn="0" w:lastRowLastColumn="0"/>
              <w:rPr>
                <w:ins w:id="6" w:author="Sarah Kumwimba (KSZ-BCSS)" w:date="2022-11-30T16:31:00Z"/>
              </w:rPr>
            </w:pPr>
            <w:ins w:id="7" w:author="Sarah Kumwimba (KSZ-BCSS)" w:date="2022-11-30T16:32:00Z">
              <w:r>
                <w:t>29/11/2022</w:t>
              </w:r>
            </w:ins>
          </w:p>
        </w:tc>
        <w:tc>
          <w:tcPr>
            <w:tcW w:w="6004" w:type="dxa"/>
          </w:tcPr>
          <w:p w:rsidR="003C070F" w:rsidDel="0007529A" w:rsidRDefault="003C070F" w:rsidP="0007529A">
            <w:pPr>
              <w:cnfStyle w:val="000000000000" w:firstRow="0" w:lastRow="0" w:firstColumn="0" w:lastColumn="0" w:oddVBand="0" w:evenVBand="0" w:oddHBand="0" w:evenHBand="0" w:firstRowFirstColumn="0" w:firstRowLastColumn="0" w:lastRowFirstColumn="0" w:lastRowLastColumn="0"/>
              <w:rPr>
                <w:ins w:id="8" w:author="Sarah Kumwimba (KSZ-BCSS)" w:date="2022-11-30T16:32:00Z"/>
                <w:del w:id="9" w:author="Jonas De Meulenaere (KSZ-BCSS)" w:date="2023-06-14T15:11:00Z"/>
              </w:rPr>
            </w:pPr>
            <w:ins w:id="10" w:author="Sarah Kumwimba (KSZ-BCSS)" w:date="2022-11-30T16:32:00Z">
              <w:r w:rsidRPr="006A41F8">
                <w:t xml:space="preserve">Best address : </w:t>
              </w:r>
            </w:ins>
          </w:p>
          <w:p w:rsidR="003C070F" w:rsidRDefault="003C070F" w:rsidP="0007529A">
            <w:pPr>
              <w:cnfStyle w:val="000000000000" w:firstRow="0" w:lastRow="0" w:firstColumn="0" w:lastColumn="0" w:oddVBand="0" w:evenVBand="0" w:oddHBand="0" w:evenHBand="0" w:firstRowFirstColumn="0" w:firstRowLastColumn="0" w:lastRowFirstColumn="0" w:lastRowLastColumn="0"/>
              <w:rPr>
                <w:ins w:id="11" w:author="Sarah Kumwimba (KSZ-BCSS)" w:date="2022-11-30T16:31:00Z"/>
              </w:rPr>
            </w:pPr>
            <w:ins w:id="12" w:author="Sarah Kumwimba (KSZ-BCSS)" w:date="2022-11-30T16:32:00Z">
              <w:r w:rsidRPr="006A41F8">
                <w:t>suppression des champs « streetRegionalCode</w:t>
              </w:r>
              <w:r>
                <w:t>I</w:t>
              </w:r>
              <w:r w:rsidRPr="006A41F8">
                <w:t>d » et « cityRegionalCode</w:t>
              </w:r>
              <w:r>
                <w:t>I</w:t>
              </w:r>
              <w:r w:rsidRPr="006A41F8">
                <w:t>d »</w:t>
              </w:r>
              <w:r>
                <w:t xml:space="preserve"> pour les adresses résidentielles et de contact.</w:t>
              </w:r>
            </w:ins>
          </w:p>
        </w:tc>
        <w:tc>
          <w:tcPr>
            <w:tcW w:w="1115" w:type="dxa"/>
          </w:tcPr>
          <w:p w:rsidR="003C070F" w:rsidRDefault="003C070F" w:rsidP="003C070F">
            <w:pPr>
              <w:cnfStyle w:val="000000000000" w:firstRow="0" w:lastRow="0" w:firstColumn="0" w:lastColumn="0" w:oddVBand="0" w:evenVBand="0" w:oddHBand="0" w:evenHBand="0" w:firstRowFirstColumn="0" w:firstRowLastColumn="0" w:lastRowFirstColumn="0" w:lastRowLastColumn="0"/>
              <w:rPr>
                <w:ins w:id="13" w:author="Sarah Kumwimba (KSZ-BCSS)" w:date="2022-11-30T16:31:00Z"/>
              </w:rPr>
            </w:pPr>
            <w:ins w:id="14" w:author="Sarah Kumwimba (KSZ-BCSS)" w:date="2022-11-30T16:32:00Z">
              <w:r>
                <w:t>BCSS</w:t>
              </w:r>
            </w:ins>
          </w:p>
        </w:tc>
      </w:tr>
      <w:tr w:rsidR="0007529A" w:rsidTr="00BA4CF5">
        <w:trPr>
          <w:ins w:id="15" w:author="Jonas De Meulenaere (KSZ-BCSS)" w:date="2023-06-14T15:11:00Z"/>
        </w:trPr>
        <w:tc>
          <w:tcPr>
            <w:cnfStyle w:val="001000000000" w:firstRow="0" w:lastRow="0" w:firstColumn="1" w:lastColumn="0" w:oddVBand="0" w:evenVBand="0" w:oddHBand="0" w:evenHBand="0" w:firstRowFirstColumn="0" w:firstRowLastColumn="0" w:lastRowFirstColumn="0" w:lastRowLastColumn="0"/>
            <w:tcW w:w="959" w:type="dxa"/>
          </w:tcPr>
          <w:p w:rsidR="0007529A" w:rsidRDefault="0007529A" w:rsidP="0007529A">
            <w:pPr>
              <w:rPr>
                <w:ins w:id="16" w:author="Jonas De Meulenaere (KSZ-BCSS)" w:date="2023-06-14T15:11:00Z"/>
              </w:rPr>
            </w:pPr>
            <w:ins w:id="17" w:author="Jonas De Meulenaere (KSZ-BCSS)" w:date="2023-06-14T15:11:00Z">
              <w:r w:rsidRPr="007D6DC9">
                <w:t>4.1</w:t>
              </w:r>
            </w:ins>
          </w:p>
        </w:tc>
        <w:tc>
          <w:tcPr>
            <w:tcW w:w="1278" w:type="dxa"/>
          </w:tcPr>
          <w:p w:rsidR="0007529A" w:rsidRDefault="0007529A" w:rsidP="0007529A">
            <w:pPr>
              <w:cnfStyle w:val="000000000000" w:firstRow="0" w:lastRow="0" w:firstColumn="0" w:lastColumn="0" w:oddVBand="0" w:evenVBand="0" w:oddHBand="0" w:evenHBand="0" w:firstRowFirstColumn="0" w:firstRowLastColumn="0" w:lastRowFirstColumn="0" w:lastRowLastColumn="0"/>
              <w:rPr>
                <w:ins w:id="18" w:author="Jonas De Meulenaere (KSZ-BCSS)" w:date="2023-06-14T15:11:00Z"/>
              </w:rPr>
            </w:pPr>
            <w:ins w:id="19" w:author="Jonas De Meulenaere (KSZ-BCSS)" w:date="2023-06-14T15:11:00Z">
              <w:r>
                <w:t>14/06/2023</w:t>
              </w:r>
            </w:ins>
          </w:p>
        </w:tc>
        <w:tc>
          <w:tcPr>
            <w:tcW w:w="6004" w:type="dxa"/>
          </w:tcPr>
          <w:p w:rsidR="0007529A" w:rsidRPr="0007529A" w:rsidRDefault="0007529A" w:rsidP="0007529A">
            <w:pPr>
              <w:cnfStyle w:val="000000000000" w:firstRow="0" w:lastRow="0" w:firstColumn="0" w:lastColumn="0" w:oddVBand="0" w:evenVBand="0" w:oddHBand="0" w:evenHBand="0" w:firstRowFirstColumn="0" w:firstRowLastColumn="0" w:lastRowFirstColumn="0" w:lastRowLastColumn="0"/>
              <w:rPr>
                <w:ins w:id="20" w:author="Jonas De Meulenaere (KSZ-BCSS)" w:date="2023-06-14T15:11:00Z"/>
              </w:rPr>
            </w:pPr>
            <w:ins w:id="21" w:author="Jonas De Meulenaere (KSZ-BCSS)" w:date="2023-06-14T15:11:00Z">
              <w:r w:rsidRPr="0007529A">
                <w:t>Ajout niveau de confiance pour des faux documents</w:t>
              </w:r>
            </w:ins>
          </w:p>
        </w:tc>
        <w:tc>
          <w:tcPr>
            <w:tcW w:w="1115" w:type="dxa"/>
          </w:tcPr>
          <w:p w:rsidR="0007529A" w:rsidRDefault="0007529A" w:rsidP="0007529A">
            <w:pPr>
              <w:cnfStyle w:val="000000000000" w:firstRow="0" w:lastRow="0" w:firstColumn="0" w:lastColumn="0" w:oddVBand="0" w:evenVBand="0" w:oddHBand="0" w:evenHBand="0" w:firstRowFirstColumn="0" w:firstRowLastColumn="0" w:lastRowFirstColumn="0" w:lastRowLastColumn="0"/>
              <w:rPr>
                <w:ins w:id="22" w:author="Jonas De Meulenaere (KSZ-BCSS)" w:date="2023-06-14T15:11:00Z"/>
              </w:rPr>
            </w:pPr>
            <w:ins w:id="23" w:author="Jonas De Meulenaere (KSZ-BCSS)" w:date="2023-06-14T15:11:00Z">
              <w:r>
                <w:t>BCSS</w:t>
              </w:r>
            </w:ins>
          </w:p>
        </w:tc>
      </w:tr>
    </w:tbl>
    <w:p w:rsidR="005563CE" w:rsidRPr="001655E2" w:rsidRDefault="005563CE" w:rsidP="005563CE">
      <w:pPr>
        <w:rPr>
          <w:b/>
          <w:color w:val="585858"/>
          <w:sz w:val="28"/>
        </w:rPr>
      </w:pPr>
      <w:bookmarkStart w:id="24" w:name="_Toc391022849"/>
      <w:r w:rsidRPr="001655E2">
        <w:rPr>
          <w:b/>
          <w:color w:val="585858"/>
          <w:sz w:val="28"/>
        </w:rPr>
        <w:t>Documents y afférents</w:t>
      </w:r>
      <w:bookmarkEnd w:id="24"/>
    </w:p>
    <w:tbl>
      <w:tblPr>
        <w:tblStyle w:val="BCSSTable"/>
        <w:tblW w:w="9356" w:type="dxa"/>
        <w:tblInd w:w="108" w:type="dxa"/>
        <w:tblLook w:val="04A0" w:firstRow="1" w:lastRow="0" w:firstColumn="1" w:lastColumn="0" w:noHBand="0" w:noVBand="1"/>
      </w:tblPr>
      <w:tblGrid>
        <w:gridCol w:w="7054"/>
        <w:gridCol w:w="2302"/>
      </w:tblGrid>
      <w:tr w:rsidR="005563CE" w:rsidRPr="001655E2"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655E2" w:rsidRDefault="005563CE" w:rsidP="007E19EE">
            <w:r w:rsidRPr="001655E2">
              <w:t>Document</w:t>
            </w:r>
          </w:p>
        </w:tc>
        <w:tc>
          <w:tcPr>
            <w:tcW w:w="2302" w:type="dxa"/>
          </w:tcPr>
          <w:p w:rsidR="005563CE" w:rsidRPr="001655E2" w:rsidRDefault="0011530A"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55E2" w:rsidRDefault="00DB290A" w:rsidP="003418F3">
            <w:pPr>
              <w:pStyle w:val="ListParagraph"/>
              <w:numPr>
                <w:ilvl w:val="0"/>
                <w:numId w:val="3"/>
              </w:numPr>
              <w:rPr>
                <w:b w:val="0"/>
              </w:rPr>
            </w:pPr>
            <w:r w:rsidRPr="001655E2">
              <w:rPr>
                <w:b w:val="0"/>
              </w:rPr>
              <w:t>PID Register webservices: consultation</w:t>
            </w:r>
          </w:p>
        </w:tc>
        <w:tc>
          <w:tcPr>
            <w:tcW w:w="2302" w:type="dxa"/>
          </w:tcPr>
          <w:p w:rsidR="00DB290A" w:rsidRPr="001655E2" w:rsidRDefault="00DB290A" w:rsidP="0039690F">
            <w:pPr>
              <w:cnfStyle w:val="000000000000" w:firstRow="0" w:lastRow="0" w:firstColumn="0" w:lastColumn="0" w:oddVBand="0" w:evenVBand="0" w:oddHBand="0" w:evenHBand="0" w:firstRowFirstColumn="0" w:firstRowLastColumn="0" w:lastRowFirstColumn="0" w:lastRowLastColumn="0"/>
            </w:pPr>
            <w:r w:rsidRPr="001655E2">
              <w:t>BCSS</w:t>
            </w:r>
          </w:p>
        </w:tc>
      </w:tr>
      <w:tr w:rsidR="00DB290A"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55E2" w:rsidRDefault="00DB290A" w:rsidP="0039690F">
            <w:pPr>
              <w:pStyle w:val="ListParagraph"/>
              <w:rPr>
                <w:b w:val="0"/>
              </w:rPr>
            </w:pPr>
            <w:r w:rsidRPr="001655E2">
              <w:rPr>
                <w:b w:val="0"/>
              </w:rPr>
              <w:t xml:space="preserve">Documentation disponible sur </w:t>
            </w:r>
            <w:hyperlink r:id="rId8" w:history="1">
              <w:r w:rsidRPr="001655E2">
                <w:rPr>
                  <w:rStyle w:val="Hyperlink"/>
                  <w:b w:val="0"/>
                </w:rPr>
                <w:t>https://www.ksz-bcss.fgov.be</w:t>
              </w:r>
            </w:hyperlink>
          </w:p>
          <w:p w:rsidR="00DB290A" w:rsidRPr="001655E2" w:rsidRDefault="00DB290A" w:rsidP="0016291C">
            <w:pPr>
              <w:pStyle w:val="ListParagraph"/>
              <w:rPr>
                <w:b w:val="0"/>
              </w:rPr>
            </w:pPr>
            <w:r w:rsidRPr="001655E2">
              <w:rPr>
                <w:b w:val="0"/>
              </w:rPr>
              <w:lastRenderedPageBreak/>
              <w:t>Rubrique : Service et support / Méthode de travail / Architecture orientée service</w:t>
            </w:r>
          </w:p>
        </w:tc>
        <w:tc>
          <w:tcPr>
            <w:tcW w:w="2302" w:type="dxa"/>
          </w:tcPr>
          <w:p w:rsidR="00DB290A" w:rsidRPr="001655E2" w:rsidRDefault="00DB290A" w:rsidP="0039690F">
            <w:pPr>
              <w:cnfStyle w:val="000000000000" w:firstRow="0" w:lastRow="0" w:firstColumn="0" w:lastColumn="0" w:oddVBand="0" w:evenVBand="0" w:oddHBand="0" w:evenHBand="0" w:firstRowFirstColumn="0" w:firstRowLastColumn="0" w:lastRowFirstColumn="0" w:lastRowLastColumn="0"/>
            </w:pPr>
            <w:r w:rsidRPr="001655E2">
              <w:lastRenderedPageBreak/>
              <w:t>BCSS</w:t>
            </w:r>
          </w:p>
        </w:tc>
      </w:tr>
      <w:tr w:rsidR="00DB290A"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55E2" w:rsidRDefault="00DB290A" w:rsidP="003418F3">
            <w:pPr>
              <w:pStyle w:val="ListParagraph"/>
              <w:numPr>
                <w:ilvl w:val="0"/>
                <w:numId w:val="3"/>
              </w:numPr>
              <w:rPr>
                <w:b w:val="0"/>
              </w:rPr>
            </w:pPr>
            <w:bookmarkStart w:id="25" w:name="_Ref396379829"/>
            <w:r w:rsidRPr="001655E2">
              <w:rPr>
                <w:b w:val="0"/>
              </w:rPr>
              <w:t>Documentation générale relative aux définitions des messages de la BCSS</w:t>
            </w:r>
            <w:bookmarkEnd w:id="25"/>
          </w:p>
          <w:p w:rsidR="00DB290A" w:rsidRPr="001655E2" w:rsidRDefault="004B2E70" w:rsidP="0016291C">
            <w:pPr>
              <w:pStyle w:val="ListParagraph"/>
              <w:rPr>
                <w:b w:val="0"/>
              </w:rPr>
            </w:pPr>
            <w:hyperlink r:id="rId9" w:history="1">
              <w:r w:rsidR="00867ECE" w:rsidRPr="001655E2">
                <w:rPr>
                  <w:rStyle w:val="Hyperlink"/>
                  <w:b w:val="0"/>
                </w:rPr>
                <w:t>Définitions de messages des services BCSS</w:t>
              </w:r>
            </w:hyperlink>
          </w:p>
        </w:tc>
        <w:tc>
          <w:tcPr>
            <w:tcW w:w="2302" w:type="dxa"/>
          </w:tcPr>
          <w:p w:rsidR="00DB290A" w:rsidRPr="001655E2" w:rsidRDefault="00DB290A" w:rsidP="0039690F">
            <w:pPr>
              <w:cnfStyle w:val="000000000000" w:firstRow="0" w:lastRow="0" w:firstColumn="0" w:lastColumn="0" w:oddVBand="0" w:evenVBand="0" w:oddHBand="0" w:evenHBand="0" w:firstRowFirstColumn="0" w:firstRowLastColumn="0" w:lastRowFirstColumn="0" w:lastRowLastColumn="0"/>
            </w:pPr>
            <w:r w:rsidRPr="001655E2">
              <w:t>BCSS</w:t>
            </w:r>
          </w:p>
        </w:tc>
      </w:tr>
      <w:tr w:rsidR="00DB290A"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55E2" w:rsidRDefault="00DB290A" w:rsidP="003418F3">
            <w:pPr>
              <w:pStyle w:val="ListParagraph"/>
              <w:numPr>
                <w:ilvl w:val="0"/>
                <w:numId w:val="3"/>
              </w:numPr>
              <w:rPr>
                <w:b w:val="0"/>
              </w:rPr>
            </w:pPr>
            <w:bookmarkStart w:id="26" w:name="_Ref396480711"/>
            <w:r w:rsidRPr="001655E2">
              <w:rPr>
                <w:b w:val="0"/>
              </w:rPr>
              <w:t xml:space="preserve">Description de l’architecture orientée service de la BCSS </w:t>
            </w:r>
          </w:p>
          <w:p w:rsidR="00DB290A" w:rsidRPr="001655E2" w:rsidRDefault="004B2E70" w:rsidP="0016291C">
            <w:pPr>
              <w:pStyle w:val="ListParagraph"/>
              <w:rPr>
                <w:b w:val="0"/>
                <w:sz w:val="16"/>
                <w:szCs w:val="16"/>
              </w:rPr>
            </w:pPr>
            <w:hyperlink r:id="rId10" w:history="1">
              <w:r w:rsidR="00867ECE" w:rsidRPr="001655E2">
                <w:rPr>
                  <w:rStyle w:val="Hyperlink"/>
                  <w:b w:val="0"/>
                </w:rPr>
                <w:t>Documentation relative à l’architecture orientée service</w:t>
              </w:r>
            </w:hyperlink>
            <w:bookmarkEnd w:id="26"/>
          </w:p>
        </w:tc>
        <w:tc>
          <w:tcPr>
            <w:tcW w:w="2302" w:type="dxa"/>
          </w:tcPr>
          <w:p w:rsidR="00DB290A" w:rsidRPr="001655E2" w:rsidRDefault="00DB290A" w:rsidP="0039690F">
            <w:pPr>
              <w:cnfStyle w:val="000000000000" w:firstRow="0" w:lastRow="0" w:firstColumn="0" w:lastColumn="0" w:oddVBand="0" w:evenVBand="0" w:oddHBand="0" w:evenHBand="0" w:firstRowFirstColumn="0" w:firstRowLastColumn="0" w:lastRowFirstColumn="0" w:lastRowLastColumn="0"/>
            </w:pPr>
            <w:r w:rsidRPr="001655E2">
              <w:t>BCSS</w:t>
            </w:r>
          </w:p>
        </w:tc>
      </w:tr>
      <w:tr w:rsidR="00DB290A"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55E2" w:rsidRDefault="00DB290A" w:rsidP="003418F3">
            <w:pPr>
              <w:pStyle w:val="ListParagraph"/>
              <w:numPr>
                <w:ilvl w:val="0"/>
                <w:numId w:val="3"/>
              </w:numPr>
              <w:jc w:val="left"/>
              <w:rPr>
                <w:b w:val="0"/>
              </w:rPr>
            </w:pPr>
            <w:bookmarkStart w:id="27" w:name="_Ref396481021"/>
            <w:r w:rsidRPr="001655E2">
              <w:rPr>
                <w:b w:val="0"/>
              </w:rPr>
              <w:t>Liste d'actions permettant d’accéder à la plateforme de services web de la BCSS et de tester la connexion.</w:t>
            </w:r>
            <w:bookmarkEnd w:id="27"/>
          </w:p>
          <w:p w:rsidR="00DB290A" w:rsidRPr="001655E2" w:rsidRDefault="004B2E70" w:rsidP="0016291C">
            <w:pPr>
              <w:pStyle w:val="ListParagraph"/>
              <w:jc w:val="left"/>
              <w:rPr>
                <w:b w:val="0"/>
              </w:rPr>
            </w:pPr>
            <w:hyperlink r:id="rId11" w:history="1">
              <w:r w:rsidR="00867ECE" w:rsidRPr="001655E2">
                <w:rPr>
                  <w:rStyle w:val="Hyperlink"/>
                  <w:b w:val="0"/>
                </w:rPr>
                <w:t>Accès à l’infrastructure SOA de la BCSS</w:t>
              </w:r>
            </w:hyperlink>
          </w:p>
        </w:tc>
        <w:tc>
          <w:tcPr>
            <w:tcW w:w="2302" w:type="dxa"/>
          </w:tcPr>
          <w:p w:rsidR="00DB290A" w:rsidRPr="001655E2" w:rsidRDefault="00DB290A" w:rsidP="0039690F">
            <w:pPr>
              <w:cnfStyle w:val="000000000000" w:firstRow="0" w:lastRow="0" w:firstColumn="0" w:lastColumn="0" w:oddVBand="0" w:evenVBand="0" w:oddHBand="0" w:evenHBand="0" w:firstRowFirstColumn="0" w:firstRowLastColumn="0" w:lastRowFirstColumn="0" w:lastRowLastColumn="0"/>
            </w:pPr>
            <w:r w:rsidRPr="001655E2">
              <w:t>BCSS</w:t>
            </w:r>
          </w:p>
        </w:tc>
      </w:tr>
      <w:tr w:rsidR="004C0341" w:rsidRPr="001655E2"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55E2" w:rsidRDefault="004C0341" w:rsidP="00A11B3A">
            <w:pPr>
              <w:pStyle w:val="ListParagraph"/>
              <w:numPr>
                <w:ilvl w:val="0"/>
                <w:numId w:val="3"/>
              </w:numPr>
              <w:jc w:val="left"/>
              <w:rPr>
                <w:b w:val="0"/>
              </w:rPr>
            </w:pPr>
            <w:bookmarkStart w:id="28" w:name="_Ref503771468"/>
            <w:r w:rsidRPr="001655E2">
              <w:rPr>
                <w:b w:val="0"/>
              </w:rPr>
              <w:t>Registries: concepts et règles</w:t>
            </w:r>
            <w:bookmarkEnd w:id="28"/>
          </w:p>
        </w:tc>
        <w:tc>
          <w:tcPr>
            <w:tcW w:w="2302" w:type="dxa"/>
          </w:tcPr>
          <w:p w:rsidR="004C0341" w:rsidRPr="001655E2" w:rsidRDefault="004C0341" w:rsidP="00A11B3A">
            <w:pPr>
              <w:cnfStyle w:val="000000000000" w:firstRow="0" w:lastRow="0" w:firstColumn="0" w:lastColumn="0" w:oddVBand="0" w:evenVBand="0" w:oddHBand="0" w:evenHBand="0" w:firstRowFirstColumn="0" w:firstRowLastColumn="0" w:lastRowFirstColumn="0" w:lastRowLastColumn="0"/>
            </w:pPr>
            <w:r w:rsidRPr="001655E2">
              <w:t>BCSS</w:t>
            </w:r>
          </w:p>
        </w:tc>
      </w:tr>
      <w:tr w:rsidR="0016291C"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3A1ACE" w:rsidRDefault="004C0341" w:rsidP="00A11B3A">
            <w:pPr>
              <w:pStyle w:val="ListParagraph"/>
              <w:numPr>
                <w:ilvl w:val="0"/>
                <w:numId w:val="3"/>
              </w:numPr>
              <w:jc w:val="left"/>
              <w:rPr>
                <w:b w:val="0"/>
                <w:lang w:val="en-US"/>
              </w:rPr>
            </w:pPr>
            <w:bookmarkStart w:id="29" w:name="_Ref503773308"/>
            <w:r w:rsidRPr="003A1ACE">
              <w:rPr>
                <w:b w:val="0"/>
                <w:lang w:val="en-US"/>
              </w:rPr>
              <w:t>TSS Registries annex: return codes</w:t>
            </w:r>
            <w:bookmarkEnd w:id="29"/>
          </w:p>
        </w:tc>
        <w:tc>
          <w:tcPr>
            <w:tcW w:w="2302" w:type="dxa"/>
          </w:tcPr>
          <w:p w:rsidR="0016291C" w:rsidRPr="001655E2" w:rsidRDefault="004C0341" w:rsidP="0039690F">
            <w:pPr>
              <w:cnfStyle w:val="000000000000" w:firstRow="0" w:lastRow="0" w:firstColumn="0" w:lastColumn="0" w:oddVBand="0" w:evenVBand="0" w:oddHBand="0" w:evenHBand="0" w:firstRowFirstColumn="0" w:firstRowLastColumn="0" w:lastRowFirstColumn="0" w:lastRowLastColumn="0"/>
            </w:pPr>
            <w:r w:rsidRPr="001655E2">
              <w:t>BCSS</w:t>
            </w:r>
          </w:p>
        </w:tc>
      </w:tr>
      <w:tr w:rsidR="007276BB" w:rsidRPr="001655E2" w:rsidTr="000574B6">
        <w:tc>
          <w:tcPr>
            <w:cnfStyle w:val="001000000000" w:firstRow="0" w:lastRow="0" w:firstColumn="1" w:lastColumn="0" w:oddVBand="0" w:evenVBand="0" w:oddHBand="0" w:evenHBand="0" w:firstRowFirstColumn="0" w:firstRowLastColumn="0" w:lastRowFirstColumn="0" w:lastRowLastColumn="0"/>
            <w:tcW w:w="7054" w:type="dxa"/>
          </w:tcPr>
          <w:p w:rsidR="007276BB" w:rsidRPr="005A2623" w:rsidRDefault="007276BB" w:rsidP="007276BB">
            <w:pPr>
              <w:pStyle w:val="ListParagraph"/>
              <w:numPr>
                <w:ilvl w:val="0"/>
                <w:numId w:val="3"/>
              </w:numPr>
              <w:jc w:val="left"/>
              <w:rPr>
                <w:b w:val="0"/>
                <w:lang w:val="fr-FR"/>
              </w:rPr>
            </w:pPr>
            <w:bookmarkStart w:id="30" w:name="_Ref86917927"/>
            <w:r w:rsidRPr="005A2623">
              <w:rPr>
                <w:b w:val="0"/>
              </w:rPr>
              <w:t>PID niveau de confiance des données</w:t>
            </w:r>
            <w:bookmarkEnd w:id="30"/>
          </w:p>
        </w:tc>
        <w:tc>
          <w:tcPr>
            <w:tcW w:w="2302" w:type="dxa"/>
          </w:tcPr>
          <w:p w:rsidR="007276BB" w:rsidRPr="001655E2" w:rsidRDefault="007276BB" w:rsidP="007276BB">
            <w:pPr>
              <w:cnfStyle w:val="000000000000" w:firstRow="0" w:lastRow="0" w:firstColumn="0" w:lastColumn="0" w:oddVBand="0" w:evenVBand="0" w:oddHBand="0" w:evenHBand="0" w:firstRowFirstColumn="0" w:firstRowLastColumn="0" w:lastRowFirstColumn="0" w:lastRowLastColumn="0"/>
            </w:pPr>
            <w:r>
              <w:t>BCSS</w:t>
            </w:r>
          </w:p>
        </w:tc>
      </w:tr>
    </w:tbl>
    <w:p w:rsidR="005563CE" w:rsidRPr="001655E2" w:rsidRDefault="005563CE" w:rsidP="005563CE"/>
    <w:p w:rsidR="005563CE" w:rsidRPr="001655E2" w:rsidRDefault="005563CE" w:rsidP="005563CE">
      <w:pPr>
        <w:rPr>
          <w:b/>
          <w:color w:val="585858"/>
          <w:sz w:val="28"/>
        </w:rPr>
      </w:pPr>
      <w:bookmarkStart w:id="31" w:name="_Toc391022850"/>
      <w:r w:rsidRPr="001655E2">
        <w:rPr>
          <w:b/>
          <w:color w:val="585858"/>
          <w:sz w:val="28"/>
        </w:rPr>
        <w:t>Distribution</w:t>
      </w:r>
      <w:bookmarkEnd w:id="31"/>
    </w:p>
    <w:tbl>
      <w:tblPr>
        <w:tblStyle w:val="BCSSTable"/>
        <w:tblW w:w="9356" w:type="dxa"/>
        <w:tblInd w:w="108" w:type="dxa"/>
        <w:tblLook w:val="04A0" w:firstRow="1" w:lastRow="0" w:firstColumn="1" w:lastColumn="0" w:noHBand="0" w:noVBand="1"/>
      </w:tblPr>
      <w:tblGrid>
        <w:gridCol w:w="1242"/>
        <w:gridCol w:w="5812"/>
        <w:gridCol w:w="2302"/>
      </w:tblGrid>
      <w:tr w:rsidR="000574B6" w:rsidRPr="001655E2"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655E2" w:rsidRDefault="005563CE" w:rsidP="007E19EE">
            <w:r w:rsidRPr="001655E2">
              <w:t>Révision</w:t>
            </w:r>
          </w:p>
        </w:tc>
        <w:tc>
          <w:tcPr>
            <w:tcW w:w="5812" w:type="dxa"/>
          </w:tcPr>
          <w:p w:rsidR="005563CE" w:rsidRPr="001655E2" w:rsidRDefault="005563CE" w:rsidP="007E19EE">
            <w:pPr>
              <w:cnfStyle w:val="100000000000" w:firstRow="1" w:lastRow="0" w:firstColumn="0" w:lastColumn="0" w:oddVBand="0" w:evenVBand="0" w:oddHBand="0" w:evenHBand="0" w:firstRowFirstColumn="0" w:firstRowLastColumn="0" w:lastRowFirstColumn="0" w:lastRowLastColumn="0"/>
            </w:pPr>
            <w:r w:rsidRPr="001655E2">
              <w:t>Destinataire(s)</w:t>
            </w:r>
          </w:p>
        </w:tc>
        <w:tc>
          <w:tcPr>
            <w:tcW w:w="2302" w:type="dxa"/>
          </w:tcPr>
          <w:p w:rsidR="005563CE" w:rsidRPr="001655E2"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655E2">
              <w:t>Date</w:t>
            </w:r>
          </w:p>
        </w:tc>
      </w:tr>
      <w:tr w:rsidR="005563CE" w:rsidRPr="001655E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655E2" w:rsidRDefault="005563CE" w:rsidP="007E19EE">
            <w:r w:rsidRPr="001655E2">
              <w:t>1.0</w:t>
            </w:r>
          </w:p>
        </w:tc>
        <w:tc>
          <w:tcPr>
            <w:tcW w:w="5812" w:type="dxa"/>
          </w:tcPr>
          <w:p w:rsidR="005563CE" w:rsidRPr="001655E2"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655E2"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655E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655E2" w:rsidRDefault="005563CE" w:rsidP="007E19EE"/>
        </w:tc>
        <w:tc>
          <w:tcPr>
            <w:tcW w:w="5812" w:type="dxa"/>
          </w:tcPr>
          <w:p w:rsidR="005563CE" w:rsidRPr="001655E2"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655E2"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655E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655E2" w:rsidRDefault="005563CE" w:rsidP="007E19EE"/>
        </w:tc>
        <w:tc>
          <w:tcPr>
            <w:tcW w:w="5812" w:type="dxa"/>
          </w:tcPr>
          <w:p w:rsidR="005563CE" w:rsidRPr="001655E2"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655E2"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655E2" w:rsidRDefault="005563CE" w:rsidP="005563CE"/>
    <w:p w:rsidR="0016291C" w:rsidRPr="001655E2" w:rsidRDefault="0016291C">
      <w:pPr>
        <w:jc w:val="left"/>
        <w:rPr>
          <w:b/>
          <w:bCs/>
          <w:caps/>
          <w:sz w:val="20"/>
          <w:szCs w:val="20"/>
        </w:rPr>
      </w:pPr>
      <w:bookmarkStart w:id="32" w:name="_Toc417982080"/>
      <w:bookmarkStart w:id="33" w:name="_Toc417982309"/>
      <w:r w:rsidRPr="001655E2">
        <w:br w:type="page"/>
      </w:r>
    </w:p>
    <w:p w:rsidR="002E2255" w:rsidRPr="001655E2" w:rsidRDefault="005563CE" w:rsidP="006E7DC8">
      <w:r w:rsidRPr="001655E2">
        <w:rPr>
          <w:b/>
          <w:color w:val="585858"/>
          <w:sz w:val="28"/>
        </w:rPr>
        <w:lastRenderedPageBreak/>
        <w:t>Table des matières</w:t>
      </w:r>
      <w:bookmarkEnd w:id="32"/>
      <w:bookmarkEnd w:id="33"/>
    </w:p>
    <w:p w:rsidR="00300D0D" w:rsidRDefault="00C65C84">
      <w:pPr>
        <w:pStyle w:val="TOC1"/>
        <w:rPr>
          <w:rFonts w:eastAsiaTheme="minorEastAsia"/>
          <w:b w:val="0"/>
          <w:bCs w:val="0"/>
          <w:caps w:val="0"/>
          <w:noProof/>
          <w:sz w:val="22"/>
          <w:szCs w:val="22"/>
          <w:lang w:val="en-US"/>
        </w:rPr>
      </w:pPr>
      <w:r w:rsidRPr="001655E2">
        <w:rPr>
          <w:b w:val="0"/>
          <w:bCs w:val="0"/>
          <w:caps w:val="0"/>
        </w:rPr>
        <w:fldChar w:fldCharType="begin"/>
      </w:r>
      <w:r w:rsidRPr="001655E2">
        <w:rPr>
          <w:b w:val="0"/>
          <w:bCs w:val="0"/>
          <w:caps w:val="0"/>
        </w:rPr>
        <w:instrText xml:space="preserve"> TOC \o "1-2" \h \z \u </w:instrText>
      </w:r>
      <w:r w:rsidRPr="001655E2">
        <w:rPr>
          <w:b w:val="0"/>
          <w:bCs w:val="0"/>
          <w:caps w:val="0"/>
        </w:rPr>
        <w:fldChar w:fldCharType="separate"/>
      </w:r>
      <w:hyperlink w:anchor="_Toc121233583" w:history="1">
        <w:r w:rsidR="00300D0D" w:rsidRPr="004265F2">
          <w:rPr>
            <w:rStyle w:val="Hyperlink"/>
            <w:noProof/>
          </w:rPr>
          <w:t>1</w:t>
        </w:r>
        <w:r w:rsidR="00300D0D">
          <w:rPr>
            <w:rFonts w:eastAsiaTheme="minorEastAsia"/>
            <w:b w:val="0"/>
            <w:bCs w:val="0"/>
            <w:caps w:val="0"/>
            <w:noProof/>
            <w:sz w:val="22"/>
            <w:szCs w:val="22"/>
            <w:lang w:val="en-US"/>
          </w:rPr>
          <w:tab/>
        </w:r>
        <w:r w:rsidR="00300D0D" w:rsidRPr="004265F2">
          <w:rPr>
            <w:rStyle w:val="Hyperlink"/>
            <w:noProof/>
          </w:rPr>
          <w:t>Objectif du document</w:t>
        </w:r>
        <w:r w:rsidR="00300D0D">
          <w:rPr>
            <w:noProof/>
            <w:webHidden/>
          </w:rPr>
          <w:tab/>
        </w:r>
        <w:r w:rsidR="00300D0D">
          <w:rPr>
            <w:noProof/>
            <w:webHidden/>
          </w:rPr>
          <w:fldChar w:fldCharType="begin"/>
        </w:r>
        <w:r w:rsidR="00300D0D">
          <w:rPr>
            <w:noProof/>
            <w:webHidden/>
          </w:rPr>
          <w:instrText xml:space="preserve"> PAGEREF _Toc121233583 \h </w:instrText>
        </w:r>
        <w:r w:rsidR="00300D0D">
          <w:rPr>
            <w:noProof/>
            <w:webHidden/>
          </w:rPr>
        </w:r>
        <w:r w:rsidR="00300D0D">
          <w:rPr>
            <w:noProof/>
            <w:webHidden/>
          </w:rPr>
          <w:fldChar w:fldCharType="separate"/>
        </w:r>
        <w:r w:rsidR="00300D0D">
          <w:rPr>
            <w:noProof/>
            <w:webHidden/>
          </w:rPr>
          <w:t>4</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584" w:history="1">
        <w:r w:rsidR="00300D0D" w:rsidRPr="004265F2">
          <w:rPr>
            <w:rStyle w:val="Hyperlink"/>
            <w:noProof/>
          </w:rPr>
          <w:t>2</w:t>
        </w:r>
        <w:r w:rsidR="00300D0D">
          <w:rPr>
            <w:rFonts w:eastAsiaTheme="minorEastAsia"/>
            <w:b w:val="0"/>
            <w:bCs w:val="0"/>
            <w:caps w:val="0"/>
            <w:noProof/>
            <w:sz w:val="22"/>
            <w:szCs w:val="22"/>
            <w:lang w:val="en-US"/>
          </w:rPr>
          <w:tab/>
        </w:r>
        <w:r w:rsidR="00300D0D" w:rsidRPr="004265F2">
          <w:rPr>
            <w:rStyle w:val="Hyperlink"/>
            <w:noProof/>
          </w:rPr>
          <w:t>Abréviations</w:t>
        </w:r>
        <w:r w:rsidR="00300D0D">
          <w:rPr>
            <w:noProof/>
            <w:webHidden/>
          </w:rPr>
          <w:tab/>
        </w:r>
        <w:r w:rsidR="00300D0D">
          <w:rPr>
            <w:noProof/>
            <w:webHidden/>
          </w:rPr>
          <w:fldChar w:fldCharType="begin"/>
        </w:r>
        <w:r w:rsidR="00300D0D">
          <w:rPr>
            <w:noProof/>
            <w:webHidden/>
          </w:rPr>
          <w:instrText xml:space="preserve"> PAGEREF _Toc121233584 \h </w:instrText>
        </w:r>
        <w:r w:rsidR="00300D0D">
          <w:rPr>
            <w:noProof/>
            <w:webHidden/>
          </w:rPr>
        </w:r>
        <w:r w:rsidR="00300D0D">
          <w:rPr>
            <w:noProof/>
            <w:webHidden/>
          </w:rPr>
          <w:fldChar w:fldCharType="separate"/>
        </w:r>
        <w:r w:rsidR="00300D0D">
          <w:rPr>
            <w:noProof/>
            <w:webHidden/>
          </w:rPr>
          <w:t>4</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585" w:history="1">
        <w:r w:rsidR="00300D0D" w:rsidRPr="004265F2">
          <w:rPr>
            <w:rStyle w:val="Hyperlink"/>
            <w:noProof/>
          </w:rPr>
          <w:t>3</w:t>
        </w:r>
        <w:r w:rsidR="00300D0D">
          <w:rPr>
            <w:rFonts w:eastAsiaTheme="minorEastAsia"/>
            <w:b w:val="0"/>
            <w:bCs w:val="0"/>
            <w:caps w:val="0"/>
            <w:noProof/>
            <w:sz w:val="22"/>
            <w:szCs w:val="22"/>
            <w:lang w:val="en-US"/>
          </w:rPr>
          <w:tab/>
        </w:r>
        <w:r w:rsidR="00300D0D" w:rsidRPr="004265F2">
          <w:rPr>
            <w:rStyle w:val="Hyperlink"/>
            <w:noProof/>
          </w:rPr>
          <w:t>Restrictions</w:t>
        </w:r>
        <w:r w:rsidR="00300D0D">
          <w:rPr>
            <w:noProof/>
            <w:webHidden/>
          </w:rPr>
          <w:tab/>
        </w:r>
        <w:r w:rsidR="00300D0D">
          <w:rPr>
            <w:noProof/>
            <w:webHidden/>
          </w:rPr>
          <w:fldChar w:fldCharType="begin"/>
        </w:r>
        <w:r w:rsidR="00300D0D">
          <w:rPr>
            <w:noProof/>
            <w:webHidden/>
          </w:rPr>
          <w:instrText xml:space="preserve"> PAGEREF _Toc121233585 \h </w:instrText>
        </w:r>
        <w:r w:rsidR="00300D0D">
          <w:rPr>
            <w:noProof/>
            <w:webHidden/>
          </w:rPr>
        </w:r>
        <w:r w:rsidR="00300D0D">
          <w:rPr>
            <w:noProof/>
            <w:webHidden/>
          </w:rPr>
          <w:fldChar w:fldCharType="separate"/>
        </w:r>
        <w:r w:rsidR="00300D0D">
          <w:rPr>
            <w:noProof/>
            <w:webHidden/>
          </w:rPr>
          <w:t>4</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586" w:history="1">
        <w:r w:rsidR="00300D0D" w:rsidRPr="004265F2">
          <w:rPr>
            <w:rStyle w:val="Hyperlink"/>
            <w:noProof/>
          </w:rPr>
          <w:t>4</w:t>
        </w:r>
        <w:r w:rsidR="00300D0D">
          <w:rPr>
            <w:rFonts w:eastAsiaTheme="minorEastAsia"/>
            <w:b w:val="0"/>
            <w:bCs w:val="0"/>
            <w:caps w:val="0"/>
            <w:noProof/>
            <w:sz w:val="22"/>
            <w:szCs w:val="22"/>
            <w:lang w:val="en-US"/>
          </w:rPr>
          <w:tab/>
        </w:r>
        <w:r w:rsidR="00300D0D" w:rsidRPr="004265F2">
          <w:rPr>
            <w:rStyle w:val="Hyperlink"/>
            <w:noProof/>
          </w:rPr>
          <w:t>Aperçu du service</w:t>
        </w:r>
        <w:r w:rsidR="00300D0D">
          <w:rPr>
            <w:noProof/>
            <w:webHidden/>
          </w:rPr>
          <w:tab/>
        </w:r>
        <w:r w:rsidR="00300D0D">
          <w:rPr>
            <w:noProof/>
            <w:webHidden/>
          </w:rPr>
          <w:fldChar w:fldCharType="begin"/>
        </w:r>
        <w:r w:rsidR="00300D0D">
          <w:rPr>
            <w:noProof/>
            <w:webHidden/>
          </w:rPr>
          <w:instrText xml:space="preserve"> PAGEREF _Toc121233586 \h </w:instrText>
        </w:r>
        <w:r w:rsidR="00300D0D">
          <w:rPr>
            <w:noProof/>
            <w:webHidden/>
          </w:rPr>
        </w:r>
        <w:r w:rsidR="00300D0D">
          <w:rPr>
            <w:noProof/>
            <w:webHidden/>
          </w:rPr>
          <w:fldChar w:fldCharType="separate"/>
        </w:r>
        <w:r w:rsidR="00300D0D">
          <w:rPr>
            <w:noProof/>
            <w:webHidden/>
          </w:rPr>
          <w:t>4</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87" w:history="1">
        <w:r w:rsidR="00300D0D" w:rsidRPr="004265F2">
          <w:rPr>
            <w:rStyle w:val="Hyperlink"/>
            <w:noProof/>
          </w:rPr>
          <w:t>4.1</w:t>
        </w:r>
        <w:r w:rsidR="00300D0D">
          <w:rPr>
            <w:rFonts w:eastAsiaTheme="minorEastAsia"/>
            <w:smallCaps w:val="0"/>
            <w:noProof/>
            <w:sz w:val="22"/>
            <w:szCs w:val="22"/>
            <w:lang w:val="en-US"/>
          </w:rPr>
          <w:tab/>
        </w:r>
        <w:r w:rsidR="00300D0D" w:rsidRPr="004265F2">
          <w:rPr>
            <w:rStyle w:val="Hyperlink"/>
            <w:noProof/>
          </w:rPr>
          <w:t>Contexte</w:t>
        </w:r>
        <w:r w:rsidR="00300D0D">
          <w:rPr>
            <w:noProof/>
            <w:webHidden/>
          </w:rPr>
          <w:tab/>
        </w:r>
        <w:r w:rsidR="00300D0D">
          <w:rPr>
            <w:noProof/>
            <w:webHidden/>
          </w:rPr>
          <w:fldChar w:fldCharType="begin"/>
        </w:r>
        <w:r w:rsidR="00300D0D">
          <w:rPr>
            <w:noProof/>
            <w:webHidden/>
          </w:rPr>
          <w:instrText xml:space="preserve"> PAGEREF _Toc121233587 \h </w:instrText>
        </w:r>
        <w:r w:rsidR="00300D0D">
          <w:rPr>
            <w:noProof/>
            <w:webHidden/>
          </w:rPr>
        </w:r>
        <w:r w:rsidR="00300D0D">
          <w:rPr>
            <w:noProof/>
            <w:webHidden/>
          </w:rPr>
          <w:fldChar w:fldCharType="separate"/>
        </w:r>
        <w:r w:rsidR="00300D0D">
          <w:rPr>
            <w:noProof/>
            <w:webHidden/>
          </w:rPr>
          <w:t>4</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588" w:history="1">
        <w:r w:rsidR="00300D0D" w:rsidRPr="004265F2">
          <w:rPr>
            <w:rStyle w:val="Hyperlink"/>
            <w:noProof/>
          </w:rPr>
          <w:t>5</w:t>
        </w:r>
        <w:r w:rsidR="00300D0D">
          <w:rPr>
            <w:rFonts w:eastAsiaTheme="minorEastAsia"/>
            <w:b w:val="0"/>
            <w:bCs w:val="0"/>
            <w:caps w:val="0"/>
            <w:noProof/>
            <w:sz w:val="22"/>
            <w:szCs w:val="22"/>
            <w:lang w:val="en-US"/>
          </w:rPr>
          <w:tab/>
        </w:r>
        <w:r w:rsidR="00300D0D" w:rsidRPr="004265F2">
          <w:rPr>
            <w:rStyle w:val="Hyperlink"/>
            <w:noProof/>
          </w:rPr>
          <w:t>Recherche à partir du NISS</w:t>
        </w:r>
        <w:r w:rsidR="00300D0D">
          <w:rPr>
            <w:noProof/>
            <w:webHidden/>
          </w:rPr>
          <w:tab/>
        </w:r>
        <w:r w:rsidR="00300D0D">
          <w:rPr>
            <w:noProof/>
            <w:webHidden/>
          </w:rPr>
          <w:fldChar w:fldCharType="begin"/>
        </w:r>
        <w:r w:rsidR="00300D0D">
          <w:rPr>
            <w:noProof/>
            <w:webHidden/>
          </w:rPr>
          <w:instrText xml:space="preserve"> PAGEREF _Toc121233588 \h </w:instrText>
        </w:r>
        <w:r w:rsidR="00300D0D">
          <w:rPr>
            <w:noProof/>
            <w:webHidden/>
          </w:rPr>
        </w:r>
        <w:r w:rsidR="00300D0D">
          <w:rPr>
            <w:noProof/>
            <w:webHidden/>
          </w:rPr>
          <w:fldChar w:fldCharType="separate"/>
        </w:r>
        <w:r w:rsidR="00300D0D">
          <w:rPr>
            <w:noProof/>
            <w:webHidden/>
          </w:rPr>
          <w:t>6</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89" w:history="1">
        <w:r w:rsidR="00300D0D" w:rsidRPr="004265F2">
          <w:rPr>
            <w:rStyle w:val="Hyperlink"/>
            <w:noProof/>
          </w:rPr>
          <w:t>5.1</w:t>
        </w:r>
        <w:r w:rsidR="00300D0D">
          <w:rPr>
            <w:rFonts w:eastAsiaTheme="minorEastAsia"/>
            <w:smallCaps w:val="0"/>
            <w:noProof/>
            <w:sz w:val="22"/>
            <w:szCs w:val="22"/>
            <w:lang w:val="en-US"/>
          </w:rPr>
          <w:tab/>
        </w:r>
        <w:r w:rsidR="00300D0D" w:rsidRPr="004265F2">
          <w:rPr>
            <w:rStyle w:val="Hyperlink"/>
            <w:noProof/>
          </w:rPr>
          <w:t>Déroulement général</w:t>
        </w:r>
        <w:r w:rsidR="00300D0D">
          <w:rPr>
            <w:noProof/>
            <w:webHidden/>
          </w:rPr>
          <w:tab/>
        </w:r>
        <w:r w:rsidR="00300D0D">
          <w:rPr>
            <w:noProof/>
            <w:webHidden/>
          </w:rPr>
          <w:fldChar w:fldCharType="begin"/>
        </w:r>
        <w:r w:rsidR="00300D0D">
          <w:rPr>
            <w:noProof/>
            <w:webHidden/>
          </w:rPr>
          <w:instrText xml:space="preserve"> PAGEREF _Toc121233589 \h </w:instrText>
        </w:r>
        <w:r w:rsidR="00300D0D">
          <w:rPr>
            <w:noProof/>
            <w:webHidden/>
          </w:rPr>
        </w:r>
        <w:r w:rsidR="00300D0D">
          <w:rPr>
            <w:noProof/>
            <w:webHidden/>
          </w:rPr>
          <w:fldChar w:fldCharType="separate"/>
        </w:r>
        <w:r w:rsidR="00300D0D">
          <w:rPr>
            <w:noProof/>
            <w:webHidden/>
          </w:rPr>
          <w:t>6</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0" w:history="1">
        <w:r w:rsidR="00300D0D" w:rsidRPr="004265F2">
          <w:rPr>
            <w:rStyle w:val="Hyperlink"/>
            <w:noProof/>
          </w:rPr>
          <w:t>5.2</w:t>
        </w:r>
        <w:r w:rsidR="00300D0D">
          <w:rPr>
            <w:rFonts w:eastAsiaTheme="minorEastAsia"/>
            <w:smallCaps w:val="0"/>
            <w:noProof/>
            <w:sz w:val="22"/>
            <w:szCs w:val="22"/>
            <w:lang w:val="en-US"/>
          </w:rPr>
          <w:tab/>
        </w:r>
        <w:r w:rsidR="00300D0D" w:rsidRPr="004265F2">
          <w:rPr>
            <w:rStyle w:val="Hyperlink"/>
            <w:noProof/>
          </w:rPr>
          <w:t>Etapes du traitement à la BCSS</w:t>
        </w:r>
        <w:r w:rsidR="00300D0D">
          <w:rPr>
            <w:noProof/>
            <w:webHidden/>
          </w:rPr>
          <w:tab/>
        </w:r>
        <w:r w:rsidR="00300D0D">
          <w:rPr>
            <w:noProof/>
            <w:webHidden/>
          </w:rPr>
          <w:fldChar w:fldCharType="begin"/>
        </w:r>
        <w:r w:rsidR="00300D0D">
          <w:rPr>
            <w:noProof/>
            <w:webHidden/>
          </w:rPr>
          <w:instrText xml:space="preserve"> PAGEREF _Toc121233590 \h </w:instrText>
        </w:r>
        <w:r w:rsidR="00300D0D">
          <w:rPr>
            <w:noProof/>
            <w:webHidden/>
          </w:rPr>
        </w:r>
        <w:r w:rsidR="00300D0D">
          <w:rPr>
            <w:noProof/>
            <w:webHidden/>
          </w:rPr>
          <w:fldChar w:fldCharType="separate"/>
        </w:r>
        <w:r w:rsidR="00300D0D">
          <w:rPr>
            <w:noProof/>
            <w:webHidden/>
          </w:rPr>
          <w:t>6</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1" w:history="1">
        <w:r w:rsidR="00300D0D" w:rsidRPr="004265F2">
          <w:rPr>
            <w:rStyle w:val="Hyperlink"/>
            <w:noProof/>
          </w:rPr>
          <w:t>5.3</w:t>
        </w:r>
        <w:r w:rsidR="00300D0D">
          <w:rPr>
            <w:rFonts w:eastAsiaTheme="minorEastAsia"/>
            <w:smallCaps w:val="0"/>
            <w:noProof/>
            <w:sz w:val="22"/>
            <w:szCs w:val="22"/>
            <w:lang w:val="en-US"/>
          </w:rPr>
          <w:tab/>
        </w:r>
        <w:r w:rsidR="00300D0D" w:rsidRPr="004265F2">
          <w:rPr>
            <w:rStyle w:val="Hyperlink"/>
            <w:noProof/>
          </w:rPr>
          <w:t>Aperçu des données échangées</w:t>
        </w:r>
        <w:r w:rsidR="00300D0D">
          <w:rPr>
            <w:noProof/>
            <w:webHidden/>
          </w:rPr>
          <w:tab/>
        </w:r>
        <w:r w:rsidR="00300D0D">
          <w:rPr>
            <w:noProof/>
            <w:webHidden/>
          </w:rPr>
          <w:fldChar w:fldCharType="begin"/>
        </w:r>
        <w:r w:rsidR="00300D0D">
          <w:rPr>
            <w:noProof/>
            <w:webHidden/>
          </w:rPr>
          <w:instrText xml:space="preserve"> PAGEREF _Toc121233591 \h </w:instrText>
        </w:r>
        <w:r w:rsidR="00300D0D">
          <w:rPr>
            <w:noProof/>
            <w:webHidden/>
          </w:rPr>
        </w:r>
        <w:r w:rsidR="00300D0D">
          <w:rPr>
            <w:noProof/>
            <w:webHidden/>
          </w:rPr>
          <w:fldChar w:fldCharType="separate"/>
        </w:r>
        <w:r w:rsidR="00300D0D">
          <w:rPr>
            <w:noProof/>
            <w:webHidden/>
          </w:rPr>
          <w:t>8</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592" w:history="1">
        <w:r w:rsidR="00300D0D" w:rsidRPr="004265F2">
          <w:rPr>
            <w:rStyle w:val="Hyperlink"/>
            <w:noProof/>
          </w:rPr>
          <w:t>6</w:t>
        </w:r>
        <w:r w:rsidR="00300D0D">
          <w:rPr>
            <w:rFonts w:eastAsiaTheme="minorEastAsia"/>
            <w:b w:val="0"/>
            <w:bCs w:val="0"/>
            <w:caps w:val="0"/>
            <w:noProof/>
            <w:sz w:val="22"/>
            <w:szCs w:val="22"/>
            <w:lang w:val="en-US"/>
          </w:rPr>
          <w:tab/>
        </w:r>
        <w:r w:rsidR="00300D0D" w:rsidRPr="004265F2">
          <w:rPr>
            <w:rStyle w:val="Hyperlink"/>
            <w:noProof/>
          </w:rPr>
          <w:t>Recherche phonétique</w:t>
        </w:r>
        <w:r w:rsidR="00300D0D">
          <w:rPr>
            <w:noProof/>
            <w:webHidden/>
          </w:rPr>
          <w:tab/>
        </w:r>
        <w:r w:rsidR="00300D0D">
          <w:rPr>
            <w:noProof/>
            <w:webHidden/>
          </w:rPr>
          <w:fldChar w:fldCharType="begin"/>
        </w:r>
        <w:r w:rsidR="00300D0D">
          <w:rPr>
            <w:noProof/>
            <w:webHidden/>
          </w:rPr>
          <w:instrText xml:space="preserve"> PAGEREF _Toc121233592 \h </w:instrText>
        </w:r>
        <w:r w:rsidR="00300D0D">
          <w:rPr>
            <w:noProof/>
            <w:webHidden/>
          </w:rPr>
        </w:r>
        <w:r w:rsidR="00300D0D">
          <w:rPr>
            <w:noProof/>
            <w:webHidden/>
          </w:rPr>
          <w:fldChar w:fldCharType="separate"/>
        </w:r>
        <w:r w:rsidR="00300D0D">
          <w:rPr>
            <w:noProof/>
            <w:webHidden/>
          </w:rPr>
          <w:t>8</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3" w:history="1">
        <w:r w:rsidR="00300D0D" w:rsidRPr="004265F2">
          <w:rPr>
            <w:rStyle w:val="Hyperlink"/>
            <w:noProof/>
          </w:rPr>
          <w:t>6.1</w:t>
        </w:r>
        <w:r w:rsidR="00300D0D">
          <w:rPr>
            <w:rFonts w:eastAsiaTheme="minorEastAsia"/>
            <w:smallCaps w:val="0"/>
            <w:noProof/>
            <w:sz w:val="22"/>
            <w:szCs w:val="22"/>
            <w:lang w:val="en-US"/>
          </w:rPr>
          <w:tab/>
        </w:r>
        <w:r w:rsidR="00300D0D" w:rsidRPr="004265F2">
          <w:rPr>
            <w:rStyle w:val="Hyperlink"/>
            <w:noProof/>
          </w:rPr>
          <w:t>Déroulement général</w:t>
        </w:r>
        <w:r w:rsidR="00300D0D">
          <w:rPr>
            <w:noProof/>
            <w:webHidden/>
          </w:rPr>
          <w:tab/>
        </w:r>
        <w:r w:rsidR="00300D0D">
          <w:rPr>
            <w:noProof/>
            <w:webHidden/>
          </w:rPr>
          <w:fldChar w:fldCharType="begin"/>
        </w:r>
        <w:r w:rsidR="00300D0D">
          <w:rPr>
            <w:noProof/>
            <w:webHidden/>
          </w:rPr>
          <w:instrText xml:space="preserve"> PAGEREF _Toc121233593 \h </w:instrText>
        </w:r>
        <w:r w:rsidR="00300D0D">
          <w:rPr>
            <w:noProof/>
            <w:webHidden/>
          </w:rPr>
        </w:r>
        <w:r w:rsidR="00300D0D">
          <w:rPr>
            <w:noProof/>
            <w:webHidden/>
          </w:rPr>
          <w:fldChar w:fldCharType="separate"/>
        </w:r>
        <w:r w:rsidR="00300D0D">
          <w:rPr>
            <w:noProof/>
            <w:webHidden/>
          </w:rPr>
          <w:t>8</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4" w:history="1">
        <w:r w:rsidR="00300D0D" w:rsidRPr="004265F2">
          <w:rPr>
            <w:rStyle w:val="Hyperlink"/>
            <w:noProof/>
          </w:rPr>
          <w:t>6.2</w:t>
        </w:r>
        <w:r w:rsidR="00300D0D">
          <w:rPr>
            <w:rFonts w:eastAsiaTheme="minorEastAsia"/>
            <w:smallCaps w:val="0"/>
            <w:noProof/>
            <w:sz w:val="22"/>
            <w:szCs w:val="22"/>
            <w:lang w:val="en-US"/>
          </w:rPr>
          <w:tab/>
        </w:r>
        <w:r w:rsidR="00300D0D" w:rsidRPr="004265F2">
          <w:rPr>
            <w:rStyle w:val="Hyperlink"/>
            <w:noProof/>
          </w:rPr>
          <w:t>Etapes du traitement à la BCSS</w:t>
        </w:r>
        <w:r w:rsidR="00300D0D">
          <w:rPr>
            <w:noProof/>
            <w:webHidden/>
          </w:rPr>
          <w:tab/>
        </w:r>
        <w:r w:rsidR="00300D0D">
          <w:rPr>
            <w:noProof/>
            <w:webHidden/>
          </w:rPr>
          <w:fldChar w:fldCharType="begin"/>
        </w:r>
        <w:r w:rsidR="00300D0D">
          <w:rPr>
            <w:noProof/>
            <w:webHidden/>
          </w:rPr>
          <w:instrText xml:space="preserve"> PAGEREF _Toc121233594 \h </w:instrText>
        </w:r>
        <w:r w:rsidR="00300D0D">
          <w:rPr>
            <w:noProof/>
            <w:webHidden/>
          </w:rPr>
        </w:r>
        <w:r w:rsidR="00300D0D">
          <w:rPr>
            <w:noProof/>
            <w:webHidden/>
          </w:rPr>
          <w:fldChar w:fldCharType="separate"/>
        </w:r>
        <w:r w:rsidR="00300D0D">
          <w:rPr>
            <w:noProof/>
            <w:webHidden/>
          </w:rPr>
          <w:t>9</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5" w:history="1">
        <w:r w:rsidR="00300D0D" w:rsidRPr="004265F2">
          <w:rPr>
            <w:rStyle w:val="Hyperlink"/>
            <w:noProof/>
          </w:rPr>
          <w:t>6.3</w:t>
        </w:r>
        <w:r w:rsidR="00300D0D">
          <w:rPr>
            <w:rFonts w:eastAsiaTheme="minorEastAsia"/>
            <w:smallCaps w:val="0"/>
            <w:noProof/>
            <w:sz w:val="22"/>
            <w:szCs w:val="22"/>
            <w:lang w:val="en-US"/>
          </w:rPr>
          <w:tab/>
        </w:r>
        <w:r w:rsidR="00300D0D" w:rsidRPr="004265F2">
          <w:rPr>
            <w:rStyle w:val="Hyperlink"/>
            <w:noProof/>
          </w:rPr>
          <w:t>Manuel pour les critères</w:t>
        </w:r>
        <w:r w:rsidR="00300D0D">
          <w:rPr>
            <w:noProof/>
            <w:webHidden/>
          </w:rPr>
          <w:tab/>
        </w:r>
        <w:r w:rsidR="00300D0D">
          <w:rPr>
            <w:noProof/>
            <w:webHidden/>
          </w:rPr>
          <w:fldChar w:fldCharType="begin"/>
        </w:r>
        <w:r w:rsidR="00300D0D">
          <w:rPr>
            <w:noProof/>
            <w:webHidden/>
          </w:rPr>
          <w:instrText xml:space="preserve"> PAGEREF _Toc121233595 \h </w:instrText>
        </w:r>
        <w:r w:rsidR="00300D0D">
          <w:rPr>
            <w:noProof/>
            <w:webHidden/>
          </w:rPr>
        </w:r>
        <w:r w:rsidR="00300D0D">
          <w:rPr>
            <w:noProof/>
            <w:webHidden/>
          </w:rPr>
          <w:fldChar w:fldCharType="separate"/>
        </w:r>
        <w:r w:rsidR="00300D0D">
          <w:rPr>
            <w:noProof/>
            <w:webHidden/>
          </w:rPr>
          <w:t>10</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6" w:history="1">
        <w:r w:rsidR="00300D0D" w:rsidRPr="004265F2">
          <w:rPr>
            <w:rStyle w:val="Hyperlink"/>
            <w:noProof/>
          </w:rPr>
          <w:t>6.4</w:t>
        </w:r>
        <w:r w:rsidR="00300D0D">
          <w:rPr>
            <w:rFonts w:eastAsiaTheme="minorEastAsia"/>
            <w:smallCaps w:val="0"/>
            <w:noProof/>
            <w:sz w:val="22"/>
            <w:szCs w:val="22"/>
            <w:lang w:val="en-US"/>
          </w:rPr>
          <w:tab/>
        </w:r>
        <w:r w:rsidR="00300D0D" w:rsidRPr="004265F2">
          <w:rPr>
            <w:rStyle w:val="Hyperlink"/>
            <w:noProof/>
          </w:rPr>
          <w:t>Aperçu des données échangées</w:t>
        </w:r>
        <w:r w:rsidR="00300D0D">
          <w:rPr>
            <w:noProof/>
            <w:webHidden/>
          </w:rPr>
          <w:tab/>
        </w:r>
        <w:r w:rsidR="00300D0D">
          <w:rPr>
            <w:noProof/>
            <w:webHidden/>
          </w:rPr>
          <w:fldChar w:fldCharType="begin"/>
        </w:r>
        <w:r w:rsidR="00300D0D">
          <w:rPr>
            <w:noProof/>
            <w:webHidden/>
          </w:rPr>
          <w:instrText xml:space="preserve"> PAGEREF _Toc121233596 \h </w:instrText>
        </w:r>
        <w:r w:rsidR="00300D0D">
          <w:rPr>
            <w:noProof/>
            <w:webHidden/>
          </w:rPr>
        </w:r>
        <w:r w:rsidR="00300D0D">
          <w:rPr>
            <w:noProof/>
            <w:webHidden/>
          </w:rPr>
          <w:fldChar w:fldCharType="separate"/>
        </w:r>
        <w:r w:rsidR="00300D0D">
          <w:rPr>
            <w:noProof/>
            <w:webHidden/>
          </w:rPr>
          <w:t>13</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7" w:history="1">
        <w:r w:rsidR="00300D0D" w:rsidRPr="004265F2">
          <w:rPr>
            <w:rStyle w:val="Hyperlink"/>
            <w:noProof/>
          </w:rPr>
          <w:t>6.5</w:t>
        </w:r>
        <w:r w:rsidR="00300D0D">
          <w:rPr>
            <w:rFonts w:eastAsiaTheme="minorEastAsia"/>
            <w:smallCaps w:val="0"/>
            <w:noProof/>
            <w:sz w:val="22"/>
            <w:szCs w:val="22"/>
            <w:lang w:val="en-US"/>
          </w:rPr>
          <w:tab/>
        </w:r>
        <w:r w:rsidR="00300D0D" w:rsidRPr="004265F2">
          <w:rPr>
            <w:rStyle w:val="Hyperlink"/>
            <w:noProof/>
          </w:rPr>
          <w:t>Nombre de résultats</w:t>
        </w:r>
        <w:r w:rsidR="00300D0D">
          <w:rPr>
            <w:noProof/>
            <w:webHidden/>
          </w:rPr>
          <w:tab/>
        </w:r>
        <w:r w:rsidR="00300D0D">
          <w:rPr>
            <w:noProof/>
            <w:webHidden/>
          </w:rPr>
          <w:fldChar w:fldCharType="begin"/>
        </w:r>
        <w:r w:rsidR="00300D0D">
          <w:rPr>
            <w:noProof/>
            <w:webHidden/>
          </w:rPr>
          <w:instrText xml:space="preserve"> PAGEREF _Toc121233597 \h </w:instrText>
        </w:r>
        <w:r w:rsidR="00300D0D">
          <w:rPr>
            <w:noProof/>
            <w:webHidden/>
          </w:rPr>
        </w:r>
        <w:r w:rsidR="00300D0D">
          <w:rPr>
            <w:noProof/>
            <w:webHidden/>
          </w:rPr>
          <w:fldChar w:fldCharType="separate"/>
        </w:r>
        <w:r w:rsidR="00300D0D">
          <w:rPr>
            <w:noProof/>
            <w:webHidden/>
          </w:rPr>
          <w:t>13</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598" w:history="1">
        <w:r w:rsidR="00300D0D" w:rsidRPr="004265F2">
          <w:rPr>
            <w:rStyle w:val="Hyperlink"/>
            <w:noProof/>
          </w:rPr>
          <w:t>6.6</w:t>
        </w:r>
        <w:r w:rsidR="00300D0D">
          <w:rPr>
            <w:rFonts w:eastAsiaTheme="minorEastAsia"/>
            <w:smallCaps w:val="0"/>
            <w:noProof/>
            <w:sz w:val="22"/>
            <w:szCs w:val="22"/>
            <w:lang w:val="en-US"/>
          </w:rPr>
          <w:tab/>
        </w:r>
        <w:r w:rsidR="00300D0D" w:rsidRPr="004265F2">
          <w:rPr>
            <w:rStyle w:val="Hyperlink"/>
            <w:noProof/>
          </w:rPr>
          <w:t>Restrictions connues recherche phonétique registre national</w:t>
        </w:r>
        <w:r w:rsidR="00300D0D">
          <w:rPr>
            <w:noProof/>
            <w:webHidden/>
          </w:rPr>
          <w:tab/>
        </w:r>
        <w:r w:rsidR="00300D0D">
          <w:rPr>
            <w:noProof/>
            <w:webHidden/>
          </w:rPr>
          <w:fldChar w:fldCharType="begin"/>
        </w:r>
        <w:r w:rsidR="00300D0D">
          <w:rPr>
            <w:noProof/>
            <w:webHidden/>
          </w:rPr>
          <w:instrText xml:space="preserve"> PAGEREF _Toc121233598 \h </w:instrText>
        </w:r>
        <w:r w:rsidR="00300D0D">
          <w:rPr>
            <w:noProof/>
            <w:webHidden/>
          </w:rPr>
        </w:r>
        <w:r w:rsidR="00300D0D">
          <w:rPr>
            <w:noProof/>
            <w:webHidden/>
          </w:rPr>
          <w:fldChar w:fldCharType="separate"/>
        </w:r>
        <w:r w:rsidR="00300D0D">
          <w:rPr>
            <w:noProof/>
            <w:webHidden/>
          </w:rPr>
          <w:t>14</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599" w:history="1">
        <w:r w:rsidR="00300D0D" w:rsidRPr="004265F2">
          <w:rPr>
            <w:rStyle w:val="Hyperlink"/>
            <w:noProof/>
          </w:rPr>
          <w:t>7</w:t>
        </w:r>
        <w:r w:rsidR="00300D0D">
          <w:rPr>
            <w:rFonts w:eastAsiaTheme="minorEastAsia"/>
            <w:b w:val="0"/>
            <w:bCs w:val="0"/>
            <w:caps w:val="0"/>
            <w:noProof/>
            <w:sz w:val="22"/>
            <w:szCs w:val="22"/>
            <w:lang w:val="en-US"/>
          </w:rPr>
          <w:tab/>
        </w:r>
        <w:r w:rsidR="00300D0D" w:rsidRPr="004265F2">
          <w:rPr>
            <w:rStyle w:val="Hyperlink"/>
            <w:noProof/>
          </w:rPr>
          <w:t>Protocole du service</w:t>
        </w:r>
        <w:r w:rsidR="00300D0D">
          <w:rPr>
            <w:noProof/>
            <w:webHidden/>
          </w:rPr>
          <w:tab/>
        </w:r>
        <w:r w:rsidR="00300D0D">
          <w:rPr>
            <w:noProof/>
            <w:webHidden/>
          </w:rPr>
          <w:fldChar w:fldCharType="begin"/>
        </w:r>
        <w:r w:rsidR="00300D0D">
          <w:rPr>
            <w:noProof/>
            <w:webHidden/>
          </w:rPr>
          <w:instrText xml:space="preserve"> PAGEREF _Toc121233599 \h </w:instrText>
        </w:r>
        <w:r w:rsidR="00300D0D">
          <w:rPr>
            <w:noProof/>
            <w:webHidden/>
          </w:rPr>
        </w:r>
        <w:r w:rsidR="00300D0D">
          <w:rPr>
            <w:noProof/>
            <w:webHidden/>
          </w:rPr>
          <w:fldChar w:fldCharType="separate"/>
        </w:r>
        <w:r w:rsidR="00300D0D">
          <w:rPr>
            <w:noProof/>
            <w:webHidden/>
          </w:rPr>
          <w:t>14</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600" w:history="1">
        <w:r w:rsidR="00300D0D" w:rsidRPr="004265F2">
          <w:rPr>
            <w:rStyle w:val="Hyperlink"/>
            <w:noProof/>
          </w:rPr>
          <w:t>8</w:t>
        </w:r>
        <w:r w:rsidR="00300D0D">
          <w:rPr>
            <w:rFonts w:eastAsiaTheme="minorEastAsia"/>
            <w:b w:val="0"/>
            <w:bCs w:val="0"/>
            <w:caps w:val="0"/>
            <w:noProof/>
            <w:sz w:val="22"/>
            <w:szCs w:val="22"/>
            <w:lang w:val="en-US"/>
          </w:rPr>
          <w:tab/>
        </w:r>
        <w:r w:rsidR="00300D0D" w:rsidRPr="004265F2">
          <w:rPr>
            <w:rStyle w:val="Hyperlink"/>
            <w:noProof/>
          </w:rPr>
          <w:t>Description des messages échangés</w:t>
        </w:r>
        <w:r w:rsidR="00300D0D">
          <w:rPr>
            <w:noProof/>
            <w:webHidden/>
          </w:rPr>
          <w:tab/>
        </w:r>
        <w:r w:rsidR="00300D0D">
          <w:rPr>
            <w:noProof/>
            <w:webHidden/>
          </w:rPr>
          <w:fldChar w:fldCharType="begin"/>
        </w:r>
        <w:r w:rsidR="00300D0D">
          <w:rPr>
            <w:noProof/>
            <w:webHidden/>
          </w:rPr>
          <w:instrText xml:space="preserve"> PAGEREF _Toc121233600 \h </w:instrText>
        </w:r>
        <w:r w:rsidR="00300D0D">
          <w:rPr>
            <w:noProof/>
            <w:webHidden/>
          </w:rPr>
        </w:r>
        <w:r w:rsidR="00300D0D">
          <w:rPr>
            <w:noProof/>
            <w:webHidden/>
          </w:rPr>
          <w:fldChar w:fldCharType="separate"/>
        </w:r>
        <w:r w:rsidR="00300D0D">
          <w:rPr>
            <w:noProof/>
            <w:webHidden/>
          </w:rPr>
          <w:t>15</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01" w:history="1">
        <w:r w:rsidR="00300D0D" w:rsidRPr="004265F2">
          <w:rPr>
            <w:rStyle w:val="Hyperlink"/>
            <w:noProof/>
          </w:rPr>
          <w:t>8.1</w:t>
        </w:r>
        <w:r w:rsidR="00300D0D">
          <w:rPr>
            <w:rFonts w:eastAsiaTheme="minorEastAsia"/>
            <w:smallCaps w:val="0"/>
            <w:noProof/>
            <w:sz w:val="22"/>
            <w:szCs w:val="22"/>
            <w:lang w:val="en-US"/>
          </w:rPr>
          <w:tab/>
        </w:r>
        <w:r w:rsidR="00300D0D" w:rsidRPr="004265F2">
          <w:rPr>
            <w:rStyle w:val="Hyperlink"/>
            <w:noProof/>
          </w:rPr>
          <w:t>Partie commune aux diverses opérations</w:t>
        </w:r>
        <w:r w:rsidR="00300D0D">
          <w:rPr>
            <w:noProof/>
            <w:webHidden/>
          </w:rPr>
          <w:tab/>
        </w:r>
        <w:r w:rsidR="00300D0D">
          <w:rPr>
            <w:noProof/>
            <w:webHidden/>
          </w:rPr>
          <w:fldChar w:fldCharType="begin"/>
        </w:r>
        <w:r w:rsidR="00300D0D">
          <w:rPr>
            <w:noProof/>
            <w:webHidden/>
          </w:rPr>
          <w:instrText xml:space="preserve"> PAGEREF _Toc121233601 \h </w:instrText>
        </w:r>
        <w:r w:rsidR="00300D0D">
          <w:rPr>
            <w:noProof/>
            <w:webHidden/>
          </w:rPr>
        </w:r>
        <w:r w:rsidR="00300D0D">
          <w:rPr>
            <w:noProof/>
            <w:webHidden/>
          </w:rPr>
          <w:fldChar w:fldCharType="separate"/>
        </w:r>
        <w:r w:rsidR="00300D0D">
          <w:rPr>
            <w:noProof/>
            <w:webHidden/>
          </w:rPr>
          <w:t>15</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02" w:history="1">
        <w:r w:rsidR="00300D0D" w:rsidRPr="004265F2">
          <w:rPr>
            <w:rStyle w:val="Hyperlink"/>
            <w:noProof/>
          </w:rPr>
          <w:t>8.2</w:t>
        </w:r>
        <w:r w:rsidR="00300D0D">
          <w:rPr>
            <w:rFonts w:eastAsiaTheme="minorEastAsia"/>
            <w:smallCaps w:val="0"/>
            <w:noProof/>
            <w:sz w:val="22"/>
            <w:szCs w:val="22"/>
            <w:lang w:val="en-US"/>
          </w:rPr>
          <w:tab/>
        </w:r>
        <w:r w:rsidR="00300D0D" w:rsidRPr="004265F2">
          <w:rPr>
            <w:rStyle w:val="Hyperlink"/>
            <w:noProof/>
          </w:rPr>
          <w:t>searchPersonBySsin</w:t>
        </w:r>
        <w:r w:rsidR="00300D0D">
          <w:rPr>
            <w:noProof/>
            <w:webHidden/>
          </w:rPr>
          <w:tab/>
        </w:r>
        <w:r w:rsidR="00300D0D">
          <w:rPr>
            <w:noProof/>
            <w:webHidden/>
          </w:rPr>
          <w:fldChar w:fldCharType="begin"/>
        </w:r>
        <w:r w:rsidR="00300D0D">
          <w:rPr>
            <w:noProof/>
            <w:webHidden/>
          </w:rPr>
          <w:instrText xml:space="preserve"> PAGEREF _Toc121233602 \h </w:instrText>
        </w:r>
        <w:r w:rsidR="00300D0D">
          <w:rPr>
            <w:noProof/>
            <w:webHidden/>
          </w:rPr>
        </w:r>
        <w:r w:rsidR="00300D0D">
          <w:rPr>
            <w:noProof/>
            <w:webHidden/>
          </w:rPr>
          <w:fldChar w:fldCharType="separate"/>
        </w:r>
        <w:r w:rsidR="00300D0D">
          <w:rPr>
            <w:noProof/>
            <w:webHidden/>
          </w:rPr>
          <w:t>32</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03" w:history="1">
        <w:r w:rsidR="00300D0D" w:rsidRPr="004265F2">
          <w:rPr>
            <w:rStyle w:val="Hyperlink"/>
            <w:noProof/>
          </w:rPr>
          <w:t>8.3</w:t>
        </w:r>
        <w:r w:rsidR="00300D0D">
          <w:rPr>
            <w:rFonts w:eastAsiaTheme="minorEastAsia"/>
            <w:smallCaps w:val="0"/>
            <w:noProof/>
            <w:sz w:val="22"/>
            <w:szCs w:val="22"/>
            <w:lang w:val="en-US"/>
          </w:rPr>
          <w:tab/>
        </w:r>
        <w:r w:rsidR="00300D0D" w:rsidRPr="004265F2">
          <w:rPr>
            <w:rStyle w:val="Hyperlink"/>
            <w:noProof/>
          </w:rPr>
          <w:t>searchPersonPhonetically</w:t>
        </w:r>
        <w:r w:rsidR="00300D0D">
          <w:rPr>
            <w:noProof/>
            <w:webHidden/>
          </w:rPr>
          <w:tab/>
        </w:r>
        <w:r w:rsidR="00300D0D">
          <w:rPr>
            <w:noProof/>
            <w:webHidden/>
          </w:rPr>
          <w:fldChar w:fldCharType="begin"/>
        </w:r>
        <w:r w:rsidR="00300D0D">
          <w:rPr>
            <w:noProof/>
            <w:webHidden/>
          </w:rPr>
          <w:instrText xml:space="preserve"> PAGEREF _Toc121233603 \h </w:instrText>
        </w:r>
        <w:r w:rsidR="00300D0D">
          <w:rPr>
            <w:noProof/>
            <w:webHidden/>
          </w:rPr>
        </w:r>
        <w:r w:rsidR="00300D0D">
          <w:rPr>
            <w:noProof/>
            <w:webHidden/>
          </w:rPr>
          <w:fldChar w:fldCharType="separate"/>
        </w:r>
        <w:r w:rsidR="00300D0D">
          <w:rPr>
            <w:noProof/>
            <w:webHidden/>
          </w:rPr>
          <w:t>43</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04" w:history="1">
        <w:r w:rsidR="00300D0D" w:rsidRPr="004265F2">
          <w:rPr>
            <w:rStyle w:val="Hyperlink"/>
            <w:noProof/>
          </w:rPr>
          <w:t>8.4</w:t>
        </w:r>
        <w:r w:rsidR="00300D0D">
          <w:rPr>
            <w:rFonts w:eastAsiaTheme="minorEastAsia"/>
            <w:smallCaps w:val="0"/>
            <w:noProof/>
            <w:sz w:val="22"/>
            <w:szCs w:val="22"/>
            <w:lang w:val="en-US"/>
          </w:rPr>
          <w:tab/>
        </w:r>
        <w:r w:rsidR="00300D0D" w:rsidRPr="004265F2">
          <w:rPr>
            <w:rStyle w:val="Hyperlink"/>
            <w:noProof/>
          </w:rPr>
          <w:t>Fault</w:t>
        </w:r>
        <w:r w:rsidR="00300D0D">
          <w:rPr>
            <w:noProof/>
            <w:webHidden/>
          </w:rPr>
          <w:tab/>
        </w:r>
        <w:r w:rsidR="00300D0D">
          <w:rPr>
            <w:noProof/>
            <w:webHidden/>
          </w:rPr>
          <w:fldChar w:fldCharType="begin"/>
        </w:r>
        <w:r w:rsidR="00300D0D">
          <w:rPr>
            <w:noProof/>
            <w:webHidden/>
          </w:rPr>
          <w:instrText xml:space="preserve"> PAGEREF _Toc121233604 \h </w:instrText>
        </w:r>
        <w:r w:rsidR="00300D0D">
          <w:rPr>
            <w:noProof/>
            <w:webHidden/>
          </w:rPr>
        </w:r>
        <w:r w:rsidR="00300D0D">
          <w:rPr>
            <w:noProof/>
            <w:webHidden/>
          </w:rPr>
          <w:fldChar w:fldCharType="separate"/>
        </w:r>
        <w:r w:rsidR="00300D0D">
          <w:rPr>
            <w:noProof/>
            <w:webHidden/>
          </w:rPr>
          <w:t>49</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605" w:history="1">
        <w:r w:rsidR="00300D0D" w:rsidRPr="004265F2">
          <w:rPr>
            <w:rStyle w:val="Hyperlink"/>
            <w:noProof/>
          </w:rPr>
          <w:t>9</w:t>
        </w:r>
        <w:r w:rsidR="00300D0D">
          <w:rPr>
            <w:rFonts w:eastAsiaTheme="minorEastAsia"/>
            <w:b w:val="0"/>
            <w:bCs w:val="0"/>
            <w:caps w:val="0"/>
            <w:noProof/>
            <w:sz w:val="22"/>
            <w:szCs w:val="22"/>
            <w:lang w:val="en-US"/>
          </w:rPr>
          <w:tab/>
        </w:r>
        <w:r w:rsidR="00300D0D" w:rsidRPr="004265F2">
          <w:rPr>
            <w:rStyle w:val="Hyperlink"/>
            <w:noProof/>
          </w:rPr>
          <w:t>Statut et codes retour</w:t>
        </w:r>
        <w:r w:rsidR="00300D0D">
          <w:rPr>
            <w:noProof/>
            <w:webHidden/>
          </w:rPr>
          <w:tab/>
        </w:r>
        <w:r w:rsidR="00300D0D">
          <w:rPr>
            <w:noProof/>
            <w:webHidden/>
          </w:rPr>
          <w:fldChar w:fldCharType="begin"/>
        </w:r>
        <w:r w:rsidR="00300D0D">
          <w:rPr>
            <w:noProof/>
            <w:webHidden/>
          </w:rPr>
          <w:instrText xml:space="preserve"> PAGEREF _Toc121233605 \h </w:instrText>
        </w:r>
        <w:r w:rsidR="00300D0D">
          <w:rPr>
            <w:noProof/>
            <w:webHidden/>
          </w:rPr>
        </w:r>
        <w:r w:rsidR="00300D0D">
          <w:rPr>
            <w:noProof/>
            <w:webHidden/>
          </w:rPr>
          <w:fldChar w:fldCharType="separate"/>
        </w:r>
        <w:r w:rsidR="00300D0D">
          <w:rPr>
            <w:noProof/>
            <w:webHidden/>
          </w:rPr>
          <w:t>49</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606" w:history="1">
        <w:r w:rsidR="00300D0D" w:rsidRPr="004265F2">
          <w:rPr>
            <w:rStyle w:val="Hyperlink"/>
            <w:noProof/>
          </w:rPr>
          <w:t>10</w:t>
        </w:r>
        <w:r w:rsidR="00300D0D">
          <w:rPr>
            <w:rFonts w:eastAsiaTheme="minorEastAsia"/>
            <w:b w:val="0"/>
            <w:bCs w:val="0"/>
            <w:caps w:val="0"/>
            <w:noProof/>
            <w:sz w:val="22"/>
            <w:szCs w:val="22"/>
            <w:lang w:val="en-US"/>
          </w:rPr>
          <w:tab/>
        </w:r>
        <w:r w:rsidR="00300D0D" w:rsidRPr="004265F2">
          <w:rPr>
            <w:rStyle w:val="Hyperlink"/>
            <w:noProof/>
          </w:rPr>
          <w:t>Disponibilité et performance</w:t>
        </w:r>
        <w:r w:rsidR="00300D0D">
          <w:rPr>
            <w:noProof/>
            <w:webHidden/>
          </w:rPr>
          <w:tab/>
        </w:r>
        <w:r w:rsidR="00300D0D">
          <w:rPr>
            <w:noProof/>
            <w:webHidden/>
          </w:rPr>
          <w:fldChar w:fldCharType="begin"/>
        </w:r>
        <w:r w:rsidR="00300D0D">
          <w:rPr>
            <w:noProof/>
            <w:webHidden/>
          </w:rPr>
          <w:instrText xml:space="preserve"> PAGEREF _Toc121233606 \h </w:instrText>
        </w:r>
        <w:r w:rsidR="00300D0D">
          <w:rPr>
            <w:noProof/>
            <w:webHidden/>
          </w:rPr>
        </w:r>
        <w:r w:rsidR="00300D0D">
          <w:rPr>
            <w:noProof/>
            <w:webHidden/>
          </w:rPr>
          <w:fldChar w:fldCharType="separate"/>
        </w:r>
        <w:r w:rsidR="00300D0D">
          <w:rPr>
            <w:noProof/>
            <w:webHidden/>
          </w:rPr>
          <w:t>49</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07" w:history="1">
        <w:r w:rsidR="00300D0D" w:rsidRPr="004265F2">
          <w:rPr>
            <w:rStyle w:val="Hyperlink"/>
            <w:noProof/>
          </w:rPr>
          <w:t>10.1</w:t>
        </w:r>
        <w:r w:rsidR="00300D0D">
          <w:rPr>
            <w:rFonts w:eastAsiaTheme="minorEastAsia"/>
            <w:smallCaps w:val="0"/>
            <w:noProof/>
            <w:sz w:val="22"/>
            <w:szCs w:val="22"/>
            <w:lang w:val="en-US"/>
          </w:rPr>
          <w:tab/>
        </w:r>
        <w:r w:rsidR="00300D0D" w:rsidRPr="004265F2">
          <w:rPr>
            <w:rStyle w:val="Hyperlink"/>
            <w:noProof/>
          </w:rPr>
          <w:t>En cas de problèmes</w:t>
        </w:r>
        <w:r w:rsidR="00300D0D">
          <w:rPr>
            <w:noProof/>
            <w:webHidden/>
          </w:rPr>
          <w:tab/>
        </w:r>
        <w:r w:rsidR="00300D0D">
          <w:rPr>
            <w:noProof/>
            <w:webHidden/>
          </w:rPr>
          <w:fldChar w:fldCharType="begin"/>
        </w:r>
        <w:r w:rsidR="00300D0D">
          <w:rPr>
            <w:noProof/>
            <w:webHidden/>
          </w:rPr>
          <w:instrText xml:space="preserve"> PAGEREF _Toc121233607 \h </w:instrText>
        </w:r>
        <w:r w:rsidR="00300D0D">
          <w:rPr>
            <w:noProof/>
            <w:webHidden/>
          </w:rPr>
        </w:r>
        <w:r w:rsidR="00300D0D">
          <w:rPr>
            <w:noProof/>
            <w:webHidden/>
          </w:rPr>
          <w:fldChar w:fldCharType="separate"/>
        </w:r>
        <w:r w:rsidR="00300D0D">
          <w:rPr>
            <w:noProof/>
            <w:webHidden/>
          </w:rPr>
          <w:t>50</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608" w:history="1">
        <w:r w:rsidR="00300D0D" w:rsidRPr="004265F2">
          <w:rPr>
            <w:rStyle w:val="Hyperlink"/>
            <w:noProof/>
          </w:rPr>
          <w:t>11</w:t>
        </w:r>
        <w:r w:rsidR="00300D0D">
          <w:rPr>
            <w:rFonts w:eastAsiaTheme="minorEastAsia"/>
            <w:b w:val="0"/>
            <w:bCs w:val="0"/>
            <w:caps w:val="0"/>
            <w:noProof/>
            <w:sz w:val="22"/>
            <w:szCs w:val="22"/>
            <w:lang w:val="en-US"/>
          </w:rPr>
          <w:tab/>
        </w:r>
        <w:r w:rsidR="00300D0D" w:rsidRPr="004265F2">
          <w:rPr>
            <w:rStyle w:val="Hyperlink"/>
            <w:noProof/>
          </w:rPr>
          <w:t>Best practises</w:t>
        </w:r>
        <w:r w:rsidR="00300D0D">
          <w:rPr>
            <w:noProof/>
            <w:webHidden/>
          </w:rPr>
          <w:tab/>
        </w:r>
        <w:r w:rsidR="00300D0D">
          <w:rPr>
            <w:noProof/>
            <w:webHidden/>
          </w:rPr>
          <w:fldChar w:fldCharType="begin"/>
        </w:r>
        <w:r w:rsidR="00300D0D">
          <w:rPr>
            <w:noProof/>
            <w:webHidden/>
          </w:rPr>
          <w:instrText xml:space="preserve"> PAGEREF _Toc121233608 \h </w:instrText>
        </w:r>
        <w:r w:rsidR="00300D0D">
          <w:rPr>
            <w:noProof/>
            <w:webHidden/>
          </w:rPr>
        </w:r>
        <w:r w:rsidR="00300D0D">
          <w:rPr>
            <w:noProof/>
            <w:webHidden/>
          </w:rPr>
          <w:fldChar w:fldCharType="separate"/>
        </w:r>
        <w:r w:rsidR="00300D0D">
          <w:rPr>
            <w:noProof/>
            <w:webHidden/>
          </w:rPr>
          <w:t>50</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09" w:history="1">
        <w:r w:rsidR="00300D0D" w:rsidRPr="004265F2">
          <w:rPr>
            <w:rStyle w:val="Hyperlink"/>
            <w:noProof/>
          </w:rPr>
          <w:t>11.1</w:t>
        </w:r>
        <w:r w:rsidR="00300D0D">
          <w:rPr>
            <w:rFonts w:eastAsiaTheme="minorEastAsia"/>
            <w:smallCaps w:val="0"/>
            <w:noProof/>
            <w:sz w:val="22"/>
            <w:szCs w:val="22"/>
            <w:lang w:val="en-US"/>
          </w:rPr>
          <w:tab/>
        </w:r>
        <w:r w:rsidR="00300D0D" w:rsidRPr="004265F2">
          <w:rPr>
            <w:rStyle w:val="Hyperlink"/>
            <w:noProof/>
          </w:rPr>
          <w:t>Validation par rapport à  WSDL</w:t>
        </w:r>
        <w:r w:rsidR="00300D0D">
          <w:rPr>
            <w:noProof/>
            <w:webHidden/>
          </w:rPr>
          <w:tab/>
        </w:r>
        <w:r w:rsidR="00300D0D">
          <w:rPr>
            <w:noProof/>
            <w:webHidden/>
          </w:rPr>
          <w:fldChar w:fldCharType="begin"/>
        </w:r>
        <w:r w:rsidR="00300D0D">
          <w:rPr>
            <w:noProof/>
            <w:webHidden/>
          </w:rPr>
          <w:instrText xml:space="preserve"> PAGEREF _Toc121233609 \h </w:instrText>
        </w:r>
        <w:r w:rsidR="00300D0D">
          <w:rPr>
            <w:noProof/>
            <w:webHidden/>
          </w:rPr>
        </w:r>
        <w:r w:rsidR="00300D0D">
          <w:rPr>
            <w:noProof/>
            <w:webHidden/>
          </w:rPr>
          <w:fldChar w:fldCharType="separate"/>
        </w:r>
        <w:r w:rsidR="00300D0D">
          <w:rPr>
            <w:noProof/>
            <w:webHidden/>
          </w:rPr>
          <w:t>50</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10" w:history="1">
        <w:r w:rsidR="00300D0D" w:rsidRPr="004265F2">
          <w:rPr>
            <w:rStyle w:val="Hyperlink"/>
            <w:noProof/>
          </w:rPr>
          <w:t>11.2</w:t>
        </w:r>
        <w:r w:rsidR="00300D0D">
          <w:rPr>
            <w:rFonts w:eastAsiaTheme="minorEastAsia"/>
            <w:smallCaps w:val="0"/>
            <w:noProof/>
            <w:sz w:val="22"/>
            <w:szCs w:val="22"/>
            <w:lang w:val="en-US"/>
          </w:rPr>
          <w:tab/>
        </w:r>
        <w:r w:rsidR="00300D0D" w:rsidRPr="004265F2">
          <w:rPr>
            <w:rStyle w:val="Hyperlink"/>
            <w:noProof/>
          </w:rPr>
          <w:t>Format date</w:t>
        </w:r>
        <w:r w:rsidR="00300D0D">
          <w:rPr>
            <w:noProof/>
            <w:webHidden/>
          </w:rPr>
          <w:tab/>
        </w:r>
        <w:r w:rsidR="00300D0D">
          <w:rPr>
            <w:noProof/>
            <w:webHidden/>
          </w:rPr>
          <w:fldChar w:fldCharType="begin"/>
        </w:r>
        <w:r w:rsidR="00300D0D">
          <w:rPr>
            <w:noProof/>
            <w:webHidden/>
          </w:rPr>
          <w:instrText xml:space="preserve"> PAGEREF _Toc121233610 \h </w:instrText>
        </w:r>
        <w:r w:rsidR="00300D0D">
          <w:rPr>
            <w:noProof/>
            <w:webHidden/>
          </w:rPr>
        </w:r>
        <w:r w:rsidR="00300D0D">
          <w:rPr>
            <w:noProof/>
            <w:webHidden/>
          </w:rPr>
          <w:fldChar w:fldCharType="separate"/>
        </w:r>
        <w:r w:rsidR="00300D0D">
          <w:rPr>
            <w:noProof/>
            <w:webHidden/>
          </w:rPr>
          <w:t>50</w:t>
        </w:r>
        <w:r w:rsidR="00300D0D">
          <w:rPr>
            <w:noProof/>
            <w:webHidden/>
          </w:rPr>
          <w:fldChar w:fldCharType="end"/>
        </w:r>
      </w:hyperlink>
    </w:p>
    <w:p w:rsidR="00300D0D" w:rsidRDefault="004B2E70">
      <w:pPr>
        <w:pStyle w:val="TOC1"/>
        <w:rPr>
          <w:rFonts w:eastAsiaTheme="minorEastAsia"/>
          <w:b w:val="0"/>
          <w:bCs w:val="0"/>
          <w:caps w:val="0"/>
          <w:noProof/>
          <w:sz w:val="22"/>
          <w:szCs w:val="22"/>
          <w:lang w:val="en-US"/>
        </w:rPr>
      </w:pPr>
      <w:hyperlink w:anchor="_Toc121233611" w:history="1">
        <w:r w:rsidR="00300D0D" w:rsidRPr="004265F2">
          <w:rPr>
            <w:rStyle w:val="Hyperlink"/>
            <w:noProof/>
          </w:rPr>
          <w:t>12</w:t>
        </w:r>
        <w:r w:rsidR="00300D0D">
          <w:rPr>
            <w:rFonts w:eastAsiaTheme="minorEastAsia"/>
            <w:b w:val="0"/>
            <w:bCs w:val="0"/>
            <w:caps w:val="0"/>
            <w:noProof/>
            <w:sz w:val="22"/>
            <w:szCs w:val="22"/>
            <w:lang w:val="en-US"/>
          </w:rPr>
          <w:tab/>
        </w:r>
        <w:r w:rsidR="00300D0D" w:rsidRPr="004265F2">
          <w:rPr>
            <w:rStyle w:val="Hyperlink"/>
            <w:noProof/>
          </w:rPr>
          <w:t>Exemples de messages</w:t>
        </w:r>
        <w:r w:rsidR="00300D0D">
          <w:rPr>
            <w:noProof/>
            <w:webHidden/>
          </w:rPr>
          <w:tab/>
        </w:r>
        <w:r w:rsidR="00300D0D">
          <w:rPr>
            <w:noProof/>
            <w:webHidden/>
          </w:rPr>
          <w:fldChar w:fldCharType="begin"/>
        </w:r>
        <w:r w:rsidR="00300D0D">
          <w:rPr>
            <w:noProof/>
            <w:webHidden/>
          </w:rPr>
          <w:instrText xml:space="preserve"> PAGEREF _Toc121233611 \h </w:instrText>
        </w:r>
        <w:r w:rsidR="00300D0D">
          <w:rPr>
            <w:noProof/>
            <w:webHidden/>
          </w:rPr>
        </w:r>
        <w:r w:rsidR="00300D0D">
          <w:rPr>
            <w:noProof/>
            <w:webHidden/>
          </w:rPr>
          <w:fldChar w:fldCharType="separate"/>
        </w:r>
        <w:r w:rsidR="00300D0D">
          <w:rPr>
            <w:noProof/>
            <w:webHidden/>
          </w:rPr>
          <w:t>51</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12" w:history="1">
        <w:r w:rsidR="00300D0D" w:rsidRPr="004265F2">
          <w:rPr>
            <w:rStyle w:val="Hyperlink"/>
            <w:noProof/>
          </w:rPr>
          <w:t>12.1</w:t>
        </w:r>
        <w:r w:rsidR="00300D0D">
          <w:rPr>
            <w:rFonts w:eastAsiaTheme="minorEastAsia"/>
            <w:smallCaps w:val="0"/>
            <w:noProof/>
            <w:sz w:val="22"/>
            <w:szCs w:val="22"/>
            <w:lang w:val="en-US"/>
          </w:rPr>
          <w:tab/>
        </w:r>
        <w:r w:rsidR="00300D0D" w:rsidRPr="004265F2">
          <w:rPr>
            <w:rStyle w:val="Hyperlink"/>
            <w:noProof/>
          </w:rPr>
          <w:t>searchPersonBySsin</w:t>
        </w:r>
        <w:r w:rsidR="00300D0D">
          <w:rPr>
            <w:noProof/>
            <w:webHidden/>
          </w:rPr>
          <w:tab/>
        </w:r>
        <w:r w:rsidR="00300D0D">
          <w:rPr>
            <w:noProof/>
            <w:webHidden/>
          </w:rPr>
          <w:fldChar w:fldCharType="begin"/>
        </w:r>
        <w:r w:rsidR="00300D0D">
          <w:rPr>
            <w:noProof/>
            <w:webHidden/>
          </w:rPr>
          <w:instrText xml:space="preserve"> PAGEREF _Toc121233612 \h </w:instrText>
        </w:r>
        <w:r w:rsidR="00300D0D">
          <w:rPr>
            <w:noProof/>
            <w:webHidden/>
          </w:rPr>
        </w:r>
        <w:r w:rsidR="00300D0D">
          <w:rPr>
            <w:noProof/>
            <w:webHidden/>
          </w:rPr>
          <w:fldChar w:fldCharType="separate"/>
        </w:r>
        <w:r w:rsidR="00300D0D">
          <w:rPr>
            <w:noProof/>
            <w:webHidden/>
          </w:rPr>
          <w:t>51</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13" w:history="1">
        <w:r w:rsidR="00300D0D" w:rsidRPr="004265F2">
          <w:rPr>
            <w:rStyle w:val="Hyperlink"/>
            <w:noProof/>
          </w:rPr>
          <w:t>1.2</w:t>
        </w:r>
        <w:r w:rsidR="00300D0D">
          <w:rPr>
            <w:rFonts w:eastAsiaTheme="minorEastAsia"/>
            <w:smallCaps w:val="0"/>
            <w:noProof/>
            <w:sz w:val="22"/>
            <w:szCs w:val="22"/>
            <w:lang w:val="en-US"/>
          </w:rPr>
          <w:tab/>
        </w:r>
        <w:r w:rsidR="00300D0D" w:rsidRPr="004265F2">
          <w:rPr>
            <w:rStyle w:val="Hyperlink"/>
            <w:noProof/>
          </w:rPr>
          <w:t>searchPersonPhonetically</w:t>
        </w:r>
        <w:r w:rsidR="00300D0D">
          <w:rPr>
            <w:noProof/>
            <w:webHidden/>
          </w:rPr>
          <w:tab/>
        </w:r>
        <w:r w:rsidR="00300D0D">
          <w:rPr>
            <w:noProof/>
            <w:webHidden/>
          </w:rPr>
          <w:fldChar w:fldCharType="begin"/>
        </w:r>
        <w:r w:rsidR="00300D0D">
          <w:rPr>
            <w:noProof/>
            <w:webHidden/>
          </w:rPr>
          <w:instrText xml:space="preserve"> PAGEREF _Toc121233613 \h </w:instrText>
        </w:r>
        <w:r w:rsidR="00300D0D">
          <w:rPr>
            <w:noProof/>
            <w:webHidden/>
          </w:rPr>
        </w:r>
        <w:r w:rsidR="00300D0D">
          <w:rPr>
            <w:noProof/>
            <w:webHidden/>
          </w:rPr>
          <w:fldChar w:fldCharType="separate"/>
        </w:r>
        <w:r w:rsidR="00300D0D">
          <w:rPr>
            <w:noProof/>
            <w:webHidden/>
          </w:rPr>
          <w:t>55</w:t>
        </w:r>
        <w:r w:rsidR="00300D0D">
          <w:rPr>
            <w:noProof/>
            <w:webHidden/>
          </w:rPr>
          <w:fldChar w:fldCharType="end"/>
        </w:r>
      </w:hyperlink>
    </w:p>
    <w:p w:rsidR="00300D0D" w:rsidRDefault="004B2E70">
      <w:pPr>
        <w:pStyle w:val="TOC2"/>
        <w:tabs>
          <w:tab w:val="left" w:pos="880"/>
        </w:tabs>
        <w:rPr>
          <w:rFonts w:eastAsiaTheme="minorEastAsia"/>
          <w:smallCaps w:val="0"/>
          <w:noProof/>
          <w:sz w:val="22"/>
          <w:szCs w:val="22"/>
          <w:lang w:val="en-US"/>
        </w:rPr>
      </w:pPr>
      <w:hyperlink w:anchor="_Toc121233614" w:history="1">
        <w:r w:rsidR="00300D0D" w:rsidRPr="004265F2">
          <w:rPr>
            <w:rStyle w:val="Hyperlink"/>
            <w:noProof/>
          </w:rPr>
          <w:t>1.3</w:t>
        </w:r>
        <w:r w:rsidR="00300D0D">
          <w:rPr>
            <w:rFonts w:eastAsiaTheme="minorEastAsia"/>
            <w:smallCaps w:val="0"/>
            <w:noProof/>
            <w:sz w:val="22"/>
            <w:szCs w:val="22"/>
            <w:lang w:val="en-US"/>
          </w:rPr>
          <w:tab/>
        </w:r>
        <w:r w:rsidR="00300D0D" w:rsidRPr="004265F2">
          <w:rPr>
            <w:rStyle w:val="Hyperlink"/>
            <w:noProof/>
          </w:rPr>
          <w:t>searchPersonBySsin via BatchSOAP</w:t>
        </w:r>
        <w:r w:rsidR="00300D0D">
          <w:rPr>
            <w:noProof/>
            <w:webHidden/>
          </w:rPr>
          <w:tab/>
        </w:r>
        <w:r w:rsidR="00300D0D">
          <w:rPr>
            <w:noProof/>
            <w:webHidden/>
          </w:rPr>
          <w:fldChar w:fldCharType="begin"/>
        </w:r>
        <w:r w:rsidR="00300D0D">
          <w:rPr>
            <w:noProof/>
            <w:webHidden/>
          </w:rPr>
          <w:instrText xml:space="preserve"> PAGEREF _Toc121233614 \h </w:instrText>
        </w:r>
        <w:r w:rsidR="00300D0D">
          <w:rPr>
            <w:noProof/>
            <w:webHidden/>
          </w:rPr>
        </w:r>
        <w:r w:rsidR="00300D0D">
          <w:rPr>
            <w:noProof/>
            <w:webHidden/>
          </w:rPr>
          <w:fldChar w:fldCharType="separate"/>
        </w:r>
        <w:r w:rsidR="00300D0D">
          <w:rPr>
            <w:noProof/>
            <w:webHidden/>
          </w:rPr>
          <w:t>58</w:t>
        </w:r>
        <w:r w:rsidR="00300D0D">
          <w:rPr>
            <w:noProof/>
            <w:webHidden/>
          </w:rPr>
          <w:fldChar w:fldCharType="end"/>
        </w:r>
      </w:hyperlink>
    </w:p>
    <w:p w:rsidR="002E7D34" w:rsidRPr="001655E2" w:rsidRDefault="00C65C84" w:rsidP="002E7D34">
      <w:pPr>
        <w:sectPr w:rsidR="002E7D34" w:rsidRPr="001655E2">
          <w:headerReference w:type="default" r:id="rId12"/>
          <w:footerReference w:type="default" r:id="rId13"/>
          <w:pgSz w:w="12240" w:h="15840"/>
          <w:pgMar w:top="1440" w:right="1440" w:bottom="1440" w:left="1440" w:header="708" w:footer="708" w:gutter="0"/>
          <w:cols w:space="708"/>
          <w:docGrid w:linePitch="360"/>
        </w:sectPr>
      </w:pPr>
      <w:r w:rsidRPr="001655E2">
        <w:rPr>
          <w:b/>
          <w:bCs/>
          <w:caps/>
          <w:sz w:val="20"/>
          <w:szCs w:val="20"/>
        </w:rPr>
        <w:fldChar w:fldCharType="end"/>
      </w:r>
    </w:p>
    <w:p w:rsidR="005563CE" w:rsidRPr="001655E2" w:rsidRDefault="005563CE" w:rsidP="00EC5920">
      <w:pPr>
        <w:pStyle w:val="Heading1"/>
        <w:numPr>
          <w:ilvl w:val="0"/>
          <w:numId w:val="35"/>
        </w:numPr>
      </w:pPr>
      <w:bookmarkStart w:id="34" w:name="_Toc413917217"/>
      <w:bookmarkStart w:id="35" w:name="_Toc121233583"/>
      <w:r w:rsidRPr="001655E2">
        <w:lastRenderedPageBreak/>
        <w:t>Objectif du document</w:t>
      </w:r>
      <w:bookmarkEnd w:id="34"/>
      <w:bookmarkEnd w:id="35"/>
    </w:p>
    <w:p w:rsidR="00EB6572" w:rsidRPr="001655E2" w:rsidRDefault="00557A9B" w:rsidP="00731A38">
      <w:r w:rsidRPr="001655E2">
        <w:t xml:space="preserve">Le présent document décrit les spécifications techniques du service web </w:t>
      </w:r>
      <w:r w:rsidRPr="001655E2">
        <w:rPr>
          <w:i/>
        </w:rPr>
        <w:t>PersonServiceV4</w:t>
      </w:r>
      <w:r w:rsidRPr="001655E2">
        <w:t xml:space="preserve"> de la plateforme SOA de la BCSS.</w:t>
      </w:r>
    </w:p>
    <w:p w:rsidR="00EB6572" w:rsidRPr="001655E2" w:rsidRDefault="00CC3205" w:rsidP="00EB6572">
      <w:r w:rsidRPr="001655E2">
        <w:t>Il décrit le contexte, les modalités d’utilisation, les fonctionnalités et les actions (requête et réponse) du service. Des exemples sont donnés pour chaque type de message. Une liste de codes erreur possibles figure à la fin du document.</w:t>
      </w:r>
    </w:p>
    <w:p w:rsidR="00EB6572" w:rsidRPr="001655E2" w:rsidRDefault="00EB6572" w:rsidP="00EB6572">
      <w:pPr>
        <w:pStyle w:val="NoSpacing"/>
      </w:pPr>
      <w:r w:rsidRPr="001655E2">
        <w:t>Ce document devrait permettre au service informatique du client d’intégrer et d’utiliser correctement le service web de la BCSS.</w:t>
      </w:r>
    </w:p>
    <w:p w:rsidR="0086360C" w:rsidRPr="001655E2" w:rsidRDefault="0086360C" w:rsidP="00F677FA">
      <w:pPr>
        <w:pStyle w:val="Heading1"/>
      </w:pPr>
      <w:bookmarkStart w:id="36" w:name="_Toc121233584"/>
      <w:bookmarkStart w:id="37" w:name="_Toc413917218"/>
      <w:r w:rsidRPr="001655E2">
        <w:t>Abréviations</w:t>
      </w:r>
      <w:bookmarkEnd w:id="36"/>
    </w:p>
    <w:p w:rsidR="00AF460B" w:rsidRPr="001655E2" w:rsidRDefault="00AF460B" w:rsidP="00AF460B">
      <w:pPr>
        <w:pStyle w:val="ListParagraph"/>
        <w:numPr>
          <w:ilvl w:val="0"/>
          <w:numId w:val="4"/>
        </w:numPr>
        <w:spacing w:after="0" w:line="240" w:lineRule="auto"/>
      </w:pPr>
      <w:r w:rsidRPr="001655E2">
        <w:rPr>
          <w:b/>
        </w:rPr>
        <w:t>CTMS </w:t>
      </w:r>
      <w:r w:rsidRPr="001655E2">
        <w:t>: Code Table Management System de la BCSS</w:t>
      </w:r>
    </w:p>
    <w:p w:rsidR="00CB02ED" w:rsidRPr="001655E2" w:rsidRDefault="00CB02ED" w:rsidP="003418F3">
      <w:pPr>
        <w:pStyle w:val="ListParagraph"/>
        <w:numPr>
          <w:ilvl w:val="0"/>
          <w:numId w:val="4"/>
        </w:numPr>
        <w:spacing w:after="0" w:line="240" w:lineRule="auto"/>
      </w:pPr>
      <w:r w:rsidRPr="001655E2">
        <w:rPr>
          <w:b/>
        </w:rPr>
        <w:t>BCSS</w:t>
      </w:r>
      <w:r w:rsidRPr="001655E2">
        <w:t xml:space="preserve"> : Banque Carrefour de la sécurité sociale</w:t>
      </w:r>
    </w:p>
    <w:p w:rsidR="00AB41D3" w:rsidRPr="001655E2" w:rsidRDefault="00CB02ED" w:rsidP="003418F3">
      <w:pPr>
        <w:pStyle w:val="ListParagraph"/>
        <w:numPr>
          <w:ilvl w:val="0"/>
          <w:numId w:val="4"/>
        </w:numPr>
        <w:spacing w:after="0" w:line="240" w:lineRule="auto"/>
      </w:pPr>
      <w:r w:rsidRPr="001655E2">
        <w:rPr>
          <w:b/>
        </w:rPr>
        <w:t>NISS</w:t>
      </w:r>
      <w:r w:rsidRPr="001655E2">
        <w:t xml:space="preserve"> : numéro d'identification de la sécurité sociale</w:t>
      </w:r>
    </w:p>
    <w:p w:rsidR="0009785C" w:rsidRDefault="0016291C" w:rsidP="003418F3">
      <w:pPr>
        <w:pStyle w:val="ListParagraph"/>
        <w:numPr>
          <w:ilvl w:val="0"/>
          <w:numId w:val="4"/>
        </w:numPr>
        <w:spacing w:after="0" w:line="240" w:lineRule="auto"/>
      </w:pPr>
      <w:r w:rsidRPr="001655E2">
        <w:rPr>
          <w:b/>
        </w:rPr>
        <w:t>RN</w:t>
      </w:r>
      <w:r w:rsidRPr="001655E2">
        <w:t xml:space="preserve"> : Registre national</w:t>
      </w:r>
    </w:p>
    <w:p w:rsidR="003A1ACE" w:rsidRDefault="003A1ACE" w:rsidP="003A1ACE">
      <w:pPr>
        <w:pStyle w:val="Heading1"/>
        <w:spacing w:before="600"/>
      </w:pPr>
      <w:bookmarkStart w:id="38" w:name="_Toc7170195"/>
      <w:bookmarkStart w:id="39" w:name="_Toc121233585"/>
      <w:r>
        <w:t>Restrictions</w:t>
      </w:r>
      <w:bookmarkEnd w:id="38"/>
      <w:bookmarkEnd w:id="39"/>
    </w:p>
    <w:p w:rsidR="003A1ACE" w:rsidRDefault="003A1ACE" w:rsidP="003A1ACE">
      <w:r>
        <w:t>Dans les contrats pour les services réseau, sont enregistrés certains éléments qui ne sont pas encore soutenus. Il s’agit des éléments suivants</w:t>
      </w:r>
    </w:p>
    <w:p w:rsidR="003A1ACE" w:rsidRDefault="003A1ACE" w:rsidP="003A1ACE">
      <w:pPr>
        <w:pStyle w:val="ListParagraph"/>
        <w:numPr>
          <w:ilvl w:val="0"/>
          <w:numId w:val="4"/>
        </w:numPr>
      </w:pPr>
      <w:r>
        <w:rPr>
          <w:b/>
        </w:rPr>
        <w:t>Codes pays dans le format ISO</w:t>
      </w:r>
      <w:r>
        <w:t xml:space="preserve">: l’élément </w:t>
      </w:r>
      <w:r>
        <w:rPr>
          <w:rFonts w:ascii="Courier New" w:hAnsi="Courier New"/>
          <w:b/>
        </w:rPr>
        <w:t>countryIsoCode</w:t>
      </w:r>
      <w:r>
        <w:t xml:space="preserve"> est présent dans les réponses à la consultation et dans la soumission de création/mise à jour, et ce tant pour l’adresse de </w:t>
      </w:r>
      <w:r w:rsidR="00DC67E2">
        <w:t>résidence</w:t>
      </w:r>
      <w:r>
        <w:t xml:space="preserve"> que l’adresse de contact. Il n’est cependant pas encore soutenu.</w:t>
      </w:r>
    </w:p>
    <w:p w:rsidR="003A1ACE" w:rsidRDefault="003A1ACE" w:rsidP="003A1ACE">
      <w:pPr>
        <w:pStyle w:val="ListParagraph"/>
        <w:numPr>
          <w:ilvl w:val="0"/>
          <w:numId w:val="4"/>
        </w:numPr>
      </w:pPr>
      <w:r>
        <w:rPr>
          <w:b/>
          <w:bCs/>
        </w:rPr>
        <w:t>Identification</w:t>
      </w:r>
      <w:r>
        <w:t xml:space="preserve"> </w:t>
      </w:r>
      <w:r>
        <w:rPr>
          <w:b/>
        </w:rPr>
        <w:t>BeSt</w:t>
      </w:r>
      <w:r>
        <w:t xml:space="preserve"> pour une adresse: les champs </w:t>
      </w:r>
      <w:r>
        <w:rPr>
          <w:rFonts w:ascii="Courier New" w:hAnsi="Courier New"/>
          <w:b/>
        </w:rPr>
        <w:t>regionCode, regionName, cityRegionalCode</w:t>
      </w:r>
      <w:ins w:id="40" w:author="Sarah Kumwimba (KSZ-BCSS)" w:date="2022-11-30T16:32:00Z">
        <w:r w:rsidR="0044167C">
          <w:rPr>
            <w:rFonts w:ascii="Courier New" w:hAnsi="Courier New"/>
            <w:b/>
          </w:rPr>
          <w:t xml:space="preserve"> </w:t>
        </w:r>
      </w:ins>
      <w:del w:id="41" w:author="Sarah Kumwimba (KSZ-BCSS)" w:date="2022-11-30T16:32:00Z">
        <w:r w:rsidDel="0044167C">
          <w:rPr>
            <w:rFonts w:ascii="Courier New" w:hAnsi="Courier New"/>
            <w:b/>
          </w:rPr>
          <w:delText xml:space="preserve">, streetRegionalCode </w:delText>
        </w:r>
      </w:del>
      <w:r>
        <w:t xml:space="preserve">et </w:t>
      </w:r>
      <w:r>
        <w:rPr>
          <w:rFonts w:ascii="Courier New" w:hAnsi="Courier New"/>
          <w:b/>
        </w:rPr>
        <w:t>addressRegionalCode</w:t>
      </w:r>
      <w:r>
        <w:t xml:space="preserve"> sont présents dans les réponses à la consultation et dans la soumission de création/mise à jour, et ce tant pour l’adresse de </w:t>
      </w:r>
      <w:r w:rsidR="00DC67E2">
        <w:t>résidence</w:t>
      </w:r>
      <w:r>
        <w:t xml:space="preserve"> que l’adresse de contact. Ils ne sont cependant pas </w:t>
      </w:r>
      <w:r w:rsidR="00DC67E2">
        <w:t xml:space="preserve">encore </w:t>
      </w:r>
      <w:r>
        <w:t>soutenus.</w:t>
      </w:r>
    </w:p>
    <w:p w:rsidR="003A1ACE" w:rsidRPr="00EF1F01" w:rsidRDefault="003A1ACE" w:rsidP="003A1ACE">
      <w:pPr>
        <w:pStyle w:val="ListParagraph"/>
        <w:numPr>
          <w:ilvl w:val="0"/>
          <w:numId w:val="4"/>
        </w:numPr>
      </w:pPr>
      <w:r>
        <w:rPr>
          <w:b/>
          <w:bCs/>
        </w:rPr>
        <w:t>Registre</w:t>
      </w:r>
      <w:r>
        <w:t xml:space="preserve"> </w:t>
      </w:r>
      <w:r>
        <w:rPr>
          <w:b/>
        </w:rPr>
        <w:t>RAN:</w:t>
      </w:r>
      <w:r>
        <w:t xml:space="preserve"> l’attribut </w:t>
      </w:r>
      <w:r>
        <w:rPr>
          <w:rFonts w:ascii="Courier New" w:hAnsi="Courier New"/>
        </w:rPr>
        <w:t>register</w:t>
      </w:r>
      <w:r>
        <w:t xml:space="preserve"> pour une personne dans la réponse ne peut provisoirement pas encore contenir la valeur « RAN ».</w:t>
      </w:r>
    </w:p>
    <w:p w:rsidR="007C4D23" w:rsidRPr="001655E2" w:rsidRDefault="00FC0BEF" w:rsidP="005563CE">
      <w:pPr>
        <w:pStyle w:val="Heading1"/>
      </w:pPr>
      <w:bookmarkStart w:id="42" w:name="_Toc86924440"/>
      <w:bookmarkStart w:id="43" w:name="_Toc86924473"/>
      <w:bookmarkStart w:id="44" w:name="_Toc118796852"/>
      <w:bookmarkStart w:id="45" w:name="_Toc121233586"/>
      <w:bookmarkEnd w:id="42"/>
      <w:bookmarkEnd w:id="43"/>
      <w:bookmarkEnd w:id="44"/>
      <w:r w:rsidRPr="001655E2">
        <w:t>Aperçu du service</w:t>
      </w:r>
      <w:bookmarkEnd w:id="45"/>
    </w:p>
    <w:p w:rsidR="00B87566" w:rsidRPr="001655E2" w:rsidRDefault="007A7873" w:rsidP="00725FDE">
      <w:pPr>
        <w:pStyle w:val="Heading2"/>
      </w:pPr>
      <w:bookmarkStart w:id="46" w:name="_Toc121233587"/>
      <w:r w:rsidRPr="001655E2">
        <w:t>Contexte</w:t>
      </w:r>
      <w:bookmarkEnd w:id="46"/>
    </w:p>
    <w:p w:rsidR="0016291C" w:rsidRPr="001655E2" w:rsidRDefault="0016291C" w:rsidP="0016291C">
      <w:r w:rsidRPr="001655E2">
        <w:t>Le service PersonServiceV4 permet de consulter les données à caractère personnel légales d'une personne dans le registre national et le registre BCSS à partir du NISS ou d’une recherche phonétique.</w:t>
      </w:r>
    </w:p>
    <w:p w:rsidR="0016291C" w:rsidRPr="001655E2" w:rsidRDefault="0016291C" w:rsidP="0016291C">
      <w:r w:rsidRPr="001655E2">
        <w:t>Le service PersonServiceV4 propose deux fonctionnalités (opérations) :</w:t>
      </w:r>
    </w:p>
    <w:p w:rsidR="0016291C" w:rsidRPr="001655E2" w:rsidRDefault="0016291C" w:rsidP="003418F3">
      <w:pPr>
        <w:pStyle w:val="ListParagraph"/>
        <w:numPr>
          <w:ilvl w:val="0"/>
          <w:numId w:val="10"/>
        </w:numPr>
        <w:spacing w:after="0" w:line="240" w:lineRule="auto"/>
      </w:pPr>
      <w:r w:rsidRPr="001655E2">
        <w:lastRenderedPageBreak/>
        <w:t>Recherche à partir du NISS (searchPersonBySsin)</w:t>
      </w:r>
    </w:p>
    <w:p w:rsidR="0016291C" w:rsidRPr="001655E2" w:rsidRDefault="0016291C" w:rsidP="003418F3">
      <w:pPr>
        <w:pStyle w:val="ListParagraph"/>
        <w:numPr>
          <w:ilvl w:val="0"/>
          <w:numId w:val="10"/>
        </w:numPr>
        <w:spacing w:after="0" w:line="240" w:lineRule="auto"/>
      </w:pPr>
      <w:r w:rsidRPr="001655E2">
        <w:t>Recherche phonétique (searchPersonPhonetically)</w:t>
      </w:r>
    </w:p>
    <w:p w:rsidR="0016291C" w:rsidRPr="001655E2" w:rsidRDefault="0016291C" w:rsidP="0016291C"/>
    <w:p w:rsidR="008C404B" w:rsidRPr="00923415" w:rsidRDefault="008C404B" w:rsidP="00CA1DA5">
      <w:pPr>
        <w:pStyle w:val="Heading3"/>
      </w:pPr>
      <w:bookmarkStart w:id="47" w:name="_Toc413917221"/>
      <w:bookmarkEnd w:id="37"/>
      <w:r w:rsidRPr="00923415">
        <w:t>Diagramme du contexte</w:t>
      </w:r>
    </w:p>
    <w:p w:rsidR="00923415" w:rsidRPr="00923415" w:rsidRDefault="00923415" w:rsidP="00923415"/>
    <w:p w:rsidR="008F0FC7" w:rsidRDefault="00D82485" w:rsidP="0016291C">
      <w:pPr>
        <w:jc w:val="center"/>
        <w:rPr>
          <w:i/>
          <w:color w:val="943634" w:themeColor="accent2" w:themeShade="BF"/>
        </w:rPr>
      </w:pPr>
      <w:r w:rsidRPr="001655E2">
        <w:rPr>
          <w:noProof/>
          <w:lang w:val="en-US"/>
        </w:rPr>
        <mc:AlternateContent>
          <mc:Choice Requires="wpc">
            <w:drawing>
              <wp:inline distT="0" distB="0" distL="0" distR="0" wp14:anchorId="4ED6C7AB" wp14:editId="20B6BA06">
                <wp:extent cx="54864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D25CA8" w:rsidRDefault="00D25CA8" w:rsidP="00D82485">
                              <w:pPr>
                                <w:pStyle w:val="NormalWeb"/>
                                <w:spacing w:before="0" w:beforeAutospacing="0" w:after="0" w:afterAutospacing="0"/>
                                <w:jc w:val="center"/>
                              </w:pPr>
                              <w:r>
                                <w:rPr>
                                  <w:rFonts w:ascii="Arial" w:hAnsi="Arial"/>
                                  <w:b/>
                                  <w:bCs/>
                                  <w:sz w:val="20"/>
                                  <w:szCs w:val="20"/>
                                </w:rPr>
                                <w:t> </w:t>
                              </w:r>
                            </w:p>
                            <w:p w:rsidR="00D25CA8" w:rsidRDefault="00D25CA8" w:rsidP="00D82485">
                              <w:pPr>
                                <w:pStyle w:val="NormalWeb"/>
                                <w:spacing w:before="0" w:beforeAutospacing="0" w:after="0" w:afterAutospacing="0"/>
                                <w:jc w:val="center"/>
                              </w:pPr>
                              <w:r>
                                <w:rPr>
                                  <w:rFonts w:ascii="Arial" w:hAnsi="Arial"/>
                                  <w:b/>
                                  <w:bCs/>
                                  <w:sz w:val="20"/>
                                  <w:szCs w:val="20"/>
                                </w:rPr>
                                <w:t>BCSS</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D25CA8" w:rsidRDefault="00D25CA8"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D25CA8" w:rsidRDefault="00D25CA8"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D25CA8" w:rsidRDefault="00D25CA8"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D25CA8" w:rsidRDefault="00D25CA8" w:rsidP="00D82485">
                              <w:pPr>
                                <w:pStyle w:val="NormalWeb"/>
                                <w:spacing w:before="0" w:beforeAutospacing="0" w:after="0" w:afterAutospacing="0"/>
                                <w:jc w:val="center"/>
                              </w:pPr>
                              <w:r>
                                <w:rPr>
                                  <w:rFonts w:ascii="Arial" w:hAnsi="Arial"/>
                                  <w:b/>
                                  <w:bCs/>
                                  <w:sz w:val="20"/>
                                  <w:szCs w:val="20"/>
                                </w:rPr>
                                <w:t> </w:t>
                              </w:r>
                            </w:p>
                            <w:p w:rsidR="00D25CA8" w:rsidRDefault="00D25CA8" w:rsidP="00D82485">
                              <w:pPr>
                                <w:pStyle w:val="NormalWeb"/>
                                <w:spacing w:before="0" w:beforeAutospacing="0" w:after="0" w:afterAutospacing="0"/>
                                <w:jc w:val="center"/>
                              </w:pPr>
                              <w:r>
                                <w:rPr>
                                  <w:rFonts w:ascii="Arial" w:hAnsi="Arial"/>
                                  <w:b/>
                                  <w:bCs/>
                                  <w:sz w:val="20"/>
                                  <w:szCs w:val="20"/>
                                </w:rPr>
                                <w:t>RN</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CA8" w:rsidRDefault="00D25CA8"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CA8" w:rsidRDefault="00D25CA8"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D25CA8" w:rsidRDefault="00D25CA8" w:rsidP="00D82485">
                              <w:pPr>
                                <w:pStyle w:val="NormalWeb"/>
                                <w:spacing w:before="0" w:beforeAutospacing="0" w:after="0" w:afterAutospacing="0"/>
                                <w:jc w:val="center"/>
                              </w:pPr>
                              <w:r>
                                <w:rPr>
                                  <w:rFonts w:ascii="Arial" w:hAnsi="Arial"/>
                                  <w:b/>
                                  <w:bCs/>
                                  <w:sz w:val="20"/>
                                  <w:szCs w:val="20"/>
                                </w:rPr>
                                <w:t>Cellule identification BCSS</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CA8" w:rsidRDefault="00D25CA8"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D25CA8" w:rsidRDefault="00D25CA8" w:rsidP="00D82485">
                        <w:pPr>
                          <w:pStyle w:val="NormalWeb"/>
                          <w:spacing w:before="0" w:beforeAutospacing="0" w:after="0" w:afterAutospacing="0"/>
                          <w:jc w:val="center"/>
                        </w:pPr>
                        <w:r>
                          <w:rPr>
                            <w:rFonts w:ascii="Arial" w:hAnsi="Arial"/>
                            <w:b/>
                            <w:bCs/>
                            <w:sz w:val="20"/>
                            <w:szCs w:val="20"/>
                          </w:rPr>
                          <w:t> </w:t>
                        </w:r>
                      </w:p>
                      <w:p w:rsidR="00D25CA8" w:rsidRDefault="00D25CA8" w:rsidP="00D82485">
                        <w:pPr>
                          <w:pStyle w:val="NormalWeb"/>
                          <w:spacing w:before="0" w:beforeAutospacing="0" w:after="0" w:afterAutospacing="0"/>
                          <w:jc w:val="center"/>
                        </w:pPr>
                        <w:r>
                          <w:rPr>
                            <w:rFonts w:ascii="Arial" w:hAnsi="Arial"/>
                            <w:b/>
                            <w:bCs/>
                            <w:sz w:val="20"/>
                            <w:szCs w:val="20"/>
                          </w:rPr>
                          <w:t>BCSS</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D25CA8" w:rsidRDefault="00D25CA8" w:rsidP="00D82485">
                        <w:pPr>
                          <w:pStyle w:val="NormalWeb"/>
                          <w:spacing w:before="0" w:beforeAutospacing="0" w:after="0" w:afterAutospacing="0"/>
                          <w:jc w:val="center"/>
                        </w:pPr>
                        <w:r>
                          <w:rPr>
                            <w:rFonts w:ascii="Arial" w:hAnsi="Arial"/>
                            <w:b/>
                            <w:bCs/>
                            <w:sz w:val="20"/>
                            <w:szCs w:val="20"/>
                          </w:rPr>
                          <w:t>Partenaire</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D25CA8" w:rsidRDefault="00D25CA8" w:rsidP="00D82485">
                        <w:pPr>
                          <w:pStyle w:val="NormalWeb"/>
                          <w:spacing w:before="0" w:beforeAutospacing="0" w:after="0" w:afterAutospacing="0"/>
                          <w:jc w:val="center"/>
                        </w:pPr>
                        <w:r>
                          <w:rPr>
                            <w:rFonts w:ascii="Arial" w:hAnsi="Arial"/>
                            <w:b/>
                            <w:bCs/>
                            <w:sz w:val="20"/>
                            <w:szCs w:val="20"/>
                          </w:rPr>
                          <w:t>Partenaire</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D25CA8" w:rsidRDefault="00D25CA8" w:rsidP="00D82485">
                        <w:pPr>
                          <w:pStyle w:val="NormalWeb"/>
                          <w:spacing w:before="0" w:beforeAutospacing="0" w:after="0" w:afterAutospacing="0"/>
                          <w:jc w:val="center"/>
                        </w:pPr>
                        <w:r>
                          <w:rPr>
                            <w:rFonts w:ascii="Arial" w:hAnsi="Arial"/>
                            <w:b/>
                            <w:bCs/>
                            <w:sz w:val="20"/>
                            <w:szCs w:val="20"/>
                          </w:rPr>
                          <w:t>Partenaire</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D25CA8" w:rsidRDefault="00D25CA8" w:rsidP="00D82485">
                        <w:pPr>
                          <w:pStyle w:val="NormalWeb"/>
                          <w:spacing w:before="0" w:beforeAutospacing="0" w:after="0" w:afterAutospacing="0"/>
                          <w:jc w:val="center"/>
                        </w:pPr>
                        <w:r>
                          <w:rPr>
                            <w:rFonts w:ascii="Arial" w:hAnsi="Arial"/>
                            <w:b/>
                            <w:bCs/>
                            <w:sz w:val="20"/>
                            <w:szCs w:val="20"/>
                          </w:rPr>
                          <w:t> </w:t>
                        </w:r>
                      </w:p>
                      <w:p w:rsidR="00D25CA8" w:rsidRDefault="00D25CA8" w:rsidP="00D82485">
                        <w:pPr>
                          <w:pStyle w:val="NormalWeb"/>
                          <w:spacing w:before="0" w:beforeAutospacing="0" w:after="0" w:afterAutospacing="0"/>
                          <w:jc w:val="center"/>
                        </w:pPr>
                        <w:r>
                          <w:rPr>
                            <w:rFonts w:ascii="Arial" w:hAnsi="Arial"/>
                            <w:b/>
                            <w:bCs/>
                            <w:sz w:val="20"/>
                            <w:szCs w:val="20"/>
                          </w:rPr>
                          <w:t>RN</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D25CA8" w:rsidRDefault="00D25CA8"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D25CA8" w:rsidRDefault="00D25CA8"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D25CA8" w:rsidRDefault="00D25CA8" w:rsidP="00D82485">
                        <w:pPr>
                          <w:pStyle w:val="NormalWeb"/>
                          <w:spacing w:before="0" w:beforeAutospacing="0" w:after="0" w:afterAutospacing="0"/>
                          <w:jc w:val="center"/>
                        </w:pPr>
                        <w:r>
                          <w:rPr>
                            <w:rFonts w:ascii="Arial" w:hAnsi="Arial"/>
                            <w:b/>
                            <w:bCs/>
                            <w:sz w:val="20"/>
                            <w:szCs w:val="20"/>
                          </w:rPr>
                          <w:t>Cellule identification BCSS</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D25CA8" w:rsidRDefault="00D25CA8"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8F0FC7" w:rsidRDefault="008F0FC7" w:rsidP="008F0FC7">
      <w:r>
        <w:br w:type="page"/>
      </w:r>
    </w:p>
    <w:p w:rsidR="006E66E0" w:rsidRPr="001655E2" w:rsidRDefault="006E66E0" w:rsidP="006E66E0">
      <w:pPr>
        <w:pStyle w:val="Heading1"/>
      </w:pPr>
      <w:bookmarkStart w:id="48" w:name="_Ref7171155"/>
      <w:bookmarkStart w:id="49" w:name="_Toc121233588"/>
      <w:r w:rsidRPr="001655E2">
        <w:lastRenderedPageBreak/>
        <w:t>Recherche à partir du NISS</w:t>
      </w:r>
      <w:bookmarkEnd w:id="48"/>
      <w:bookmarkEnd w:id="49"/>
    </w:p>
    <w:p w:rsidR="00EF1CB4" w:rsidRPr="001655E2" w:rsidRDefault="006E66E0" w:rsidP="00725FDE">
      <w:pPr>
        <w:pStyle w:val="Heading2"/>
      </w:pPr>
      <w:bookmarkStart w:id="50" w:name="_Toc121233589"/>
      <w:r w:rsidRPr="001655E2">
        <w:t>Déroulement général</w:t>
      </w:r>
      <w:bookmarkEnd w:id="50"/>
    </w:p>
    <w:p w:rsidR="00DF2558" w:rsidRPr="001655E2" w:rsidRDefault="006E66E0" w:rsidP="006E66E0">
      <w:r w:rsidRPr="001655E2">
        <w:t>L’opération searchPersonBySsin permet de rechercher des données à caractère personnel sur la base d'un NISS (actif ou remplacé).</w:t>
      </w:r>
    </w:p>
    <w:p w:rsidR="00B42A01" w:rsidRPr="001655E2" w:rsidRDefault="00EE7E04" w:rsidP="00CA1DA5">
      <w:pPr>
        <w:pStyle w:val="Heading3"/>
      </w:pPr>
      <w:r w:rsidRPr="00753A7E">
        <w:t>Diagramme</w:t>
      </w:r>
      <w:r w:rsidRPr="001655E2">
        <w:t xml:space="preserve"> de séquence</w:t>
      </w:r>
    </w:p>
    <w:p w:rsidR="007C4D23" w:rsidRPr="001655E2" w:rsidRDefault="00EE7E04" w:rsidP="00535761">
      <w:pPr>
        <w:rPr>
          <w:i/>
          <w:color w:val="943634" w:themeColor="accent2" w:themeShade="BF"/>
        </w:rPr>
      </w:pPr>
      <w:r w:rsidRPr="001655E2">
        <w:rPr>
          <w:noProof/>
          <w:lang w:val="en-US"/>
        </w:rPr>
        <w:drawing>
          <wp:inline distT="0" distB="0" distL="0" distR="0" wp14:anchorId="3B8730E5" wp14:editId="4C6B8E38">
            <wp:extent cx="5753819" cy="4028536"/>
            <wp:effectExtent l="0" t="0" r="0" b="0"/>
            <wp:docPr id="15" name="Picture 15" descr="D:\workspace_registries\SOA.Contracts\non-java\RegistriesLegalDataContracts\doc\diagrams\PersonService\PersonService.searchPers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pace_registries\SOA.Contracts\non-java\RegistriesLegalDataContracts\doc\diagrams\PersonService\PersonService.searchPers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4174"/>
                    <a:stretch/>
                  </pic:blipFill>
                  <pic:spPr bwMode="auto">
                    <a:xfrm>
                      <a:off x="0" y="0"/>
                      <a:ext cx="5756910" cy="4030700"/>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1655E2" w:rsidRDefault="006E66E0" w:rsidP="00725FDE">
      <w:pPr>
        <w:pStyle w:val="Heading2"/>
      </w:pPr>
      <w:bookmarkStart w:id="51" w:name="_Toc121233590"/>
      <w:bookmarkStart w:id="52" w:name="_Toc413917222"/>
      <w:bookmarkEnd w:id="47"/>
      <w:r w:rsidRPr="001655E2">
        <w:t>Etapes du traitement à la BCSS</w:t>
      </w:r>
      <w:bookmarkEnd w:id="51"/>
    </w:p>
    <w:p w:rsidR="006E66E0" w:rsidRPr="001655E2" w:rsidRDefault="006E66E0" w:rsidP="003418F3">
      <w:pPr>
        <w:pStyle w:val="ListParagraph"/>
        <w:numPr>
          <w:ilvl w:val="0"/>
          <w:numId w:val="6"/>
        </w:numPr>
        <w:spacing w:after="0" w:line="240" w:lineRule="auto"/>
      </w:pPr>
      <w:r w:rsidRPr="001655E2">
        <w:t>Contrôle de l’intégrité des messages (validation XSD)</w:t>
      </w:r>
    </w:p>
    <w:p w:rsidR="006E66E0" w:rsidRPr="001655E2" w:rsidRDefault="006E66E0" w:rsidP="003418F3">
      <w:pPr>
        <w:pStyle w:val="ListParagraph"/>
        <w:numPr>
          <w:ilvl w:val="0"/>
          <w:numId w:val="6"/>
        </w:numPr>
        <w:spacing w:after="0" w:line="240" w:lineRule="auto"/>
      </w:pPr>
      <w:r w:rsidRPr="001655E2">
        <w:t>Logging de sécurité</w:t>
      </w:r>
    </w:p>
    <w:p w:rsidR="006E66E0" w:rsidRPr="001655E2" w:rsidRDefault="006E66E0" w:rsidP="003418F3">
      <w:pPr>
        <w:pStyle w:val="ListParagraph"/>
        <w:numPr>
          <w:ilvl w:val="0"/>
          <w:numId w:val="6"/>
        </w:numPr>
        <w:spacing w:after="0" w:line="240" w:lineRule="auto"/>
      </w:pPr>
      <w:r w:rsidRPr="001655E2">
        <w:t>Contrôle d'intégration</w:t>
      </w:r>
    </w:p>
    <w:p w:rsidR="006E66E0" w:rsidRPr="001655E2" w:rsidRDefault="006E66E0" w:rsidP="003418F3">
      <w:pPr>
        <w:pStyle w:val="ListParagraph"/>
        <w:numPr>
          <w:ilvl w:val="0"/>
          <w:numId w:val="6"/>
        </w:numPr>
        <w:spacing w:after="0" w:line="240" w:lineRule="auto"/>
      </w:pPr>
      <w:r w:rsidRPr="001655E2">
        <w:t>Contrôle du NISS</w:t>
      </w:r>
    </w:p>
    <w:p w:rsidR="00A11B3A" w:rsidRPr="001655E2" w:rsidRDefault="00A11B3A" w:rsidP="003418F3">
      <w:pPr>
        <w:pStyle w:val="ListParagraph"/>
        <w:numPr>
          <w:ilvl w:val="0"/>
          <w:numId w:val="6"/>
        </w:numPr>
        <w:spacing w:after="0" w:line="240" w:lineRule="auto"/>
      </w:pPr>
      <w:r w:rsidRPr="001655E2">
        <w:t>Transformation des données du registre national</w:t>
      </w:r>
    </w:p>
    <w:p w:rsidR="006E66E0" w:rsidRPr="001655E2" w:rsidRDefault="006E66E0" w:rsidP="003418F3">
      <w:pPr>
        <w:pStyle w:val="ListParagraph"/>
        <w:numPr>
          <w:ilvl w:val="0"/>
          <w:numId w:val="6"/>
        </w:numPr>
        <w:spacing w:after="0" w:line="240" w:lineRule="auto"/>
      </w:pPr>
      <w:r w:rsidRPr="001655E2">
        <w:t>Filtrage</w:t>
      </w:r>
    </w:p>
    <w:p w:rsidR="006E66E0" w:rsidRPr="001655E2" w:rsidRDefault="006E66E0" w:rsidP="00CA1DA5">
      <w:pPr>
        <w:pStyle w:val="Heading3"/>
      </w:pPr>
      <w:r w:rsidRPr="001655E2">
        <w:t>Contrôle de l’intégrité des messages</w:t>
      </w:r>
    </w:p>
    <w:p w:rsidR="006E66E0" w:rsidRPr="001655E2" w:rsidRDefault="006E66E0" w:rsidP="006E66E0">
      <w:r w:rsidRPr="001655E2">
        <w:t>Il s’agit d'une validation classique du message XML vis-à-vis du schéma. Il s’agit donc d'une validation des contraintes en matière de type de données et de structure des données.</w:t>
      </w:r>
    </w:p>
    <w:p w:rsidR="006E66E0" w:rsidRPr="001655E2" w:rsidRDefault="006E66E0" w:rsidP="00CA1DA5">
      <w:pPr>
        <w:pStyle w:val="Heading3"/>
      </w:pPr>
      <w:r w:rsidRPr="001655E2">
        <w:lastRenderedPageBreak/>
        <w:t>Logging de sécurité</w:t>
      </w:r>
    </w:p>
    <w:p w:rsidR="006E66E0" w:rsidRPr="001655E2" w:rsidRDefault="006E66E0" w:rsidP="006E66E0">
      <w:pPr>
        <w:rPr>
          <w:color w:val="943634" w:themeColor="accent2" w:themeShade="BF"/>
        </w:rPr>
      </w:pPr>
      <w:r w:rsidRPr="001655E2">
        <w:t>Pour des raisons légales, la BCSS réalisera un logging des messages entrants et sortants de sorte à permettre des audits de sécurité.</w:t>
      </w:r>
    </w:p>
    <w:p w:rsidR="006E66E0" w:rsidRPr="001655E2" w:rsidRDefault="006E66E0" w:rsidP="00CA1DA5">
      <w:pPr>
        <w:pStyle w:val="Heading3"/>
      </w:pPr>
      <w:r w:rsidRPr="001655E2">
        <w:t>Contrôle du NISS</w:t>
      </w:r>
    </w:p>
    <w:p w:rsidR="006E66E0" w:rsidRPr="001655E2" w:rsidRDefault="006E66E0" w:rsidP="006E66E0">
      <w:r w:rsidRPr="001655E2">
        <w:t xml:space="preserve">Un NISS est soit valide, soit invalide. </w:t>
      </w:r>
    </w:p>
    <w:p w:rsidR="006E66E0" w:rsidRPr="001655E2" w:rsidRDefault="006E66E0" w:rsidP="003418F3">
      <w:pPr>
        <w:pStyle w:val="ListParagraph"/>
        <w:numPr>
          <w:ilvl w:val="0"/>
          <w:numId w:val="7"/>
        </w:numPr>
        <w:spacing w:after="0" w:line="240" w:lineRule="auto"/>
      </w:pPr>
      <w:r w:rsidRPr="001655E2">
        <w:t xml:space="preserve">S’il est invalide (problème de syntaxe et/ou de checksum), le message est rejeté par la BCSS, et un message d’erreur est renvoyé au client lui indiquant que le NISS utilisé est un NISS invalide. </w:t>
      </w:r>
    </w:p>
    <w:p w:rsidR="006E66E0" w:rsidRPr="001655E2" w:rsidRDefault="006E66E0" w:rsidP="003418F3">
      <w:pPr>
        <w:pStyle w:val="ListParagraph"/>
        <w:numPr>
          <w:ilvl w:val="0"/>
          <w:numId w:val="7"/>
        </w:numPr>
        <w:spacing w:after="0" w:line="240" w:lineRule="auto"/>
      </w:pPr>
      <w:r w:rsidRPr="001655E2">
        <w:t>Si le NISS est valide, il convient de déterminer s’il appartient à une catégorie spéciale. Si ce n’est pas le cas, le traitement du message peut être poursuivi.</w:t>
      </w:r>
    </w:p>
    <w:p w:rsidR="006E66E0" w:rsidRPr="001655E2" w:rsidRDefault="006E66E0" w:rsidP="006E66E0">
      <w:pPr>
        <w:ind w:firstLine="708"/>
      </w:pPr>
      <w:r w:rsidRPr="001655E2">
        <w:t xml:space="preserve">Catégories spéciales : </w:t>
      </w:r>
    </w:p>
    <w:p w:rsidR="006E66E0" w:rsidRPr="001655E2" w:rsidRDefault="006E66E0" w:rsidP="003418F3">
      <w:pPr>
        <w:pStyle w:val="ListParagraph"/>
        <w:numPr>
          <w:ilvl w:val="1"/>
          <w:numId w:val="7"/>
        </w:numPr>
        <w:spacing w:after="0" w:line="240" w:lineRule="auto"/>
      </w:pPr>
      <w:r w:rsidRPr="001655E2">
        <w:t>NISS inconnu : le NISS est inconnu tant dans le registre national que dans le registre BCSS. Dans ce cas, le message est rejeté et un message d’erreur est renvoyé au client lui indiquant que le NISS utilisé est un NISS inconnu.</w:t>
      </w:r>
    </w:p>
    <w:p w:rsidR="006E66E0" w:rsidRPr="001655E2" w:rsidRDefault="006E66E0" w:rsidP="003418F3">
      <w:pPr>
        <w:pStyle w:val="ListParagraph"/>
        <w:numPr>
          <w:ilvl w:val="1"/>
          <w:numId w:val="7"/>
        </w:numPr>
        <w:spacing w:after="0" w:line="240" w:lineRule="auto"/>
      </w:pPr>
      <w:r w:rsidRPr="001655E2">
        <w:t>NISS annulé : le NISS a été annulé par le Registre national. Dans ce cas, le traitement ne sera pas poursuivi et le client recevra dans la réponse une indication concernant l’annulation du NISS.</w:t>
      </w:r>
    </w:p>
    <w:p w:rsidR="006E66E0" w:rsidRPr="001655E2" w:rsidRDefault="006E66E0" w:rsidP="003418F3">
      <w:pPr>
        <w:pStyle w:val="ListParagraph"/>
        <w:numPr>
          <w:ilvl w:val="1"/>
          <w:numId w:val="7"/>
        </w:numPr>
        <w:spacing w:after="0" w:line="240" w:lineRule="auto"/>
        <w:rPr>
          <w:b/>
        </w:rPr>
      </w:pPr>
      <w:r w:rsidRPr="001655E2">
        <w:t xml:space="preserve">NISS remplacé : le NISS a été remplacé par un autre NISS. Le traitement est poursuivi avec le nouveau NISS et le client recevra dans la réponse une indication concernant le remplacement du NISS. La réponse mentionnera également le nouveau NISS, ainsi que le résultat du traitement. </w:t>
      </w:r>
    </w:p>
    <w:p w:rsidR="006E66E0" w:rsidRPr="001655E2" w:rsidRDefault="006E66E0" w:rsidP="00CA1DA5">
      <w:pPr>
        <w:pStyle w:val="Heading3"/>
      </w:pPr>
      <w:r w:rsidRPr="001655E2">
        <w:t>Contrôle d'intégration</w:t>
      </w:r>
    </w:p>
    <w:p w:rsidR="00651EFA" w:rsidRPr="001655E2" w:rsidRDefault="00651EFA" w:rsidP="00651EFA">
      <w:r w:rsidRPr="001655E2">
        <w:t>L’institution qui souhaite utiliser ce service doit être connue comme destinataire de données pour ce service dans le répertoire des références. Par ailleurs, le NISS indiqué doit être intégré dans le répertoire des personnes selon les configurations valables pour le contexte légal indiqué.</w:t>
      </w:r>
    </w:p>
    <w:p w:rsidR="00651EFA" w:rsidRPr="001655E2" w:rsidRDefault="00651EFA" w:rsidP="00651EFA">
      <w:r w:rsidRPr="001655E2">
        <w:t>La configuration des contextes légaux et les contrôles d'intégration pour tous les partenaires sont trop divers et pas suffisamment stables pour être repris dans le présent document.</w:t>
      </w:r>
    </w:p>
    <w:p w:rsidR="00A11B3A" w:rsidRPr="00346655" w:rsidRDefault="00A11B3A" w:rsidP="00CA1DA5">
      <w:pPr>
        <w:pStyle w:val="Heading3"/>
        <w:rPr>
          <w:lang w:val="fr-BE"/>
        </w:rPr>
      </w:pPr>
      <w:bookmarkStart w:id="53" w:name="_Toc492283545"/>
      <w:r w:rsidRPr="00346655">
        <w:rPr>
          <w:lang w:val="fr-BE"/>
        </w:rPr>
        <w:t>Transformation des données du registre national</w:t>
      </w:r>
      <w:bookmarkEnd w:id="53"/>
    </w:p>
    <w:p w:rsidR="00A11B3A" w:rsidRPr="001655E2" w:rsidRDefault="00A11B3A" w:rsidP="00A11B3A">
      <w:r w:rsidRPr="001655E2">
        <w:t xml:space="preserve">Voir  </w:t>
      </w:r>
      <w:r w:rsidRPr="001655E2">
        <w:fldChar w:fldCharType="begin"/>
      </w:r>
      <w:r w:rsidRPr="001655E2">
        <w:instrText xml:space="preserve"> REF _Ref503771468 \r \h </w:instrText>
      </w:r>
      <w:r w:rsidRPr="001655E2">
        <w:fldChar w:fldCharType="separate"/>
      </w:r>
      <w:r w:rsidR="00024931">
        <w:t>[5]</w:t>
      </w:r>
      <w:r w:rsidRPr="001655E2">
        <w:fldChar w:fldCharType="end"/>
      </w:r>
      <w:r w:rsidRPr="001655E2">
        <w:t>.</w:t>
      </w:r>
    </w:p>
    <w:p w:rsidR="006E66E0" w:rsidRPr="001655E2" w:rsidRDefault="006E66E0" w:rsidP="00CA1DA5">
      <w:pPr>
        <w:pStyle w:val="Heading3"/>
      </w:pPr>
      <w:r w:rsidRPr="001655E2">
        <w:t>Filtrage</w:t>
      </w:r>
    </w:p>
    <w:p w:rsidR="00142D83" w:rsidRPr="001655E2" w:rsidRDefault="00142D83" w:rsidP="00142D83">
      <w:r w:rsidRPr="001655E2">
        <w:t>La BCSS se charge du filtrage nécessaire de sorte que les institutions puissent uniquement recevoir les données à caractère pour lesquelles elles disposent d'une autorisation.</w:t>
      </w:r>
    </w:p>
    <w:p w:rsidR="00732BE7" w:rsidRPr="001655E2" w:rsidRDefault="00732BE7" w:rsidP="00732BE7">
      <w:r w:rsidRPr="001655E2">
        <w:t>La configuration des autorisations par groupe de données pour tous les partenaires est trop diverse et pas suffisamment stable pour être reprise dans la présent document.</w:t>
      </w:r>
    </w:p>
    <w:p w:rsidR="00142D83" w:rsidRPr="001655E2" w:rsidRDefault="00142D83" w:rsidP="00725FDE">
      <w:pPr>
        <w:pStyle w:val="Heading2"/>
      </w:pPr>
      <w:bookmarkStart w:id="54" w:name="_Toc121233591"/>
      <w:r w:rsidRPr="001655E2">
        <w:lastRenderedPageBreak/>
        <w:t>Aperçu des données échangées</w:t>
      </w:r>
      <w:bookmarkEnd w:id="54"/>
    </w:p>
    <w:p w:rsidR="00142D83" w:rsidRPr="001655E2" w:rsidRDefault="00142D83" w:rsidP="00142D83">
      <w:r w:rsidRPr="001655E2">
        <w:t>L’opération « searchPersonBySsin » permet de consulter les données à caractère personnel suivantes dans la source authentique :</w:t>
      </w:r>
    </w:p>
    <w:p w:rsidR="00142D83" w:rsidRPr="001655E2" w:rsidRDefault="00142D83" w:rsidP="003418F3">
      <w:pPr>
        <w:pStyle w:val="ListParagraph"/>
        <w:numPr>
          <w:ilvl w:val="0"/>
          <w:numId w:val="11"/>
        </w:numPr>
      </w:pPr>
      <w:r w:rsidRPr="001655E2">
        <w:t>NISS</w:t>
      </w:r>
    </w:p>
    <w:p w:rsidR="005F5E67" w:rsidRPr="001655E2" w:rsidRDefault="005F5E67" w:rsidP="005F5E67">
      <w:pPr>
        <w:pStyle w:val="ListParagraph"/>
        <w:numPr>
          <w:ilvl w:val="0"/>
          <w:numId w:val="11"/>
        </w:numPr>
      </w:pPr>
      <w:r w:rsidRPr="001655E2">
        <w:t>Titre de noblesse (uniquement registre national)</w:t>
      </w:r>
    </w:p>
    <w:p w:rsidR="00142D83" w:rsidRPr="001655E2" w:rsidRDefault="00142D83" w:rsidP="003418F3">
      <w:pPr>
        <w:pStyle w:val="ListParagraph"/>
        <w:numPr>
          <w:ilvl w:val="0"/>
          <w:numId w:val="11"/>
        </w:numPr>
      </w:pPr>
      <w:r w:rsidRPr="001655E2">
        <w:t>Nom et prénoms</w:t>
      </w:r>
    </w:p>
    <w:p w:rsidR="00142D83" w:rsidRPr="001655E2" w:rsidRDefault="00142D83" w:rsidP="003418F3">
      <w:pPr>
        <w:pStyle w:val="ListParagraph"/>
        <w:numPr>
          <w:ilvl w:val="0"/>
          <w:numId w:val="11"/>
        </w:numPr>
      </w:pPr>
      <w:r w:rsidRPr="001655E2">
        <w:t>Date et lieu de naissance</w:t>
      </w:r>
    </w:p>
    <w:p w:rsidR="00142D83" w:rsidRPr="001655E2" w:rsidRDefault="00142D83" w:rsidP="003418F3">
      <w:pPr>
        <w:pStyle w:val="ListParagraph"/>
        <w:numPr>
          <w:ilvl w:val="0"/>
          <w:numId w:val="11"/>
        </w:numPr>
      </w:pPr>
      <w:r w:rsidRPr="001655E2">
        <w:t>Sexe</w:t>
      </w:r>
    </w:p>
    <w:p w:rsidR="00142D83" w:rsidRPr="001655E2" w:rsidRDefault="00142D83" w:rsidP="003418F3">
      <w:pPr>
        <w:pStyle w:val="ListParagraph"/>
        <w:numPr>
          <w:ilvl w:val="0"/>
          <w:numId w:val="11"/>
        </w:numPr>
      </w:pPr>
      <w:r w:rsidRPr="001655E2">
        <w:t>Nationalité(s)</w:t>
      </w:r>
    </w:p>
    <w:p w:rsidR="00142D83" w:rsidRPr="001655E2" w:rsidRDefault="00142D83" w:rsidP="003418F3">
      <w:pPr>
        <w:pStyle w:val="ListParagraph"/>
        <w:numPr>
          <w:ilvl w:val="0"/>
          <w:numId w:val="11"/>
        </w:numPr>
      </w:pPr>
      <w:r w:rsidRPr="001655E2">
        <w:t>Adresse</w:t>
      </w:r>
    </w:p>
    <w:p w:rsidR="00142D83" w:rsidRPr="001655E2" w:rsidRDefault="00142D83" w:rsidP="003418F3">
      <w:pPr>
        <w:pStyle w:val="ListParagraph"/>
        <w:numPr>
          <w:ilvl w:val="1"/>
          <w:numId w:val="11"/>
        </w:numPr>
      </w:pPr>
      <w:r w:rsidRPr="001655E2">
        <w:t>Lieu de résidence principale (en Belgique ou à l’étranger)</w:t>
      </w:r>
    </w:p>
    <w:p w:rsidR="00852618" w:rsidRPr="001655E2" w:rsidRDefault="00852618" w:rsidP="003418F3">
      <w:pPr>
        <w:pStyle w:val="ListParagraph"/>
        <w:numPr>
          <w:ilvl w:val="1"/>
          <w:numId w:val="11"/>
        </w:numPr>
      </w:pPr>
      <w:r w:rsidRPr="001655E2">
        <w:t>Adresse provisoire (en Belgique ou à l’étranger)</w:t>
      </w:r>
    </w:p>
    <w:p w:rsidR="00852618" w:rsidRPr="001655E2" w:rsidRDefault="00852618" w:rsidP="003418F3">
      <w:pPr>
        <w:pStyle w:val="ListParagraph"/>
        <w:numPr>
          <w:ilvl w:val="1"/>
          <w:numId w:val="11"/>
        </w:numPr>
      </w:pPr>
      <w:r w:rsidRPr="001655E2">
        <w:t>Adresse postale à l’étranger</w:t>
      </w:r>
    </w:p>
    <w:p w:rsidR="008311C9" w:rsidRPr="001655E2" w:rsidRDefault="008311C9" w:rsidP="008311C9">
      <w:pPr>
        <w:pStyle w:val="ListParagraph"/>
        <w:numPr>
          <w:ilvl w:val="0"/>
          <w:numId w:val="11"/>
        </w:numPr>
      </w:pPr>
      <w:r w:rsidRPr="001655E2">
        <w:t>Adresse de contact en Belgique (uniquement registre bis)</w:t>
      </w:r>
    </w:p>
    <w:p w:rsidR="00142D83" w:rsidRPr="001655E2" w:rsidRDefault="00142D83" w:rsidP="003418F3">
      <w:pPr>
        <w:pStyle w:val="ListParagraph"/>
        <w:numPr>
          <w:ilvl w:val="0"/>
          <w:numId w:val="11"/>
        </w:numPr>
      </w:pPr>
      <w:r w:rsidRPr="001655E2">
        <w:t>Date et lieu de décès</w:t>
      </w:r>
    </w:p>
    <w:p w:rsidR="00142D83" w:rsidRPr="001655E2" w:rsidRDefault="00142D83" w:rsidP="003418F3">
      <w:pPr>
        <w:pStyle w:val="ListParagraph"/>
        <w:numPr>
          <w:ilvl w:val="0"/>
          <w:numId w:val="11"/>
        </w:numPr>
      </w:pPr>
      <w:r w:rsidRPr="001655E2">
        <w:t>Etat(s) civil(s)</w:t>
      </w:r>
    </w:p>
    <w:p w:rsidR="00142D83" w:rsidRPr="001655E2" w:rsidRDefault="00142D83" w:rsidP="003418F3">
      <w:pPr>
        <w:pStyle w:val="ListParagraph"/>
        <w:numPr>
          <w:ilvl w:val="0"/>
          <w:numId w:val="11"/>
        </w:numPr>
      </w:pPr>
      <w:r w:rsidRPr="001655E2">
        <w:t>Cohabitation légale (uniquement registre national)</w:t>
      </w:r>
    </w:p>
    <w:p w:rsidR="00852618" w:rsidRPr="001655E2" w:rsidRDefault="00852618" w:rsidP="003418F3">
      <w:pPr>
        <w:pStyle w:val="ListParagraph"/>
        <w:numPr>
          <w:ilvl w:val="0"/>
          <w:numId w:val="11"/>
        </w:numPr>
      </w:pPr>
      <w:r w:rsidRPr="001655E2">
        <w:t>Gestionnaire (uniquement registre national)</w:t>
      </w:r>
    </w:p>
    <w:p w:rsidR="008311C9" w:rsidRPr="001655E2" w:rsidRDefault="008311C9" w:rsidP="003418F3">
      <w:pPr>
        <w:pStyle w:val="ListParagraph"/>
        <w:numPr>
          <w:ilvl w:val="0"/>
          <w:numId w:val="11"/>
        </w:numPr>
      </w:pPr>
      <w:r w:rsidRPr="001655E2">
        <w:t>Sous-registres du registre national (uniquement registre national)</w:t>
      </w:r>
    </w:p>
    <w:p w:rsidR="00142D83" w:rsidRPr="001655E2" w:rsidRDefault="00142D83" w:rsidP="00142D83">
      <w:r w:rsidRPr="001655E2">
        <w:t>Le NISS constitue toujours la clé métier de la donnée.</w:t>
      </w:r>
    </w:p>
    <w:p w:rsidR="006E66E0" w:rsidRPr="001655E2" w:rsidRDefault="006E66E0" w:rsidP="006E66E0">
      <w:pPr>
        <w:pStyle w:val="Heading1"/>
      </w:pPr>
      <w:bookmarkStart w:id="55" w:name="_Toc121233592"/>
      <w:r w:rsidRPr="001655E2">
        <w:t>Recherche phonétique</w:t>
      </w:r>
      <w:bookmarkEnd w:id="55"/>
    </w:p>
    <w:p w:rsidR="006E66E0" w:rsidRPr="001655E2" w:rsidRDefault="006E66E0" w:rsidP="00725FDE">
      <w:pPr>
        <w:pStyle w:val="Heading2"/>
      </w:pPr>
      <w:bookmarkStart w:id="56" w:name="_Toc121233593"/>
      <w:r w:rsidRPr="001655E2">
        <w:t>Déroulement général</w:t>
      </w:r>
      <w:bookmarkEnd w:id="56"/>
    </w:p>
    <w:p w:rsidR="006E66E0" w:rsidRPr="001655E2" w:rsidRDefault="006E66E0" w:rsidP="006E66E0">
      <w:r w:rsidRPr="001655E2">
        <w:t>L’opération searchPersonPhonetically permet de rechercher des données à caractère personnel de manière phonétique sur la base des critères suivants :</w:t>
      </w:r>
    </w:p>
    <w:p w:rsidR="006E66E0" w:rsidRPr="001655E2" w:rsidRDefault="006E66E0" w:rsidP="003418F3">
      <w:pPr>
        <w:pStyle w:val="ListParagraph"/>
        <w:numPr>
          <w:ilvl w:val="0"/>
          <w:numId w:val="12"/>
        </w:numPr>
        <w:spacing w:after="0" w:line="240" w:lineRule="auto"/>
      </w:pPr>
      <w:r w:rsidRPr="001655E2">
        <w:t>Nom</w:t>
      </w:r>
    </w:p>
    <w:p w:rsidR="006E66E0" w:rsidRPr="001655E2" w:rsidRDefault="006E66E0" w:rsidP="003418F3">
      <w:pPr>
        <w:pStyle w:val="ListParagraph"/>
        <w:numPr>
          <w:ilvl w:val="0"/>
          <w:numId w:val="12"/>
        </w:numPr>
        <w:spacing w:after="0" w:line="240" w:lineRule="auto"/>
      </w:pPr>
      <w:r w:rsidRPr="001655E2">
        <w:t>Prénoms et mode de recherche phonétique</w:t>
      </w:r>
    </w:p>
    <w:p w:rsidR="006E66E0" w:rsidRPr="001655E2" w:rsidRDefault="006E66E0" w:rsidP="003418F3">
      <w:pPr>
        <w:pStyle w:val="ListParagraph"/>
        <w:numPr>
          <w:ilvl w:val="0"/>
          <w:numId w:val="12"/>
        </w:numPr>
        <w:spacing w:after="0" w:line="240" w:lineRule="auto"/>
      </w:pPr>
      <w:r w:rsidRPr="001655E2">
        <w:t>Date de naissance et marge</w:t>
      </w:r>
    </w:p>
    <w:p w:rsidR="006E66E0" w:rsidRPr="001655E2" w:rsidRDefault="006E66E0" w:rsidP="003418F3">
      <w:pPr>
        <w:pStyle w:val="ListParagraph"/>
        <w:numPr>
          <w:ilvl w:val="0"/>
          <w:numId w:val="12"/>
        </w:numPr>
        <w:spacing w:after="0" w:line="240" w:lineRule="auto"/>
      </w:pPr>
      <w:r w:rsidRPr="001655E2">
        <w:t>Code sexe</w:t>
      </w:r>
    </w:p>
    <w:p w:rsidR="00153DD8" w:rsidRPr="001655E2" w:rsidRDefault="00153DD8" w:rsidP="00153DD8">
      <w:pPr>
        <w:pStyle w:val="ListParagraph"/>
        <w:numPr>
          <w:ilvl w:val="0"/>
          <w:numId w:val="12"/>
        </w:numPr>
        <w:spacing w:after="0" w:line="240" w:lineRule="auto"/>
      </w:pPr>
      <w:r w:rsidRPr="001655E2">
        <w:t>Code pays et code commune</w:t>
      </w:r>
    </w:p>
    <w:p w:rsidR="006E66E0" w:rsidRPr="001655E2" w:rsidRDefault="006E66E0" w:rsidP="003418F3">
      <w:pPr>
        <w:pStyle w:val="ListParagraph"/>
        <w:numPr>
          <w:ilvl w:val="0"/>
          <w:numId w:val="12"/>
        </w:numPr>
        <w:spacing w:after="0" w:line="240" w:lineRule="auto"/>
      </w:pPr>
      <w:r w:rsidRPr="001655E2">
        <w:t>Nombre maximal de résultats</w:t>
      </w:r>
    </w:p>
    <w:p w:rsidR="006E66E0" w:rsidRPr="00753A7E" w:rsidRDefault="006E66E0" w:rsidP="00CA1DA5">
      <w:pPr>
        <w:pStyle w:val="Heading3"/>
      </w:pPr>
      <w:r w:rsidRPr="00753A7E">
        <w:lastRenderedPageBreak/>
        <w:t>Diagramme de séquence</w:t>
      </w:r>
    </w:p>
    <w:p w:rsidR="006E66E0" w:rsidRPr="001655E2" w:rsidRDefault="006E66E0" w:rsidP="006E66E0">
      <w:r w:rsidRPr="001655E2">
        <w:rPr>
          <w:noProof/>
          <w:lang w:val="en-US"/>
        </w:rPr>
        <w:drawing>
          <wp:inline distT="0" distB="0" distL="0" distR="0" wp14:anchorId="75E9273A" wp14:editId="0C92DE99">
            <wp:extent cx="5753819" cy="3493698"/>
            <wp:effectExtent l="0" t="0" r="0" b="0"/>
            <wp:docPr id="17" name="Picture 17" descr="D:\workspace_registries\SOA.Contracts\non-java\RegistriesLegalDataContracts\doc\diagrams\PersonService\PersonService.searchPhonetic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space_registries\SOA.Contracts\non-java\RegistriesLegalDataContracts\doc\diagrams\PersonService\PersonService.searchPhonetically.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4645"/>
                    <a:stretch/>
                  </pic:blipFill>
                  <pic:spPr bwMode="auto">
                    <a:xfrm>
                      <a:off x="0" y="0"/>
                      <a:ext cx="5756910" cy="3495575"/>
                    </a:xfrm>
                    <a:prstGeom prst="rect">
                      <a:avLst/>
                    </a:prstGeom>
                    <a:noFill/>
                    <a:ln>
                      <a:noFill/>
                    </a:ln>
                    <a:extLst>
                      <a:ext uri="{53640926-AAD7-44D8-BBD7-CCE9431645EC}">
                        <a14:shadowObscured xmlns:a14="http://schemas.microsoft.com/office/drawing/2010/main"/>
                      </a:ext>
                    </a:extLst>
                  </pic:spPr>
                </pic:pic>
              </a:graphicData>
            </a:graphic>
          </wp:inline>
        </w:drawing>
      </w:r>
    </w:p>
    <w:p w:rsidR="00445E80" w:rsidRPr="001655E2" w:rsidRDefault="00E90923" w:rsidP="00725FDE">
      <w:pPr>
        <w:pStyle w:val="Heading2"/>
      </w:pPr>
      <w:bookmarkStart w:id="57" w:name="_Toc121233594"/>
      <w:r w:rsidRPr="001655E2">
        <w:t>Etapes du traitement à la BCSS</w:t>
      </w:r>
      <w:bookmarkEnd w:id="57"/>
    </w:p>
    <w:p w:rsidR="0067036C" w:rsidRPr="001655E2" w:rsidRDefault="0067036C" w:rsidP="003418F3">
      <w:pPr>
        <w:pStyle w:val="ListParagraph"/>
        <w:numPr>
          <w:ilvl w:val="0"/>
          <w:numId w:val="6"/>
        </w:numPr>
        <w:spacing w:after="0" w:line="240" w:lineRule="auto"/>
      </w:pPr>
      <w:r w:rsidRPr="001655E2">
        <w:t>Contrôle de l’intégrité des messages (validation XSD)</w:t>
      </w:r>
    </w:p>
    <w:p w:rsidR="0067036C" w:rsidRPr="001655E2" w:rsidRDefault="0067036C" w:rsidP="003418F3">
      <w:pPr>
        <w:pStyle w:val="ListParagraph"/>
        <w:numPr>
          <w:ilvl w:val="0"/>
          <w:numId w:val="6"/>
        </w:numPr>
        <w:spacing w:after="0" w:line="240" w:lineRule="auto"/>
      </w:pPr>
      <w:r w:rsidRPr="001655E2">
        <w:t>Logging de sécurité</w:t>
      </w:r>
    </w:p>
    <w:p w:rsidR="0067036C" w:rsidRPr="001655E2" w:rsidRDefault="0067036C" w:rsidP="003418F3">
      <w:pPr>
        <w:pStyle w:val="ListParagraph"/>
        <w:numPr>
          <w:ilvl w:val="0"/>
          <w:numId w:val="6"/>
        </w:numPr>
        <w:spacing w:after="0" w:line="240" w:lineRule="auto"/>
      </w:pPr>
      <w:r w:rsidRPr="001655E2">
        <w:t>Validation des critères de recherche</w:t>
      </w:r>
    </w:p>
    <w:p w:rsidR="0067036C" w:rsidRPr="001655E2" w:rsidRDefault="0067036C" w:rsidP="003418F3">
      <w:pPr>
        <w:pStyle w:val="ListParagraph"/>
        <w:numPr>
          <w:ilvl w:val="0"/>
          <w:numId w:val="6"/>
        </w:numPr>
        <w:spacing w:after="0" w:line="240" w:lineRule="auto"/>
      </w:pPr>
      <w:r w:rsidRPr="001655E2">
        <w:t>Contrôle d'intégration</w:t>
      </w:r>
    </w:p>
    <w:p w:rsidR="004D729A" w:rsidRPr="001655E2" w:rsidRDefault="004D729A" w:rsidP="004D729A">
      <w:pPr>
        <w:pStyle w:val="ListParagraph"/>
        <w:numPr>
          <w:ilvl w:val="0"/>
          <w:numId w:val="6"/>
        </w:numPr>
        <w:spacing w:after="0" w:line="240" w:lineRule="auto"/>
      </w:pPr>
      <w:r w:rsidRPr="001655E2">
        <w:t>Transformation des données du registre national</w:t>
      </w:r>
    </w:p>
    <w:p w:rsidR="0067036C" w:rsidRPr="001655E2" w:rsidRDefault="0067036C" w:rsidP="003418F3">
      <w:pPr>
        <w:pStyle w:val="ListParagraph"/>
        <w:numPr>
          <w:ilvl w:val="0"/>
          <w:numId w:val="6"/>
        </w:numPr>
        <w:spacing w:after="0" w:line="240" w:lineRule="auto"/>
      </w:pPr>
      <w:r w:rsidRPr="001655E2">
        <w:t>Filtrage</w:t>
      </w:r>
    </w:p>
    <w:p w:rsidR="0061260D" w:rsidRPr="001655E2" w:rsidRDefault="0061260D" w:rsidP="0061260D"/>
    <w:p w:rsidR="00E52434" w:rsidRPr="001655E2" w:rsidRDefault="00E52434" w:rsidP="00CA1DA5">
      <w:pPr>
        <w:pStyle w:val="Heading3"/>
      </w:pPr>
      <w:bookmarkStart w:id="58" w:name="_Toc410292900"/>
      <w:bookmarkStart w:id="59" w:name="_Toc447620548"/>
      <w:bookmarkStart w:id="60" w:name="_Toc462828449"/>
      <w:r w:rsidRPr="001655E2">
        <w:t>Contrôle de l’intégrité des messages</w:t>
      </w:r>
      <w:bookmarkEnd w:id="58"/>
      <w:bookmarkEnd w:id="59"/>
      <w:bookmarkEnd w:id="60"/>
    </w:p>
    <w:p w:rsidR="0052736F" w:rsidRPr="001655E2" w:rsidRDefault="00426E94" w:rsidP="00426E94">
      <w:r w:rsidRPr="001655E2">
        <w:t>Il s’agit d'une validation classique du message XML vis-à-vis du schéma. Il s’agit donc d'une validation des contraintes en matière de type de données et de structure des données.</w:t>
      </w:r>
    </w:p>
    <w:p w:rsidR="0052736F" w:rsidRPr="001655E2" w:rsidRDefault="0052736F" w:rsidP="00CA1DA5">
      <w:pPr>
        <w:pStyle w:val="Heading3"/>
      </w:pPr>
      <w:bookmarkStart w:id="61" w:name="_Toc462828450"/>
      <w:r w:rsidRPr="001655E2">
        <w:t>Logging de sécurité</w:t>
      </w:r>
    </w:p>
    <w:p w:rsidR="009836D5" w:rsidRPr="001655E2" w:rsidRDefault="009836D5" w:rsidP="009836D5">
      <w:pPr>
        <w:rPr>
          <w:color w:val="943634" w:themeColor="accent2" w:themeShade="BF"/>
        </w:rPr>
      </w:pPr>
      <w:r w:rsidRPr="001655E2">
        <w:t>Pour des raisons légales, la BCSS réalisera un logging des messages entrants et sortants de sorte à permettre des audits de sécurité.</w:t>
      </w:r>
    </w:p>
    <w:p w:rsidR="00E52434" w:rsidRPr="001655E2" w:rsidRDefault="00E52434" w:rsidP="00CA1DA5">
      <w:pPr>
        <w:pStyle w:val="Heading3"/>
      </w:pPr>
      <w:r w:rsidRPr="001655E2">
        <w:lastRenderedPageBreak/>
        <w:t>Validation des critères de recherche</w:t>
      </w:r>
      <w:bookmarkEnd w:id="61"/>
    </w:p>
    <w:p w:rsidR="006759D2" w:rsidRPr="001655E2" w:rsidRDefault="006759D2" w:rsidP="00EC5920">
      <w:pPr>
        <w:pStyle w:val="Heading4"/>
      </w:pPr>
      <w:r w:rsidRPr="001655E2">
        <w:t>Noms</w:t>
      </w:r>
    </w:p>
    <w:p w:rsidR="006759D2" w:rsidRPr="001655E2" w:rsidRDefault="006759D2" w:rsidP="006759D2">
      <w:r w:rsidRPr="001655E2">
        <w:t xml:space="preserve">Les noms indiqués peuvent uniquement contenir des caractères autorisés. La liste des caractères autorisés figure dans </w:t>
      </w:r>
      <w:r w:rsidRPr="001655E2">
        <w:fldChar w:fldCharType="begin"/>
      </w:r>
      <w:r w:rsidRPr="001655E2">
        <w:instrText xml:space="preserve"> REF _Ref503771468 \r \h </w:instrText>
      </w:r>
      <w:r w:rsidRPr="001655E2">
        <w:fldChar w:fldCharType="separate"/>
      </w:r>
      <w:r w:rsidR="00024931">
        <w:t>[5]</w:t>
      </w:r>
      <w:r w:rsidRPr="001655E2">
        <w:fldChar w:fldCharType="end"/>
      </w:r>
      <w:r w:rsidRPr="001655E2">
        <w:t>.</w:t>
      </w:r>
    </w:p>
    <w:p w:rsidR="006759D2" w:rsidRPr="001655E2" w:rsidRDefault="006759D2" w:rsidP="00EC5920">
      <w:pPr>
        <w:pStyle w:val="Heading4"/>
      </w:pPr>
      <w:r w:rsidRPr="001655E2">
        <w:t>Date de naissance et marge</w:t>
      </w:r>
    </w:p>
    <w:p w:rsidR="00053F6A" w:rsidRPr="001655E2" w:rsidRDefault="006E66E0" w:rsidP="006E66E0">
      <w:r w:rsidRPr="001655E2">
        <w:t>Lorsqu’une date de naissance incomplète est fournie, la marge sur la date de naissance doit être indiquée dans les critères de recherche.</w:t>
      </w:r>
    </w:p>
    <w:p w:rsidR="006E66E0" w:rsidRPr="001655E2" w:rsidRDefault="006E66E0" w:rsidP="006E66E0">
      <w:r w:rsidRPr="001655E2">
        <w:t>Lorsqu’une date de naissance complète est fournie, il n’est pas possible d'indiquer une marge.</w:t>
      </w:r>
    </w:p>
    <w:p w:rsidR="00D644B2" w:rsidRPr="001655E2" w:rsidRDefault="00D644B2" w:rsidP="00CA1DA5">
      <w:pPr>
        <w:pStyle w:val="Heading3"/>
      </w:pPr>
      <w:bookmarkStart w:id="62" w:name="_Toc462828451"/>
      <w:r w:rsidRPr="001655E2">
        <w:t>Contrôle d'intégration</w:t>
      </w:r>
      <w:bookmarkEnd w:id="62"/>
    </w:p>
    <w:p w:rsidR="006E66E0" w:rsidRPr="001655E2" w:rsidRDefault="006E66E0" w:rsidP="006E66E0">
      <w:r w:rsidRPr="001655E2">
        <w:t>Il n’y a pas de contrôle d'intégration.</w:t>
      </w:r>
    </w:p>
    <w:p w:rsidR="006759D2" w:rsidRPr="00346655" w:rsidRDefault="006759D2" w:rsidP="00CA1DA5">
      <w:pPr>
        <w:pStyle w:val="Heading3"/>
        <w:rPr>
          <w:lang w:val="fr-BE"/>
        </w:rPr>
      </w:pPr>
      <w:r w:rsidRPr="00346655">
        <w:rPr>
          <w:lang w:val="fr-BE"/>
        </w:rPr>
        <w:t>Transformation des données du registre national</w:t>
      </w:r>
    </w:p>
    <w:p w:rsidR="006759D2" w:rsidRPr="001655E2" w:rsidRDefault="006759D2" w:rsidP="006759D2">
      <w:r w:rsidRPr="001655E2">
        <w:t xml:space="preserve">Voir  </w:t>
      </w:r>
      <w:r w:rsidRPr="001655E2">
        <w:fldChar w:fldCharType="begin"/>
      </w:r>
      <w:r w:rsidRPr="001655E2">
        <w:instrText xml:space="preserve"> REF _Ref503771468 \r \h </w:instrText>
      </w:r>
      <w:r w:rsidRPr="001655E2">
        <w:fldChar w:fldCharType="separate"/>
      </w:r>
      <w:r w:rsidR="00024931">
        <w:t>[5]</w:t>
      </w:r>
      <w:r w:rsidRPr="001655E2">
        <w:fldChar w:fldCharType="end"/>
      </w:r>
      <w:r w:rsidRPr="001655E2">
        <w:t>.</w:t>
      </w:r>
    </w:p>
    <w:p w:rsidR="00E52434" w:rsidRPr="001655E2" w:rsidRDefault="00E52434" w:rsidP="00CA1DA5">
      <w:pPr>
        <w:pStyle w:val="Heading3"/>
      </w:pPr>
      <w:bookmarkStart w:id="63" w:name="_Ref503772990"/>
      <w:r w:rsidRPr="001655E2">
        <w:t>Filtrage</w:t>
      </w:r>
      <w:bookmarkEnd w:id="63"/>
    </w:p>
    <w:p w:rsidR="005568A2" w:rsidRPr="001655E2" w:rsidRDefault="00142D83" w:rsidP="00142D83">
      <w:r w:rsidRPr="001655E2">
        <w:t>La BCSS se charge du filtrage nécessaire de sorte que les institutions puissent uniquement recevoir les données à caractère pour lesquelles elles disposent d'une autorisation.</w:t>
      </w:r>
    </w:p>
    <w:p w:rsidR="00732BE7" w:rsidRPr="001655E2" w:rsidRDefault="00732BE7" w:rsidP="00732BE7">
      <w:r w:rsidRPr="001655E2">
        <w:t>La configuration des autorisations par groupe de données pour tous les partenaires est trop diverse et pas suffisamment stable pour être reprise dans la présent document.</w:t>
      </w:r>
    </w:p>
    <w:p w:rsidR="007F07D5" w:rsidRPr="001655E2" w:rsidRDefault="006759D2" w:rsidP="00725FDE">
      <w:pPr>
        <w:pStyle w:val="Heading2"/>
      </w:pPr>
      <w:bookmarkStart w:id="64" w:name="_Toc121233595"/>
      <w:r w:rsidRPr="001655E2">
        <w:t>Manuel pour les critères</w:t>
      </w:r>
      <w:bookmarkEnd w:id="64"/>
    </w:p>
    <w:p w:rsidR="007F07D5" w:rsidRPr="001655E2" w:rsidRDefault="007F07D5" w:rsidP="00CA1DA5">
      <w:pPr>
        <w:pStyle w:val="Heading3"/>
      </w:pPr>
      <w:r w:rsidRPr="001655E2">
        <w:t>Nom et prénoms</w:t>
      </w:r>
    </w:p>
    <w:p w:rsidR="007F07D5" w:rsidRPr="001655E2" w:rsidRDefault="007F07D5" w:rsidP="007F07D5">
      <w:pPr>
        <w:autoSpaceDE w:val="0"/>
        <w:autoSpaceDN w:val="0"/>
        <w:adjustRightInd w:val="0"/>
        <w:jc w:val="left"/>
        <w:rPr>
          <w:rFonts w:ascii="Helv" w:hAnsi="Helv" w:cs="Helv"/>
          <w:color w:val="000000"/>
          <w:sz w:val="20"/>
          <w:szCs w:val="20"/>
        </w:rPr>
      </w:pPr>
      <w:r w:rsidRPr="001655E2">
        <w:t>La conversion en phonèmes pour la recherche est effectuée par le registre dans lequel la recherche est effectuée. Le nom est toujours converti en phonèmes et utilisé comme critère, mais pour les prénoms il est possible d’indiquer le type de recherche dans les critères. Il y a quatre possibilités :</w:t>
      </w:r>
    </w:p>
    <w:p w:rsidR="007F07D5" w:rsidRPr="001655E2" w:rsidRDefault="007F07D5" w:rsidP="002C6443">
      <w:pPr>
        <w:pStyle w:val="ListParagraph"/>
        <w:numPr>
          <w:ilvl w:val="0"/>
          <w:numId w:val="14"/>
        </w:numPr>
        <w:tabs>
          <w:tab w:val="left" w:pos="2977"/>
        </w:tabs>
        <w:spacing w:after="0" w:line="240" w:lineRule="auto"/>
      </w:pPr>
      <w:r w:rsidRPr="001655E2">
        <w:rPr>
          <w:b/>
        </w:rPr>
        <w:t>FIRST_LETTER_FIRST_GIVENNAME</w:t>
      </w:r>
    </w:p>
    <w:p w:rsidR="007F07D5" w:rsidRPr="001655E2" w:rsidRDefault="002C6443" w:rsidP="002C6443">
      <w:pPr>
        <w:pStyle w:val="ListParagraph"/>
        <w:numPr>
          <w:ilvl w:val="1"/>
          <w:numId w:val="14"/>
        </w:numPr>
        <w:tabs>
          <w:tab w:val="left" w:pos="2977"/>
        </w:tabs>
        <w:autoSpaceDE w:val="0"/>
        <w:autoSpaceDN w:val="0"/>
        <w:adjustRightInd w:val="0"/>
        <w:spacing w:after="0" w:line="240" w:lineRule="auto"/>
        <w:rPr>
          <w:color w:val="000000"/>
        </w:rPr>
      </w:pPr>
      <w:r>
        <w:rPr>
          <w:color w:val="000000"/>
        </w:rPr>
        <w:t>Registres BCSS</w:t>
      </w:r>
      <w:r>
        <w:rPr>
          <w:color w:val="000000"/>
        </w:rPr>
        <w:tab/>
      </w:r>
      <w:r w:rsidR="007F07D5" w:rsidRPr="001655E2">
        <w:rPr>
          <w:color w:val="000000"/>
        </w:rPr>
        <w:t>: recherche uniquement sur la première lettre du premier prénom</w:t>
      </w:r>
    </w:p>
    <w:p w:rsidR="007F07D5" w:rsidRPr="001655E2" w:rsidRDefault="007F07D5" w:rsidP="002C6443">
      <w:pPr>
        <w:pStyle w:val="ListParagraph"/>
        <w:tabs>
          <w:tab w:val="left" w:pos="2977"/>
        </w:tabs>
        <w:autoSpaceDE w:val="0"/>
        <w:autoSpaceDN w:val="0"/>
        <w:adjustRightInd w:val="0"/>
        <w:ind w:left="1440"/>
        <w:rPr>
          <w:color w:val="000000"/>
        </w:rPr>
      </w:pPr>
      <w:r w:rsidRPr="001655E2">
        <w:rPr>
          <w:color w:val="000000"/>
        </w:rPr>
        <w:t>(pas de conversion en phonèmes)</w:t>
      </w:r>
    </w:p>
    <w:p w:rsidR="007F07D5" w:rsidRPr="001655E2" w:rsidRDefault="007F07D5" w:rsidP="002C6443">
      <w:pPr>
        <w:pStyle w:val="ListParagraph"/>
        <w:numPr>
          <w:ilvl w:val="1"/>
          <w:numId w:val="14"/>
        </w:numPr>
        <w:tabs>
          <w:tab w:val="left" w:pos="2977"/>
        </w:tabs>
        <w:autoSpaceDE w:val="0"/>
        <w:autoSpaceDN w:val="0"/>
        <w:adjustRightInd w:val="0"/>
        <w:spacing w:after="0" w:line="240" w:lineRule="auto"/>
        <w:rPr>
          <w:color w:val="000000"/>
        </w:rPr>
      </w:pPr>
      <w:r w:rsidRPr="001655E2">
        <w:rPr>
          <w:color w:val="000000"/>
        </w:rPr>
        <w:t>Registre national</w:t>
      </w:r>
      <w:r w:rsidR="002C6443">
        <w:rPr>
          <w:color w:val="000000"/>
        </w:rPr>
        <w:tab/>
      </w:r>
      <w:r w:rsidRPr="001655E2">
        <w:rPr>
          <w:color w:val="000000"/>
        </w:rPr>
        <w:t>: premier prénom complet en phonèmes</w:t>
      </w:r>
    </w:p>
    <w:p w:rsidR="007F07D5" w:rsidRPr="001655E2" w:rsidRDefault="007F07D5" w:rsidP="002C6443">
      <w:pPr>
        <w:pStyle w:val="ListParagraph"/>
        <w:numPr>
          <w:ilvl w:val="0"/>
          <w:numId w:val="14"/>
        </w:numPr>
        <w:tabs>
          <w:tab w:val="left" w:pos="2977"/>
        </w:tabs>
        <w:spacing w:after="0" w:line="240" w:lineRule="auto"/>
      </w:pPr>
      <w:r w:rsidRPr="001655E2">
        <w:rPr>
          <w:b/>
        </w:rPr>
        <w:t>COMPLETE_FIRST_GIVENNAME</w:t>
      </w:r>
    </w:p>
    <w:p w:rsidR="007F07D5" w:rsidRPr="001655E2" w:rsidRDefault="002C6443" w:rsidP="002C6443">
      <w:pPr>
        <w:pStyle w:val="ListParagraph"/>
        <w:numPr>
          <w:ilvl w:val="1"/>
          <w:numId w:val="14"/>
        </w:numPr>
        <w:tabs>
          <w:tab w:val="left" w:pos="2977"/>
        </w:tabs>
        <w:autoSpaceDE w:val="0"/>
        <w:autoSpaceDN w:val="0"/>
        <w:adjustRightInd w:val="0"/>
        <w:spacing w:after="0" w:line="240" w:lineRule="auto"/>
        <w:rPr>
          <w:color w:val="000000"/>
        </w:rPr>
      </w:pPr>
      <w:r>
        <w:rPr>
          <w:color w:val="000000"/>
        </w:rPr>
        <w:t>Registres BCSS</w:t>
      </w:r>
      <w:r>
        <w:rPr>
          <w:color w:val="000000"/>
        </w:rPr>
        <w:tab/>
      </w:r>
      <w:r w:rsidR="007F07D5" w:rsidRPr="001655E2">
        <w:rPr>
          <w:color w:val="000000"/>
        </w:rPr>
        <w:t>: premier prénom complet en phonèmes</w:t>
      </w:r>
    </w:p>
    <w:p w:rsidR="007F07D5" w:rsidRPr="001655E2" w:rsidRDefault="007F07D5" w:rsidP="002C6443">
      <w:pPr>
        <w:pStyle w:val="ListParagraph"/>
        <w:numPr>
          <w:ilvl w:val="1"/>
          <w:numId w:val="14"/>
        </w:numPr>
        <w:tabs>
          <w:tab w:val="left" w:pos="2977"/>
        </w:tabs>
        <w:autoSpaceDE w:val="0"/>
        <w:autoSpaceDN w:val="0"/>
        <w:adjustRightInd w:val="0"/>
        <w:spacing w:after="0" w:line="240" w:lineRule="auto"/>
        <w:rPr>
          <w:color w:val="000000"/>
        </w:rPr>
      </w:pPr>
      <w:r w:rsidRPr="001655E2">
        <w:rPr>
          <w:color w:val="000000"/>
        </w:rPr>
        <w:t>Registre national</w:t>
      </w:r>
      <w:r w:rsidR="002C6443">
        <w:rPr>
          <w:color w:val="000000"/>
        </w:rPr>
        <w:tab/>
      </w:r>
      <w:r w:rsidRPr="001655E2">
        <w:rPr>
          <w:color w:val="000000"/>
        </w:rPr>
        <w:t>: premier prénom complet en phonèmes</w:t>
      </w:r>
    </w:p>
    <w:p w:rsidR="007F07D5" w:rsidRPr="001655E2" w:rsidRDefault="007F07D5" w:rsidP="002C6443">
      <w:pPr>
        <w:pStyle w:val="ListParagraph"/>
        <w:numPr>
          <w:ilvl w:val="0"/>
          <w:numId w:val="14"/>
        </w:numPr>
        <w:tabs>
          <w:tab w:val="left" w:pos="2977"/>
        </w:tabs>
        <w:spacing w:after="0" w:line="240" w:lineRule="auto"/>
      </w:pPr>
      <w:r w:rsidRPr="001655E2">
        <w:rPr>
          <w:b/>
        </w:rPr>
        <w:t>ALL_GIVENNAME</w:t>
      </w:r>
    </w:p>
    <w:p w:rsidR="007F07D5" w:rsidRPr="001655E2" w:rsidRDefault="007F07D5" w:rsidP="002C6443">
      <w:pPr>
        <w:pStyle w:val="ListParagraph"/>
        <w:numPr>
          <w:ilvl w:val="1"/>
          <w:numId w:val="14"/>
        </w:numPr>
        <w:tabs>
          <w:tab w:val="left" w:pos="2977"/>
        </w:tabs>
        <w:spacing w:after="0" w:line="240" w:lineRule="auto"/>
      </w:pPr>
      <w:r w:rsidRPr="001655E2">
        <w:rPr>
          <w:color w:val="000000"/>
        </w:rPr>
        <w:lastRenderedPageBreak/>
        <w:t>Registres BCSS</w:t>
      </w:r>
      <w:r w:rsidR="002C6443">
        <w:rPr>
          <w:color w:val="000000"/>
        </w:rPr>
        <w:tab/>
      </w:r>
      <w:r w:rsidRPr="001655E2">
        <w:rPr>
          <w:color w:val="000000"/>
        </w:rPr>
        <w:t xml:space="preserve">: </w:t>
      </w:r>
      <w:r w:rsidRPr="001655E2">
        <w:t>tous les prénoms fournis (maximum 3) en phonèmes</w:t>
      </w:r>
    </w:p>
    <w:p w:rsidR="007F07D5" w:rsidRPr="001655E2" w:rsidRDefault="007F07D5" w:rsidP="002C6443">
      <w:pPr>
        <w:pStyle w:val="ListParagraph"/>
        <w:numPr>
          <w:ilvl w:val="1"/>
          <w:numId w:val="14"/>
        </w:numPr>
        <w:tabs>
          <w:tab w:val="left" w:pos="2977"/>
        </w:tabs>
        <w:autoSpaceDE w:val="0"/>
        <w:autoSpaceDN w:val="0"/>
        <w:adjustRightInd w:val="0"/>
        <w:spacing w:after="0" w:line="240" w:lineRule="auto"/>
        <w:rPr>
          <w:color w:val="000000"/>
        </w:rPr>
      </w:pPr>
      <w:r w:rsidRPr="001655E2">
        <w:rPr>
          <w:color w:val="000000"/>
        </w:rPr>
        <w:t>Registre national</w:t>
      </w:r>
      <w:r w:rsidR="002C6443">
        <w:rPr>
          <w:color w:val="000000"/>
        </w:rPr>
        <w:tab/>
      </w:r>
      <w:r w:rsidRPr="001655E2">
        <w:rPr>
          <w:color w:val="000000"/>
        </w:rPr>
        <w:t>: premier et deuxième prénom en phonèmes</w:t>
      </w:r>
    </w:p>
    <w:p w:rsidR="007F07D5" w:rsidRPr="001655E2" w:rsidRDefault="007F07D5" w:rsidP="002C6443">
      <w:pPr>
        <w:pStyle w:val="ListParagraph"/>
        <w:numPr>
          <w:ilvl w:val="0"/>
          <w:numId w:val="14"/>
        </w:numPr>
        <w:tabs>
          <w:tab w:val="left" w:pos="2977"/>
        </w:tabs>
        <w:spacing w:after="0" w:line="240" w:lineRule="auto"/>
      </w:pPr>
      <w:r w:rsidRPr="001655E2">
        <w:t xml:space="preserve"> </w:t>
      </w:r>
      <w:r w:rsidRPr="001655E2">
        <w:rPr>
          <w:b/>
        </w:rPr>
        <w:t>IGNORE_GIVENNAME</w:t>
      </w:r>
    </w:p>
    <w:p w:rsidR="007F07D5" w:rsidRPr="001655E2" w:rsidRDefault="007F07D5" w:rsidP="002C6443">
      <w:pPr>
        <w:pStyle w:val="ListParagraph"/>
        <w:numPr>
          <w:ilvl w:val="1"/>
          <w:numId w:val="14"/>
        </w:numPr>
        <w:tabs>
          <w:tab w:val="left" w:pos="2977"/>
        </w:tabs>
        <w:autoSpaceDE w:val="0"/>
        <w:autoSpaceDN w:val="0"/>
        <w:adjustRightInd w:val="0"/>
        <w:spacing w:after="0" w:line="240" w:lineRule="auto"/>
        <w:rPr>
          <w:color w:val="000000"/>
        </w:rPr>
      </w:pPr>
      <w:r w:rsidRPr="001655E2">
        <w:rPr>
          <w:color w:val="000000"/>
        </w:rPr>
        <w:t>Registres BCSS</w:t>
      </w:r>
      <w:r w:rsidR="002C6443">
        <w:rPr>
          <w:color w:val="000000"/>
        </w:rPr>
        <w:tab/>
      </w:r>
      <w:r w:rsidRPr="001655E2">
        <w:rPr>
          <w:color w:val="000000"/>
        </w:rPr>
        <w:t xml:space="preserve">: </w:t>
      </w:r>
      <w:r w:rsidRPr="001655E2">
        <w:t>les prénoms ne sont pas pris en compte dans la recherche</w:t>
      </w:r>
    </w:p>
    <w:p w:rsidR="007F07D5" w:rsidRPr="001655E2" w:rsidRDefault="007F07D5" w:rsidP="002C6443">
      <w:pPr>
        <w:pStyle w:val="ListParagraph"/>
        <w:numPr>
          <w:ilvl w:val="1"/>
          <w:numId w:val="14"/>
        </w:numPr>
        <w:tabs>
          <w:tab w:val="left" w:pos="2977"/>
        </w:tabs>
        <w:autoSpaceDE w:val="0"/>
        <w:autoSpaceDN w:val="0"/>
        <w:adjustRightInd w:val="0"/>
        <w:spacing w:after="0" w:line="240" w:lineRule="auto"/>
        <w:rPr>
          <w:color w:val="000000"/>
        </w:rPr>
      </w:pPr>
      <w:r w:rsidRPr="001655E2">
        <w:rPr>
          <w:color w:val="000000"/>
        </w:rPr>
        <w:t>Registre national</w:t>
      </w:r>
      <w:r w:rsidR="002C6443">
        <w:rPr>
          <w:color w:val="000000"/>
        </w:rPr>
        <w:tab/>
      </w:r>
      <w:r w:rsidRPr="001655E2">
        <w:rPr>
          <w:color w:val="000000"/>
        </w:rPr>
        <w:t xml:space="preserve">: </w:t>
      </w:r>
      <w:r w:rsidRPr="001655E2">
        <w:t>les prénoms ne sont pas pris en compte dans la recherche</w:t>
      </w:r>
    </w:p>
    <w:p w:rsidR="007F07D5" w:rsidRPr="001655E2" w:rsidRDefault="007F07D5" w:rsidP="007F07D5"/>
    <w:p w:rsidR="007F07D5" w:rsidRPr="001655E2" w:rsidRDefault="007F07D5" w:rsidP="007F07D5">
      <w:r w:rsidRPr="001655E2">
        <w:t>Veuillez noter que pour la 1</w:t>
      </w:r>
      <w:r w:rsidRPr="001655E2">
        <w:rPr>
          <w:vertAlign w:val="superscript"/>
        </w:rPr>
        <w:t>ère</w:t>
      </w:r>
      <w:r w:rsidRPr="001655E2">
        <w:t xml:space="preserve"> et la 3</w:t>
      </w:r>
      <w:r w:rsidRPr="001655E2">
        <w:rPr>
          <w:vertAlign w:val="superscript"/>
        </w:rPr>
        <w:t>ième</w:t>
      </w:r>
      <w:r w:rsidRPr="001655E2">
        <w:t xml:space="preserve"> option la recherche varie selon le registre, puisque la recherche sur la première lettre du prénom ou sur le troisième prénom est uniquement possible dans les registres BCSS.</w:t>
      </w:r>
    </w:p>
    <w:p w:rsidR="007F07D5" w:rsidRPr="001655E2" w:rsidRDefault="007F07D5" w:rsidP="007F07D5">
      <w:pPr>
        <w:keepNext/>
      </w:pPr>
      <w:r w:rsidRPr="001655E2">
        <w:t>Remarques :</w:t>
      </w:r>
    </w:p>
    <w:p w:rsidR="007F07D5" w:rsidRPr="001655E2" w:rsidRDefault="007F07D5" w:rsidP="003418F3">
      <w:pPr>
        <w:pStyle w:val="ListParagraph"/>
        <w:numPr>
          <w:ilvl w:val="0"/>
          <w:numId w:val="13"/>
        </w:numPr>
        <w:autoSpaceDE w:val="0"/>
        <w:autoSpaceDN w:val="0"/>
        <w:adjustRightInd w:val="0"/>
        <w:spacing w:after="0" w:line="240" w:lineRule="auto"/>
        <w:jc w:val="left"/>
      </w:pPr>
      <w:r w:rsidRPr="001655E2">
        <w:t>Il est recommandé de jouer sur l’orthographe du nom et des prénoms:</w:t>
      </w:r>
    </w:p>
    <w:p w:rsidR="007F07D5" w:rsidRPr="001655E2" w:rsidRDefault="007F07D5" w:rsidP="003418F3">
      <w:pPr>
        <w:pStyle w:val="ListParagraph"/>
        <w:numPr>
          <w:ilvl w:val="1"/>
          <w:numId w:val="13"/>
        </w:numPr>
        <w:autoSpaceDE w:val="0"/>
        <w:autoSpaceDN w:val="0"/>
        <w:adjustRightInd w:val="0"/>
        <w:spacing w:after="0" w:line="240" w:lineRule="auto"/>
        <w:jc w:val="left"/>
      </w:pPr>
      <w:r w:rsidRPr="001655E2">
        <w:t>La cédille (ç) devient un ‘s’ dans le registre national, ce qui n’est pas le cas dans le registre bis.</w:t>
      </w:r>
    </w:p>
    <w:p w:rsidR="007F07D5" w:rsidRPr="001655E2" w:rsidRDefault="007F07D5" w:rsidP="003418F3">
      <w:pPr>
        <w:pStyle w:val="ListParagraph"/>
        <w:numPr>
          <w:ilvl w:val="1"/>
          <w:numId w:val="13"/>
        </w:numPr>
        <w:autoSpaceDE w:val="0"/>
        <w:autoSpaceDN w:val="0"/>
        <w:adjustRightInd w:val="0"/>
        <w:spacing w:after="0" w:line="240" w:lineRule="auto"/>
        <w:jc w:val="left"/>
      </w:pPr>
      <w:r w:rsidRPr="001655E2">
        <w:t>La lettre IJ peut apparaître comme Y ou vice versa.</w:t>
      </w:r>
    </w:p>
    <w:p w:rsidR="007F07D5" w:rsidRPr="001655E2" w:rsidRDefault="007F07D5" w:rsidP="003418F3">
      <w:pPr>
        <w:pStyle w:val="ListParagraph"/>
        <w:numPr>
          <w:ilvl w:val="1"/>
          <w:numId w:val="13"/>
        </w:numPr>
        <w:spacing w:after="0" w:line="240" w:lineRule="auto"/>
      </w:pPr>
      <w:r w:rsidRPr="001655E2">
        <w:t>N’utilisez pas des blancs.</w:t>
      </w:r>
    </w:p>
    <w:p w:rsidR="007F07D5" w:rsidRPr="001655E2" w:rsidRDefault="007F07D5" w:rsidP="003418F3">
      <w:pPr>
        <w:pStyle w:val="ListParagraph"/>
        <w:numPr>
          <w:ilvl w:val="0"/>
          <w:numId w:val="13"/>
        </w:numPr>
        <w:autoSpaceDE w:val="0"/>
        <w:autoSpaceDN w:val="0"/>
        <w:adjustRightInd w:val="0"/>
        <w:spacing w:after="0" w:line="240" w:lineRule="auto"/>
        <w:jc w:val="left"/>
      </w:pPr>
      <w:r w:rsidRPr="001655E2">
        <w:t>Attention aux prénoms composés: parfois seule la première partie du prénom est reprise comme premier prénom tandis que la suite est considérée comme deuxième prénom.</w:t>
      </w:r>
    </w:p>
    <w:p w:rsidR="007F07D5" w:rsidRPr="001655E2" w:rsidRDefault="007F07D5" w:rsidP="007F07D5">
      <w:pPr>
        <w:pStyle w:val="ListParagraph"/>
        <w:autoSpaceDE w:val="0"/>
        <w:autoSpaceDN w:val="0"/>
        <w:adjustRightInd w:val="0"/>
        <w:jc w:val="left"/>
      </w:pPr>
      <w:r w:rsidRPr="001655E2">
        <w:t>Pas d’apostrophes, de traits d'union ou d’espaces (par exemple Jean-Luc devient Jean (premier prénom) Luc (deuxième prénom)).</w:t>
      </w:r>
    </w:p>
    <w:p w:rsidR="007F07D5" w:rsidRPr="001655E2" w:rsidRDefault="007F07D5" w:rsidP="00CA1DA5">
      <w:pPr>
        <w:pStyle w:val="Heading3"/>
      </w:pPr>
      <w:r w:rsidRPr="001655E2">
        <w:t>Date de naissance et marge</w:t>
      </w:r>
    </w:p>
    <w:p w:rsidR="007F07D5" w:rsidRPr="001655E2" w:rsidRDefault="007F07D5" w:rsidP="007F07D5">
      <w:r w:rsidRPr="001655E2">
        <w:t>Lorsque la date de naissance est complète, on obtient les personnes nées à cette date. En cas de date de naissance complète, il n’est pas possible d'indiquer une marge.</w:t>
      </w:r>
    </w:p>
    <w:p w:rsidR="007F07D5" w:rsidRPr="001655E2" w:rsidRDefault="007F07D5" w:rsidP="007F07D5">
      <w:r w:rsidRPr="001655E2">
        <w:t>Lorsque la date de naissance est incomplète, on obtient les personnes nées au cours d'une période déterminée calculée à partir de la marge indiquée.</w:t>
      </w:r>
    </w:p>
    <w:p w:rsidR="007F07D5" w:rsidRPr="001655E2" w:rsidRDefault="007F07D5" w:rsidP="007F07D5">
      <w:r w:rsidRPr="001655E2">
        <w:t>La marge correspond à un chiffre entre 0 et 99. Il est possible de jouer sur la tolérance lorsqu’une date de naissance complète ne donne pas de résultat. Néanmoins, il vaut mieux limiter autant que possible la marge (par exemple maximum 5). Une marge trop grande aboutira à une sélection trop large qui ne permettra pas de donner des résultats.</w:t>
      </w:r>
    </w:p>
    <w:p w:rsidR="007F07D5" w:rsidRPr="001655E2" w:rsidRDefault="007F07D5" w:rsidP="007F07D5">
      <w:r w:rsidRPr="001655E2">
        <w:t>Si le nombre de personnes répondant aux critères indiqués est supérieur au maximum, un message d’erreur sera renvoyé. Le nombre maximal de personnes indiquées dans la réponse est 50, sauf si un nombre inférieur a été spécifié dans la soumission (champ maximumResultCount). Si le maximumResultCount est supérieur à 50, un code d’erreur apparaît.</w:t>
      </w:r>
    </w:p>
    <w:tbl>
      <w:tblPr>
        <w:tblStyle w:val="BCSSTable"/>
        <w:tblW w:w="0" w:type="auto"/>
        <w:tblInd w:w="5" w:type="dxa"/>
        <w:tblLayout w:type="fixed"/>
        <w:tblLook w:val="04A0" w:firstRow="1" w:lastRow="0" w:firstColumn="1" w:lastColumn="0" w:noHBand="0" w:noVBand="1"/>
      </w:tblPr>
      <w:tblGrid>
        <w:gridCol w:w="1951"/>
        <w:gridCol w:w="1134"/>
        <w:gridCol w:w="3260"/>
        <w:gridCol w:w="2943"/>
      </w:tblGrid>
      <w:tr w:rsidR="007F07D5" w:rsidRPr="001655E2" w:rsidTr="002F6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F07D5" w:rsidRPr="001655E2" w:rsidRDefault="007F07D5" w:rsidP="00651EFA">
            <w:pPr>
              <w:pStyle w:val="ListParagraph"/>
              <w:spacing w:after="120"/>
              <w:ind w:left="0"/>
              <w:rPr>
                <w:rFonts w:cs="Arial"/>
                <w:b w:val="0"/>
              </w:rPr>
            </w:pPr>
            <w:r w:rsidRPr="001655E2">
              <w:t>Format date de naissance dans la soumission</w:t>
            </w:r>
          </w:p>
        </w:tc>
        <w:tc>
          <w:tcPr>
            <w:tcW w:w="1134" w:type="dxa"/>
          </w:tcPr>
          <w:p w:rsidR="007F07D5" w:rsidRPr="001655E2" w:rsidRDefault="007F07D5" w:rsidP="00651E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1655E2">
              <w:t>Marge (x)</w:t>
            </w:r>
          </w:p>
        </w:tc>
        <w:tc>
          <w:tcPr>
            <w:tcW w:w="3260" w:type="dxa"/>
          </w:tcPr>
          <w:p w:rsidR="007F07D5" w:rsidRPr="001655E2" w:rsidRDefault="007F07D5" w:rsidP="00651E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1655E2">
              <w:t>Spécification de la réponse</w:t>
            </w:r>
          </w:p>
        </w:tc>
        <w:tc>
          <w:tcPr>
            <w:tcW w:w="2943" w:type="dxa"/>
          </w:tcPr>
          <w:p w:rsidR="007F07D5" w:rsidRPr="001655E2" w:rsidRDefault="007F07D5" w:rsidP="00651E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sidRPr="001655E2">
              <w:t>Date de naissance dans le registres BCSS</w:t>
            </w:r>
          </w:p>
        </w:tc>
      </w:tr>
      <w:tr w:rsidR="007F07D5" w:rsidRPr="001655E2" w:rsidTr="002F6B8A">
        <w:tc>
          <w:tcPr>
            <w:cnfStyle w:val="001000000000" w:firstRow="0" w:lastRow="0" w:firstColumn="1" w:lastColumn="0" w:oddVBand="0" w:evenVBand="0" w:oddHBand="0" w:evenHBand="0" w:firstRowFirstColumn="0" w:firstRowLastColumn="0" w:lastRowFirstColumn="0" w:lastRowLastColumn="0"/>
            <w:tcW w:w="1951" w:type="dxa"/>
            <w:vMerge w:val="restart"/>
          </w:tcPr>
          <w:p w:rsidR="007F07D5" w:rsidRPr="001655E2" w:rsidRDefault="007F07D5" w:rsidP="00651EFA">
            <w:pPr>
              <w:pStyle w:val="ListParagraph"/>
              <w:spacing w:after="120"/>
              <w:ind w:left="0"/>
              <w:rPr>
                <w:rFonts w:cs="Arial"/>
              </w:rPr>
            </w:pPr>
            <w:r w:rsidRPr="001655E2">
              <w:lastRenderedPageBreak/>
              <w:t>Complet :</w:t>
            </w:r>
          </w:p>
          <w:p w:rsidR="007F07D5" w:rsidRPr="001655E2" w:rsidRDefault="007F07D5" w:rsidP="00651EFA">
            <w:pPr>
              <w:pStyle w:val="ListParagraph"/>
              <w:spacing w:after="120"/>
              <w:ind w:left="0"/>
              <w:rPr>
                <w:rFonts w:cs="Arial"/>
              </w:rPr>
            </w:pPr>
            <w:r w:rsidRPr="001655E2">
              <w:t>MM et JJ &gt; 00</w:t>
            </w:r>
          </w:p>
          <w:p w:rsidR="007F07D5" w:rsidRPr="001655E2" w:rsidRDefault="007F07D5" w:rsidP="00651EFA">
            <w:pPr>
              <w:pStyle w:val="ListParagraph"/>
              <w:spacing w:after="120"/>
              <w:ind w:left="0"/>
              <w:rPr>
                <w:rFonts w:cs="Arial"/>
              </w:rPr>
            </w:pPr>
            <w:r w:rsidRPr="001655E2">
              <w:t>(SSAAMMJJ)</w:t>
            </w:r>
          </w:p>
        </w:tc>
        <w:tc>
          <w:tcPr>
            <w:tcW w:w="1134"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Aucune</w:t>
            </w:r>
            <w:r w:rsidR="009504BA">
              <w:t xml:space="preserve"> ou 0</w:t>
            </w:r>
          </w:p>
        </w:tc>
        <w:tc>
          <w:tcPr>
            <w:tcW w:w="3260"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Toutes les personnes ayant la date de naissance indiquée, compte tenu des autres paramètres</w:t>
            </w:r>
          </w:p>
        </w:tc>
        <w:tc>
          <w:tcPr>
            <w:tcW w:w="2943"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SSAAMMJJ</w:t>
            </w:r>
          </w:p>
        </w:tc>
      </w:tr>
      <w:tr w:rsidR="007F07D5" w:rsidRPr="001655E2" w:rsidTr="002F6B8A">
        <w:tc>
          <w:tcPr>
            <w:cnfStyle w:val="001000000000" w:firstRow="0" w:lastRow="0" w:firstColumn="1" w:lastColumn="0" w:oddVBand="0" w:evenVBand="0" w:oddHBand="0" w:evenHBand="0" w:firstRowFirstColumn="0" w:firstRowLastColumn="0" w:lastRowFirstColumn="0" w:lastRowLastColumn="0"/>
            <w:tcW w:w="1951" w:type="dxa"/>
            <w:vMerge/>
          </w:tcPr>
          <w:p w:rsidR="007F07D5" w:rsidRPr="001655E2" w:rsidRDefault="007F07D5" w:rsidP="00651EFA">
            <w:pPr>
              <w:pStyle w:val="ListParagraph"/>
              <w:spacing w:after="120"/>
              <w:ind w:left="0"/>
              <w:rPr>
                <w:rFonts w:cs="Arial"/>
              </w:rPr>
            </w:pPr>
          </w:p>
        </w:tc>
        <w:tc>
          <w:tcPr>
            <w:tcW w:w="1134" w:type="dxa"/>
          </w:tcPr>
          <w:p w:rsidR="007F07D5" w:rsidRPr="001655E2" w:rsidRDefault="009504BA"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1</w:t>
            </w:r>
            <w:r w:rsidR="007F07D5" w:rsidRPr="001655E2">
              <w:t xml:space="preserve"> à 99</w:t>
            </w:r>
          </w:p>
        </w:tc>
        <w:tc>
          <w:tcPr>
            <w:tcW w:w="3260"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Non autorisé, code erreur 400223</w:t>
            </w:r>
          </w:p>
        </w:tc>
        <w:tc>
          <w:tcPr>
            <w:tcW w:w="2943"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Aucun résultat</w:t>
            </w:r>
          </w:p>
        </w:tc>
      </w:tr>
      <w:tr w:rsidR="007F07D5" w:rsidRPr="001655E2" w:rsidTr="002F6B8A">
        <w:trPr>
          <w:trHeight w:val="4521"/>
        </w:trPr>
        <w:tc>
          <w:tcPr>
            <w:cnfStyle w:val="001000000000" w:firstRow="0" w:lastRow="0" w:firstColumn="1" w:lastColumn="0" w:oddVBand="0" w:evenVBand="0" w:oddHBand="0" w:evenHBand="0" w:firstRowFirstColumn="0" w:firstRowLastColumn="0" w:lastRowFirstColumn="0" w:lastRowLastColumn="0"/>
            <w:tcW w:w="1951" w:type="dxa"/>
          </w:tcPr>
          <w:p w:rsidR="007F07D5" w:rsidRPr="001655E2" w:rsidRDefault="00FC08B7" w:rsidP="00651EFA">
            <w:pPr>
              <w:pStyle w:val="ListParagraph"/>
              <w:spacing w:after="120"/>
              <w:ind w:left="0"/>
              <w:rPr>
                <w:rFonts w:cs="Arial"/>
              </w:rPr>
            </w:pPr>
            <w:r w:rsidRPr="001655E2">
              <w:t>Incomplet :</w:t>
            </w:r>
          </w:p>
          <w:p w:rsidR="007F07D5" w:rsidRPr="001655E2" w:rsidRDefault="007F07D5" w:rsidP="00651EFA">
            <w:pPr>
              <w:pStyle w:val="ListParagraph"/>
              <w:spacing w:after="120"/>
              <w:ind w:left="0"/>
              <w:rPr>
                <w:rFonts w:cs="Arial"/>
              </w:rPr>
            </w:pPr>
            <w:r w:rsidRPr="001655E2">
              <w:t>MM &gt; 00</w:t>
            </w:r>
          </w:p>
          <w:p w:rsidR="007F07D5" w:rsidRPr="001655E2" w:rsidRDefault="007F07D5" w:rsidP="00651EFA">
            <w:pPr>
              <w:pStyle w:val="ListParagraph"/>
              <w:spacing w:after="120"/>
              <w:ind w:left="0"/>
              <w:rPr>
                <w:rFonts w:cs="Arial"/>
              </w:rPr>
            </w:pPr>
            <w:r w:rsidRPr="001655E2">
              <w:t>(SSAAMM00)</w:t>
            </w:r>
          </w:p>
        </w:tc>
        <w:tc>
          <w:tcPr>
            <w:tcW w:w="1134" w:type="dxa"/>
          </w:tcPr>
          <w:p w:rsidR="007F07D5" w:rsidRPr="001655E2" w:rsidRDefault="007F07D5" w:rsidP="009504B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Aucune ou 0 à 99</w:t>
            </w:r>
          </w:p>
        </w:tc>
        <w:tc>
          <w:tcPr>
            <w:tcW w:w="3260"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 xml:space="preserve">Fournit toutes les personnes nées entre </w:t>
            </w:r>
            <w:r w:rsidRPr="001655E2">
              <w:rPr>
                <w:i/>
              </w:rPr>
              <w:t>SSAAMM – marge</w:t>
            </w:r>
            <w:r w:rsidRPr="001655E2">
              <w:t xml:space="preserve"> et </w:t>
            </w:r>
            <w:r w:rsidRPr="001655E2">
              <w:rPr>
                <w:i/>
              </w:rPr>
              <w:t>SSAAMM + marge</w:t>
            </w:r>
            <w:r w:rsidRPr="001655E2">
              <w:t>, compte tenu des autres paramètres à l’exception du jour de naissance.</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 xml:space="preserve">Si la marge a pour conséquence le passage à une autre année de naissance, une recherche dans cette année de naissance est opérée. </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655E2">
              <w:rPr>
                <w:u w:val="single"/>
              </w:rPr>
              <w:t>Registre national :</w:t>
            </w:r>
            <w:r w:rsidRPr="001655E2">
              <w:t xml:space="preserve"> La marge sur le mois est limitée à 6 mois avant et après la date indiquée.</w:t>
            </w:r>
          </w:p>
        </w:tc>
        <w:tc>
          <w:tcPr>
            <w:tcW w:w="2943"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655E2">
              <w:rPr>
                <w:u w:val="single"/>
              </w:rPr>
              <w:t>SSAA(MM-x)00</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655E2">
              <w:rPr>
                <w:u w:val="single"/>
              </w:rPr>
              <w:t xml:space="preserve">&lt;= </w:t>
            </w:r>
            <w:r w:rsidRPr="001655E2">
              <w:rPr>
                <w:i/>
                <w:u w:val="single"/>
              </w:rPr>
              <w:t>date de naissance</w:t>
            </w:r>
            <w:r w:rsidRPr="001655E2">
              <w:rPr>
                <w:u w:val="single"/>
              </w:rPr>
              <w:t xml:space="preserve"> &lt;= SSAA(MM+x)[30/31/28/29]</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655E2">
              <w:rPr>
                <w:u w:val="single"/>
              </w:rPr>
              <w:t xml:space="preserve">Avec </w:t>
            </w:r>
            <w:r w:rsidRPr="001655E2">
              <w:rPr>
                <w:i/>
                <w:u w:val="single"/>
              </w:rPr>
              <w:t>date de naissance</w:t>
            </w:r>
            <w:r w:rsidRPr="001655E2">
              <w:rPr>
                <w:u w:val="single"/>
              </w:rPr>
              <w:t xml:space="preserve"> au format SSAAMMJJ ou SSAAMM00</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p>
        </w:tc>
      </w:tr>
      <w:tr w:rsidR="007F07D5" w:rsidRPr="001655E2" w:rsidTr="002F6B8A">
        <w:trPr>
          <w:trHeight w:val="2075"/>
        </w:trPr>
        <w:tc>
          <w:tcPr>
            <w:cnfStyle w:val="001000000000" w:firstRow="0" w:lastRow="0" w:firstColumn="1" w:lastColumn="0" w:oddVBand="0" w:evenVBand="0" w:oddHBand="0" w:evenHBand="0" w:firstRowFirstColumn="0" w:firstRowLastColumn="0" w:lastRowFirstColumn="0" w:lastRowLastColumn="0"/>
            <w:tcW w:w="1951" w:type="dxa"/>
          </w:tcPr>
          <w:p w:rsidR="007F07D5" w:rsidRPr="001655E2" w:rsidRDefault="007F07D5" w:rsidP="00651EFA">
            <w:pPr>
              <w:pStyle w:val="ListParagraph"/>
              <w:spacing w:after="120"/>
              <w:ind w:left="0"/>
              <w:rPr>
                <w:rFonts w:cs="Arial"/>
              </w:rPr>
            </w:pPr>
            <w:r w:rsidRPr="001655E2">
              <w:t>Incomplet :</w:t>
            </w:r>
          </w:p>
          <w:p w:rsidR="007F07D5" w:rsidRPr="001655E2" w:rsidRDefault="007F07D5" w:rsidP="00651EFA">
            <w:pPr>
              <w:pStyle w:val="ListParagraph"/>
              <w:spacing w:after="120"/>
              <w:ind w:left="0"/>
              <w:rPr>
                <w:rFonts w:cs="Arial"/>
              </w:rPr>
            </w:pPr>
            <w:r w:rsidRPr="001655E2">
              <w:t>MM et JJ = 00</w:t>
            </w:r>
          </w:p>
          <w:p w:rsidR="007F07D5" w:rsidRPr="001655E2" w:rsidRDefault="007F07D5" w:rsidP="00651EFA">
            <w:pPr>
              <w:pStyle w:val="ListParagraph"/>
              <w:spacing w:after="120"/>
              <w:ind w:left="0"/>
              <w:rPr>
                <w:rFonts w:cs="Arial"/>
              </w:rPr>
            </w:pPr>
            <w:r w:rsidRPr="001655E2">
              <w:t>(SSAA0000)</w:t>
            </w:r>
          </w:p>
          <w:p w:rsidR="007F07D5" w:rsidRPr="001655E2" w:rsidRDefault="007F07D5" w:rsidP="00651EFA">
            <w:pPr>
              <w:pStyle w:val="ListParagraph"/>
              <w:spacing w:after="120"/>
              <w:ind w:left="0"/>
              <w:rPr>
                <w:rFonts w:cs="Arial"/>
              </w:rPr>
            </w:pPr>
          </w:p>
        </w:tc>
        <w:tc>
          <w:tcPr>
            <w:tcW w:w="1134" w:type="dxa"/>
          </w:tcPr>
          <w:p w:rsidR="007F07D5" w:rsidRPr="001655E2" w:rsidRDefault="007F07D5" w:rsidP="009504B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Aucune ou 0 à 99</w:t>
            </w:r>
          </w:p>
        </w:tc>
        <w:tc>
          <w:tcPr>
            <w:tcW w:w="3260"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 xml:space="preserve">Fournit toutes les personnes nées entre </w:t>
            </w:r>
            <w:r w:rsidRPr="001655E2">
              <w:rPr>
                <w:i/>
              </w:rPr>
              <w:t>SSAA – marge</w:t>
            </w:r>
            <w:r w:rsidRPr="001655E2">
              <w:t xml:space="preserve"> et </w:t>
            </w:r>
            <w:r w:rsidRPr="001655E2">
              <w:rPr>
                <w:i/>
              </w:rPr>
              <w:t>SSAA + marge</w:t>
            </w:r>
            <w:r w:rsidRPr="001655E2">
              <w:t>, compte tenu des autres paramètres.</w:t>
            </w:r>
          </w:p>
        </w:tc>
        <w:tc>
          <w:tcPr>
            <w:tcW w:w="2943" w:type="dxa"/>
          </w:tcPr>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t xml:space="preserve">SS(AA-x)0000 </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r w:rsidRPr="001655E2">
              <w:t xml:space="preserve">&lt;= </w:t>
            </w:r>
            <w:r w:rsidRPr="001655E2">
              <w:rPr>
                <w:i/>
              </w:rPr>
              <w:t xml:space="preserve">date de naissance </w:t>
            </w:r>
            <w:r w:rsidRPr="001655E2">
              <w:t xml:space="preserve"> &lt;= SS(AA+x)12[30/31/28/29]</w:t>
            </w: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u w:val="single"/>
              </w:rPr>
            </w:pPr>
          </w:p>
          <w:p w:rsidR="007F07D5" w:rsidRPr="001655E2" w:rsidRDefault="007F07D5" w:rsidP="00651E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1655E2">
              <w:rPr>
                <w:u w:val="single"/>
              </w:rPr>
              <w:t xml:space="preserve">avec </w:t>
            </w:r>
            <w:r w:rsidRPr="001655E2">
              <w:rPr>
                <w:i/>
                <w:u w:val="single"/>
              </w:rPr>
              <w:t>date de naissance</w:t>
            </w:r>
            <w:r w:rsidRPr="001655E2">
              <w:rPr>
                <w:u w:val="single"/>
              </w:rPr>
              <w:t xml:space="preserve"> au format SSAAMMJJ,  SSAAMM00 ou SSAA0000</w:t>
            </w:r>
          </w:p>
        </w:tc>
      </w:tr>
    </w:tbl>
    <w:p w:rsidR="006759D2" w:rsidRPr="001655E2" w:rsidRDefault="006759D2" w:rsidP="00CA1DA5">
      <w:pPr>
        <w:pStyle w:val="Heading3"/>
      </w:pPr>
      <w:r w:rsidRPr="001655E2">
        <w:t>Sexe</w:t>
      </w:r>
    </w:p>
    <w:p w:rsidR="007F07D5" w:rsidRPr="001655E2" w:rsidRDefault="006759D2" w:rsidP="007F07D5">
      <w:r w:rsidRPr="001655E2">
        <w:t>Lorsque le sexe est indiqué dans les critères, le résultat contient toutes les personnes de ce sexe, ainsi que les personnes dont le sexe n’est pas connu.</w:t>
      </w:r>
    </w:p>
    <w:p w:rsidR="00A21025" w:rsidRPr="001655E2" w:rsidRDefault="00433988" w:rsidP="00CA1DA5">
      <w:pPr>
        <w:pStyle w:val="Heading3"/>
      </w:pPr>
      <w:r>
        <w:t>Données d’a</w:t>
      </w:r>
      <w:r w:rsidR="00A21025" w:rsidRPr="001655E2">
        <w:t>dresse</w:t>
      </w:r>
    </w:p>
    <w:p w:rsidR="00980965" w:rsidRPr="001655E2" w:rsidRDefault="00A21025" w:rsidP="00A21025">
      <w:r w:rsidRPr="001655E2">
        <w:t>La recherche phonétique sur base de codes de localité est une nouveauté. Pour ce critère, il y a plusieurs possibilités.</w:t>
      </w:r>
    </w:p>
    <w:p w:rsidR="00A21025" w:rsidRPr="001655E2" w:rsidRDefault="00A21025" w:rsidP="00A21025">
      <w:pPr>
        <w:pStyle w:val="ListParagraph"/>
        <w:numPr>
          <w:ilvl w:val="0"/>
          <w:numId w:val="21"/>
        </w:numPr>
      </w:pPr>
      <w:r w:rsidRPr="001655E2">
        <w:t>Uniquement dans un pays déterminé (code pays)</w:t>
      </w:r>
    </w:p>
    <w:p w:rsidR="00A21025" w:rsidRPr="001655E2" w:rsidRDefault="00A21025" w:rsidP="009C2D64">
      <w:pPr>
        <w:pStyle w:val="ListParagraph"/>
        <w:numPr>
          <w:ilvl w:val="0"/>
          <w:numId w:val="21"/>
        </w:numPr>
      </w:pPr>
      <w:r w:rsidRPr="001655E2">
        <w:t>Uniquement en Belgique (code pays 150)</w:t>
      </w:r>
    </w:p>
    <w:p w:rsidR="00A21025" w:rsidRPr="001655E2" w:rsidRDefault="00A21025" w:rsidP="00A21025">
      <w:pPr>
        <w:pStyle w:val="ListParagraph"/>
        <w:numPr>
          <w:ilvl w:val="0"/>
          <w:numId w:val="21"/>
        </w:numPr>
      </w:pPr>
      <w:r w:rsidRPr="001655E2">
        <w:t>Uniquement dans une commune belge (code pays 150 + code commune)</w:t>
      </w:r>
    </w:p>
    <w:p w:rsidR="00A21025" w:rsidRPr="001655E2" w:rsidRDefault="00A21025" w:rsidP="00A21025">
      <w:r w:rsidRPr="001655E2">
        <w:t>La recherche s’effectue sur</w:t>
      </w:r>
    </w:p>
    <w:p w:rsidR="00980965" w:rsidRPr="001655E2" w:rsidRDefault="00A45103" w:rsidP="009C2D64">
      <w:pPr>
        <w:pStyle w:val="ListParagraph"/>
        <w:numPr>
          <w:ilvl w:val="0"/>
          <w:numId w:val="11"/>
        </w:numPr>
      </w:pPr>
      <w:r w:rsidRPr="001655E2">
        <w:t>Registre national : code INS gestionnaire</w:t>
      </w:r>
      <w:r w:rsidR="009C2D64">
        <w:t xml:space="preserve"> (c</w:t>
      </w:r>
      <w:r w:rsidRPr="001655E2">
        <w:t>orrespond normalement à l’adresse de résidence</w:t>
      </w:r>
      <w:r w:rsidR="009C2D64">
        <w:t>)</w:t>
      </w:r>
    </w:p>
    <w:p w:rsidR="00980965" w:rsidRDefault="00A45103" w:rsidP="00A21025">
      <w:pPr>
        <w:pStyle w:val="ListParagraph"/>
        <w:numPr>
          <w:ilvl w:val="0"/>
          <w:numId w:val="11"/>
        </w:numPr>
      </w:pPr>
      <w:r w:rsidRPr="001655E2">
        <w:lastRenderedPageBreak/>
        <w:t>Registres BCSS : code INS adresse de résidence</w:t>
      </w:r>
      <w:r w:rsidR="009C2D64">
        <w:t xml:space="preserve"> (à l’étranger) et code INS adresse de contact (en Belgique)</w:t>
      </w:r>
    </w:p>
    <w:tbl>
      <w:tblPr>
        <w:tblStyle w:val="GridTable5Dark-Accent1"/>
        <w:tblW w:w="0" w:type="auto"/>
        <w:tblLook w:val="04A0" w:firstRow="1" w:lastRow="0" w:firstColumn="1" w:lastColumn="0" w:noHBand="0" w:noVBand="1"/>
      </w:tblPr>
      <w:tblGrid>
        <w:gridCol w:w="1910"/>
        <w:gridCol w:w="3180"/>
        <w:gridCol w:w="4260"/>
      </w:tblGrid>
      <w:tr w:rsidR="009C2D64" w:rsidRPr="009C2D64" w:rsidTr="00D25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C2D64" w:rsidRPr="009C2D64" w:rsidRDefault="009C2D64" w:rsidP="00D25CA8">
            <w:pPr>
              <w:rPr>
                <w:lang w:val="fr-BE"/>
              </w:rPr>
            </w:pPr>
            <w:r w:rsidRPr="009C2D64">
              <w:rPr>
                <w:lang w:val="fr-BE"/>
              </w:rPr>
              <w:t>Critères</w:t>
            </w:r>
          </w:p>
        </w:tc>
        <w:tc>
          <w:tcPr>
            <w:tcW w:w="0" w:type="auto"/>
          </w:tcPr>
          <w:p w:rsidR="009C2D64" w:rsidRPr="009C2D64" w:rsidRDefault="009C2D64" w:rsidP="009C2D64">
            <w:pPr>
              <w:cnfStyle w:val="100000000000" w:firstRow="1" w:lastRow="0" w:firstColumn="0" w:lastColumn="0" w:oddVBand="0" w:evenVBand="0" w:oddHBand="0" w:evenHBand="0" w:firstRowFirstColumn="0" w:firstRowLastColumn="0" w:lastRowFirstColumn="0" w:lastRowLastColumn="0"/>
              <w:rPr>
                <w:lang w:val="fr-BE"/>
              </w:rPr>
            </w:pPr>
            <w:r w:rsidRPr="009C2D64">
              <w:rPr>
                <w:lang w:val="fr-BE"/>
              </w:rPr>
              <w:t>Résultats du Registre national</w:t>
            </w:r>
          </w:p>
        </w:tc>
        <w:tc>
          <w:tcPr>
            <w:tcW w:w="0" w:type="auto"/>
          </w:tcPr>
          <w:p w:rsidR="009C2D64" w:rsidRPr="009C2D64" w:rsidRDefault="009C2D64" w:rsidP="009C2D64">
            <w:pPr>
              <w:cnfStyle w:val="100000000000" w:firstRow="1" w:lastRow="0" w:firstColumn="0" w:lastColumn="0" w:oddVBand="0" w:evenVBand="0" w:oddHBand="0" w:evenHBand="0" w:firstRowFirstColumn="0" w:firstRowLastColumn="0" w:lastRowFirstColumn="0" w:lastRowLastColumn="0"/>
              <w:rPr>
                <w:lang w:val="fr-BE"/>
              </w:rPr>
            </w:pPr>
            <w:r w:rsidRPr="009C2D64">
              <w:rPr>
                <w:lang w:val="fr-BE"/>
              </w:rPr>
              <w:t>Résultats des registres BCSS</w:t>
            </w:r>
          </w:p>
        </w:tc>
      </w:tr>
      <w:tr w:rsidR="009C2D64" w:rsidRPr="009C2D64" w:rsidTr="00D25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C2D64" w:rsidRPr="009C2D64" w:rsidRDefault="009C2D64" w:rsidP="00D25CA8">
            <w:pPr>
              <w:rPr>
                <w:lang w:val="fr-BE"/>
              </w:rPr>
            </w:pPr>
            <w:r>
              <w:rPr>
                <w:lang w:val="fr-BE"/>
              </w:rPr>
              <w:t>Code pays</w:t>
            </w:r>
          </w:p>
        </w:tc>
        <w:tc>
          <w:tcPr>
            <w:tcW w:w="0" w:type="auto"/>
          </w:tcPr>
          <w:p w:rsidR="009C2D64" w:rsidRPr="009C2D64" w:rsidRDefault="009C2D64" w:rsidP="009C2D64">
            <w:pPr>
              <w:cnfStyle w:val="000000100000" w:firstRow="0" w:lastRow="0" w:firstColumn="0" w:lastColumn="0" w:oddVBand="0" w:evenVBand="0" w:oddHBand="1" w:evenHBand="0" w:firstRowFirstColumn="0" w:firstRowLastColumn="0" w:lastRowFirstColumn="0" w:lastRowLastColumn="0"/>
              <w:rPr>
                <w:lang w:val="fr-BE"/>
              </w:rPr>
            </w:pPr>
            <w:r>
              <w:rPr>
                <w:lang w:val="fr-BE"/>
              </w:rPr>
              <w:t>Seuls les personnes avec ce pays comme gestionnaire</w:t>
            </w:r>
          </w:p>
        </w:tc>
        <w:tc>
          <w:tcPr>
            <w:tcW w:w="0" w:type="auto"/>
          </w:tcPr>
          <w:p w:rsidR="009C2D64" w:rsidRPr="009C2D64" w:rsidRDefault="009C2D64" w:rsidP="009C2D64">
            <w:pPr>
              <w:cnfStyle w:val="000000100000" w:firstRow="0" w:lastRow="0" w:firstColumn="0" w:lastColumn="0" w:oddVBand="0" w:evenVBand="0" w:oddHBand="1" w:evenHBand="0" w:firstRowFirstColumn="0" w:firstRowLastColumn="0" w:lastRowFirstColumn="0" w:lastRowLastColumn="0"/>
              <w:rPr>
                <w:lang w:val="fr-BE"/>
              </w:rPr>
            </w:pPr>
            <w:r w:rsidRPr="009C2D64">
              <w:rPr>
                <w:lang w:val="fr-BE"/>
              </w:rPr>
              <w:t xml:space="preserve">Seuls </w:t>
            </w:r>
            <w:r>
              <w:rPr>
                <w:lang w:val="fr-BE"/>
              </w:rPr>
              <w:t>les personnes avec une adresse résidentielle en ce pays ou sans adresse résidentielle connue</w:t>
            </w:r>
          </w:p>
        </w:tc>
      </w:tr>
      <w:tr w:rsidR="009C2D64" w:rsidRPr="009C2D64" w:rsidTr="00D25CA8">
        <w:tc>
          <w:tcPr>
            <w:cnfStyle w:val="001000000000" w:firstRow="0" w:lastRow="0" w:firstColumn="1" w:lastColumn="0" w:oddVBand="0" w:evenVBand="0" w:oddHBand="0" w:evenHBand="0" w:firstRowFirstColumn="0" w:firstRowLastColumn="0" w:lastRowFirstColumn="0" w:lastRowLastColumn="0"/>
            <w:tcW w:w="0" w:type="auto"/>
          </w:tcPr>
          <w:p w:rsidR="009C2D64" w:rsidRPr="009C2D64" w:rsidRDefault="009C2D64" w:rsidP="009C2D64">
            <w:pPr>
              <w:rPr>
                <w:lang w:val="fr-BE"/>
              </w:rPr>
            </w:pPr>
            <w:r>
              <w:rPr>
                <w:lang w:val="fr-BE"/>
              </w:rPr>
              <w:t>Code pays</w:t>
            </w:r>
            <w:r w:rsidRPr="009C2D64">
              <w:rPr>
                <w:lang w:val="fr-BE"/>
              </w:rPr>
              <w:t xml:space="preserve"> 150 (Belgi</w:t>
            </w:r>
            <w:r>
              <w:rPr>
                <w:lang w:val="fr-BE"/>
              </w:rPr>
              <w:t>que</w:t>
            </w:r>
            <w:r w:rsidRPr="009C2D64">
              <w:rPr>
                <w:lang w:val="fr-BE"/>
              </w:rPr>
              <w:t>)</w:t>
            </w:r>
          </w:p>
        </w:tc>
        <w:tc>
          <w:tcPr>
            <w:tcW w:w="0" w:type="auto"/>
          </w:tcPr>
          <w:p w:rsidR="009C2D64" w:rsidRPr="009C2D64" w:rsidRDefault="009C2D64" w:rsidP="009C2D64">
            <w:pPr>
              <w:cnfStyle w:val="000000000000" w:firstRow="0" w:lastRow="0" w:firstColumn="0" w:lastColumn="0" w:oddVBand="0" w:evenVBand="0" w:oddHBand="0" w:evenHBand="0" w:firstRowFirstColumn="0" w:firstRowLastColumn="0" w:lastRowFirstColumn="0" w:lastRowLastColumn="0"/>
              <w:rPr>
                <w:lang w:val="fr-BE"/>
              </w:rPr>
            </w:pPr>
            <w:r w:rsidRPr="009C2D64">
              <w:rPr>
                <w:lang w:val="fr-BE"/>
              </w:rPr>
              <w:t>Seuls les personnes avec une commune Belge comme gestionnaire</w:t>
            </w:r>
          </w:p>
        </w:tc>
        <w:tc>
          <w:tcPr>
            <w:tcW w:w="0" w:type="auto"/>
          </w:tcPr>
          <w:p w:rsidR="009C2D64" w:rsidRPr="009C2D64" w:rsidRDefault="009C2D64" w:rsidP="009C2D64">
            <w:pPr>
              <w:cnfStyle w:val="000000000000" w:firstRow="0" w:lastRow="0" w:firstColumn="0" w:lastColumn="0" w:oddVBand="0" w:evenVBand="0" w:oddHBand="0" w:evenHBand="0" w:firstRowFirstColumn="0" w:firstRowLastColumn="0" w:lastRowFirstColumn="0" w:lastRowLastColumn="0"/>
              <w:rPr>
                <w:lang w:val="fr-BE"/>
              </w:rPr>
            </w:pPr>
            <w:r w:rsidRPr="009C2D64">
              <w:rPr>
                <w:lang w:val="fr-BE"/>
              </w:rPr>
              <w:t xml:space="preserve">Seuls </w:t>
            </w:r>
            <w:r>
              <w:rPr>
                <w:lang w:val="fr-BE"/>
              </w:rPr>
              <w:t>les personnes avec une adresse de contact (Belge) enregistré</w:t>
            </w:r>
          </w:p>
        </w:tc>
      </w:tr>
      <w:tr w:rsidR="009C2D64" w:rsidRPr="009C2D64" w:rsidTr="00D25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C2D64" w:rsidRPr="009C2D64" w:rsidRDefault="009C2D64" w:rsidP="009C2D64">
            <w:pPr>
              <w:rPr>
                <w:lang w:val="fr-BE"/>
              </w:rPr>
            </w:pPr>
            <w:r>
              <w:rPr>
                <w:lang w:val="fr-BE"/>
              </w:rPr>
              <w:t>Code pays</w:t>
            </w:r>
            <w:r w:rsidRPr="009C2D64">
              <w:rPr>
                <w:lang w:val="fr-BE"/>
              </w:rPr>
              <w:t xml:space="preserve"> 150 + </w:t>
            </w:r>
            <w:r>
              <w:rPr>
                <w:lang w:val="fr-BE"/>
              </w:rPr>
              <w:t>code commune</w:t>
            </w:r>
          </w:p>
        </w:tc>
        <w:tc>
          <w:tcPr>
            <w:tcW w:w="0" w:type="auto"/>
          </w:tcPr>
          <w:p w:rsidR="009C2D64" w:rsidRPr="009C2D64" w:rsidRDefault="009C2D64" w:rsidP="009C2D64">
            <w:pPr>
              <w:cnfStyle w:val="000000100000" w:firstRow="0" w:lastRow="0" w:firstColumn="0" w:lastColumn="0" w:oddVBand="0" w:evenVBand="0" w:oddHBand="1" w:evenHBand="0" w:firstRowFirstColumn="0" w:firstRowLastColumn="0" w:lastRowFirstColumn="0" w:lastRowLastColumn="0"/>
              <w:rPr>
                <w:lang w:val="fr-BE"/>
              </w:rPr>
            </w:pPr>
            <w:r>
              <w:rPr>
                <w:lang w:val="fr-BE"/>
              </w:rPr>
              <w:t>Seuls les personnes avec cette commune comme gestionnaire</w:t>
            </w:r>
          </w:p>
        </w:tc>
        <w:tc>
          <w:tcPr>
            <w:tcW w:w="0" w:type="auto"/>
          </w:tcPr>
          <w:p w:rsidR="009C2D64" w:rsidRPr="009C2D64" w:rsidRDefault="009C2D64" w:rsidP="009C2D64">
            <w:pPr>
              <w:cnfStyle w:val="000000100000" w:firstRow="0" w:lastRow="0" w:firstColumn="0" w:lastColumn="0" w:oddVBand="0" w:evenVBand="0" w:oddHBand="1" w:evenHBand="0" w:firstRowFirstColumn="0" w:firstRowLastColumn="0" w:lastRowFirstColumn="0" w:lastRowLastColumn="0"/>
              <w:rPr>
                <w:lang w:val="fr-BE"/>
              </w:rPr>
            </w:pPr>
            <w:r w:rsidRPr="009C2D64">
              <w:rPr>
                <w:lang w:val="fr-BE"/>
              </w:rPr>
              <w:t xml:space="preserve">Seuls les personnes avec une adresse de contact </w:t>
            </w:r>
            <w:r>
              <w:rPr>
                <w:lang w:val="fr-BE"/>
              </w:rPr>
              <w:t xml:space="preserve">en </w:t>
            </w:r>
            <w:r w:rsidRPr="009C2D64">
              <w:rPr>
                <w:lang w:val="fr-BE"/>
              </w:rPr>
              <w:t>cette commune</w:t>
            </w:r>
          </w:p>
        </w:tc>
      </w:tr>
    </w:tbl>
    <w:p w:rsidR="007F07D5" w:rsidRPr="001655E2" w:rsidRDefault="007F07D5" w:rsidP="00725FDE">
      <w:pPr>
        <w:pStyle w:val="Heading2"/>
      </w:pPr>
      <w:bookmarkStart w:id="65" w:name="_Toc121233596"/>
      <w:r w:rsidRPr="001655E2">
        <w:t>Aperçu des données échangées</w:t>
      </w:r>
      <w:bookmarkEnd w:id="65"/>
    </w:p>
    <w:p w:rsidR="007F07D5" w:rsidRPr="001655E2" w:rsidRDefault="007F07D5" w:rsidP="007F07D5">
      <w:r w:rsidRPr="001655E2">
        <w:t>L’opération « searchPersonPhonetically » ne donne pas toutes les données à caractère personnel comme lors de la recherche sur base du NISS. Seules les données d'identification minimales sont fournies, à savoir</w:t>
      </w:r>
    </w:p>
    <w:p w:rsidR="007F07D5" w:rsidRPr="001655E2" w:rsidRDefault="007F07D5" w:rsidP="003418F3">
      <w:pPr>
        <w:pStyle w:val="ListParagraph"/>
        <w:numPr>
          <w:ilvl w:val="0"/>
          <w:numId w:val="11"/>
        </w:numPr>
      </w:pPr>
      <w:r w:rsidRPr="001655E2">
        <w:t>NISS</w:t>
      </w:r>
    </w:p>
    <w:p w:rsidR="007F07D5" w:rsidRPr="001655E2" w:rsidRDefault="007F07D5" w:rsidP="003418F3">
      <w:pPr>
        <w:pStyle w:val="ListParagraph"/>
        <w:numPr>
          <w:ilvl w:val="0"/>
          <w:numId w:val="11"/>
        </w:numPr>
      </w:pPr>
      <w:r w:rsidRPr="001655E2">
        <w:t>Nom et prénoms</w:t>
      </w:r>
    </w:p>
    <w:p w:rsidR="007F07D5" w:rsidRPr="001655E2" w:rsidRDefault="007F07D5" w:rsidP="003418F3">
      <w:pPr>
        <w:pStyle w:val="ListParagraph"/>
        <w:numPr>
          <w:ilvl w:val="0"/>
          <w:numId w:val="11"/>
        </w:numPr>
      </w:pPr>
      <w:r w:rsidRPr="001655E2">
        <w:t>Date de naissance</w:t>
      </w:r>
    </w:p>
    <w:p w:rsidR="00563260" w:rsidRPr="001655E2" w:rsidRDefault="00563260" w:rsidP="00563260">
      <w:pPr>
        <w:pStyle w:val="ListParagraph"/>
        <w:numPr>
          <w:ilvl w:val="0"/>
          <w:numId w:val="11"/>
        </w:numPr>
      </w:pPr>
      <w:r w:rsidRPr="001655E2">
        <w:t>Lieu de naissance (uniquement registres BCSS)</w:t>
      </w:r>
    </w:p>
    <w:p w:rsidR="007F07D5" w:rsidRPr="001655E2" w:rsidRDefault="007F07D5" w:rsidP="003418F3">
      <w:pPr>
        <w:pStyle w:val="ListParagraph"/>
        <w:numPr>
          <w:ilvl w:val="0"/>
          <w:numId w:val="11"/>
        </w:numPr>
      </w:pPr>
      <w:r w:rsidRPr="001655E2">
        <w:t>Sexe</w:t>
      </w:r>
    </w:p>
    <w:p w:rsidR="007F07D5" w:rsidRPr="001655E2" w:rsidRDefault="007F07D5" w:rsidP="003418F3">
      <w:pPr>
        <w:pStyle w:val="ListParagraph"/>
        <w:numPr>
          <w:ilvl w:val="0"/>
          <w:numId w:val="11"/>
        </w:numPr>
      </w:pPr>
      <w:r w:rsidRPr="001655E2">
        <w:t>Adresse</w:t>
      </w:r>
    </w:p>
    <w:p w:rsidR="007F07D5" w:rsidRPr="001655E2" w:rsidRDefault="007F07D5" w:rsidP="003418F3">
      <w:pPr>
        <w:pStyle w:val="ListParagraph"/>
        <w:numPr>
          <w:ilvl w:val="1"/>
          <w:numId w:val="11"/>
        </w:numPr>
      </w:pPr>
      <w:r w:rsidRPr="001655E2">
        <w:t>Lieu de résidence principale (en Belgique ou à l’étranger)</w:t>
      </w:r>
    </w:p>
    <w:p w:rsidR="005456BB" w:rsidRPr="001655E2" w:rsidRDefault="00AF28BA" w:rsidP="003418F3">
      <w:pPr>
        <w:pStyle w:val="ListParagraph"/>
        <w:numPr>
          <w:ilvl w:val="1"/>
          <w:numId w:val="11"/>
        </w:numPr>
      </w:pPr>
      <w:r w:rsidRPr="001655E2">
        <w:t>Adresse provisoire (en Belgique ou à l’étranger)</w:t>
      </w:r>
    </w:p>
    <w:p w:rsidR="00563260" w:rsidRPr="001655E2" w:rsidRDefault="00563260" w:rsidP="00563260">
      <w:pPr>
        <w:pStyle w:val="ListParagraph"/>
        <w:numPr>
          <w:ilvl w:val="0"/>
          <w:numId w:val="11"/>
        </w:numPr>
      </w:pPr>
      <w:r w:rsidRPr="001655E2">
        <w:t>Adresse de contact (uniquement registres BCSS)</w:t>
      </w:r>
    </w:p>
    <w:p w:rsidR="00563260" w:rsidRPr="001655E2" w:rsidRDefault="00563260" w:rsidP="00563260">
      <w:pPr>
        <w:pStyle w:val="ListParagraph"/>
        <w:numPr>
          <w:ilvl w:val="0"/>
          <w:numId w:val="11"/>
        </w:numPr>
      </w:pPr>
      <w:r w:rsidRPr="001655E2">
        <w:t>Gestionnaire</w:t>
      </w:r>
    </w:p>
    <w:p w:rsidR="007F07D5" w:rsidRPr="001655E2" w:rsidRDefault="007F07D5" w:rsidP="007F07D5">
      <w:r w:rsidRPr="001655E2">
        <w:t>Le NISS constitue toujours la clé métier d’une personne.</w:t>
      </w:r>
    </w:p>
    <w:p w:rsidR="007F07D5" w:rsidRPr="001655E2" w:rsidRDefault="007F07D5" w:rsidP="00725FDE">
      <w:pPr>
        <w:pStyle w:val="Heading2"/>
      </w:pPr>
      <w:bookmarkStart w:id="66" w:name="_Toc121233597"/>
      <w:r w:rsidRPr="001655E2">
        <w:t>Nombre de résultats</w:t>
      </w:r>
      <w:bookmarkEnd w:id="66"/>
    </w:p>
    <w:p w:rsidR="00DC1E6D" w:rsidRDefault="00DC1E6D" w:rsidP="00DC1E6D">
      <w:r>
        <w:t>Le nombre de personnes dans la réponse est toujours inférieur au nombre maximal spécifié dans la soumission (max. 50) ou 50 si le nombre maximal n’a pas été spécifié.  Parmi ces résultats, maximum 20 résultats proviennent du registre national et maximum 50 des registres BCSS.</w:t>
      </w:r>
    </w:p>
    <w:p w:rsidR="00DC1E6D" w:rsidRDefault="00DC1E6D" w:rsidP="00DC1E6D">
      <w:r>
        <w:t>Si le nombre maximum est dépassé, aucun résultat n’est communiqué et un code erreur est fourni.</w:t>
      </w:r>
    </w:p>
    <w:p w:rsidR="007F07D5" w:rsidRPr="001655E2" w:rsidRDefault="00DC1E6D" w:rsidP="00DC1E6D">
      <w:r>
        <w:t>Dans le registre national, le contrôle du nombre de résultats a lieu avant le filtrage sur le lieu (code INS). Dans les registres BCSS, ce contrôle a lieu après le filtrage sur le lieu. Le nombre de résultats combiné est calculé après le filtrage des résultats doubles (résultats provenant du registre national qui sont présents dans le registre RAD).</w:t>
      </w:r>
    </w:p>
    <w:p w:rsidR="007F07D5" w:rsidRPr="001655E2" w:rsidRDefault="007F07D5" w:rsidP="00D60133">
      <w:pPr>
        <w:pStyle w:val="Heading2"/>
      </w:pPr>
      <w:bookmarkStart w:id="67" w:name="_Toc121233598"/>
      <w:r w:rsidRPr="001655E2">
        <w:lastRenderedPageBreak/>
        <w:t xml:space="preserve">Restrictions </w:t>
      </w:r>
      <w:r w:rsidR="00582E58">
        <w:t xml:space="preserve">connues </w:t>
      </w:r>
      <w:r w:rsidRPr="001655E2">
        <w:t>recherche phonétique registre national</w:t>
      </w:r>
      <w:bookmarkEnd w:id="67"/>
    </w:p>
    <w:p w:rsidR="007F07D5" w:rsidRDefault="007F07D5" w:rsidP="00D25CA8">
      <w:pPr>
        <w:pStyle w:val="ListParagraph"/>
        <w:numPr>
          <w:ilvl w:val="0"/>
          <w:numId w:val="15"/>
        </w:numPr>
        <w:spacing w:after="0" w:line="240" w:lineRule="auto"/>
      </w:pPr>
      <w:r w:rsidRPr="001655E2">
        <w:t>Certaines personnes ont un NISS avec une date incomplète yyyy-MM-00 ou yyyy-00-00. Par exemple, le NISS 94000128708 a comme date 1994-00-00 avec un</w:t>
      </w:r>
      <w:r w:rsidR="00657FC7">
        <w:t xml:space="preserve"> dépassement du compteur</w:t>
      </w:r>
      <w:r w:rsidR="00AE6CCD">
        <w:t xml:space="preserve"> journalier</w:t>
      </w:r>
      <w:r w:rsidRPr="001655E2">
        <w:t xml:space="preserve">. </w:t>
      </w:r>
      <w:r w:rsidR="00455E10" w:rsidRPr="00455E10">
        <w:t>Ces personnes peuvent avoir une date de naissance déclarée que nous communiquons dans les données à caractère personnel, voir aussi « Calcul date de naissance » dans [</w:t>
      </w:r>
      <w:r w:rsidR="00455E10">
        <w:fldChar w:fldCharType="begin"/>
      </w:r>
      <w:r w:rsidR="00455E10">
        <w:instrText xml:space="preserve"> REF _Ref7171155 \r \h </w:instrText>
      </w:r>
      <w:r w:rsidR="00455E10">
        <w:fldChar w:fldCharType="separate"/>
      </w:r>
      <w:r w:rsidR="00024931">
        <w:t>5</w:t>
      </w:r>
      <w:r w:rsidR="00455E10">
        <w:fldChar w:fldCharType="end"/>
      </w:r>
      <w:r w:rsidR="00455E10" w:rsidRPr="00455E10">
        <w:t>].</w:t>
      </w:r>
      <w:r w:rsidR="00321BBB">
        <w:t xml:space="preserve"> </w:t>
      </w:r>
      <w:r w:rsidRPr="001655E2">
        <w:t xml:space="preserve">Toutefois, lorsqu'une recherche phonétique est effectuée sur la base de cette date de naissance déclarée, ces personnes ne seront pas retrouvées. Elles pourront uniquement être retrouvées sur la date de naissance « officielle » d’après le registre national, à savoir 1994-00-00. </w:t>
      </w:r>
    </w:p>
    <w:p w:rsidR="00035299" w:rsidRPr="001655E2" w:rsidRDefault="00035299" w:rsidP="00035299">
      <w:pPr>
        <w:spacing w:after="0" w:line="240" w:lineRule="auto"/>
        <w:ind w:left="360"/>
      </w:pPr>
    </w:p>
    <w:p w:rsidR="007F07D5" w:rsidRPr="001655E2" w:rsidRDefault="007F07D5" w:rsidP="003418F3">
      <w:pPr>
        <w:pStyle w:val="ListParagraph"/>
        <w:numPr>
          <w:ilvl w:val="0"/>
          <w:numId w:val="15"/>
        </w:numPr>
        <w:spacing w:after="0" w:line="240" w:lineRule="auto"/>
      </w:pPr>
      <w:r w:rsidRPr="001655E2">
        <w:t>Les personnes avec des caractères spéciaux dans leur nom peuvent uniquement être retrouvées sur la base de l’orthographe exacte. Par exemple, une personne avec le nom de famille « Błąd » ne sera pas retrouvée au moyen d’une recherche phonétique sur « Blad » ou « Blod », seule une recherche sur le nom de famille « Błąd » permettra de retrouver la personne. Cette restriction ne vaut pas pour les lettres avec un accent (é, è).</w:t>
      </w:r>
    </w:p>
    <w:p w:rsidR="005563CE" w:rsidRPr="001655E2" w:rsidRDefault="000E32C7" w:rsidP="007B5BEF">
      <w:pPr>
        <w:pStyle w:val="Heading1"/>
      </w:pPr>
      <w:bookmarkStart w:id="68" w:name="_Toc486233707"/>
      <w:bookmarkStart w:id="69" w:name="_Toc492283380"/>
      <w:bookmarkStart w:id="70" w:name="_Toc492283544"/>
      <w:bookmarkStart w:id="71" w:name="_Toc121233599"/>
      <w:bookmarkEnd w:id="68"/>
      <w:bookmarkEnd w:id="69"/>
      <w:bookmarkEnd w:id="70"/>
      <w:r w:rsidRPr="001655E2">
        <w:t>Protocole du service</w:t>
      </w:r>
      <w:bookmarkEnd w:id="52"/>
      <w:bookmarkEnd w:id="71"/>
    </w:p>
    <w:p w:rsidR="00E253F8" w:rsidRPr="001655E2" w:rsidRDefault="00E253F8" w:rsidP="00E253F8">
      <w:pPr>
        <w:jc w:val="left"/>
      </w:pPr>
      <w:r w:rsidRPr="001655E2">
        <w:t xml:space="preserve">La communication a lieu à l’aide de messages SOAP au sein d’un environnement sécurisé.  Pour plus d'informations concernant l’architecture orientée service veuillez consulter </w:t>
      </w:r>
      <w:r w:rsidRPr="001655E2">
        <w:fldChar w:fldCharType="begin"/>
      </w:r>
      <w:r w:rsidRPr="001655E2">
        <w:instrText xml:space="preserve"> REF _Ref396480711 \r \h </w:instrText>
      </w:r>
      <w:r w:rsidRPr="001655E2">
        <w:fldChar w:fldCharType="separate"/>
      </w:r>
      <w:r w:rsidR="00024931">
        <w:t>[3]</w:t>
      </w:r>
      <w:r w:rsidRPr="001655E2">
        <w:fldChar w:fldCharType="end"/>
      </w:r>
      <w:r w:rsidRPr="001655E2">
        <w:t xml:space="preserve">. Les partenaires qui n'ont pas encore accès à l'infrastructure SOA de la BCSS trouveront dans </w:t>
      </w:r>
      <w:r w:rsidRPr="001655E2">
        <w:fldChar w:fldCharType="begin"/>
      </w:r>
      <w:r w:rsidRPr="001655E2">
        <w:instrText xml:space="preserve"> REF _Ref396481021 \r \h </w:instrText>
      </w:r>
      <w:r w:rsidRPr="001655E2">
        <w:fldChar w:fldCharType="separate"/>
      </w:r>
      <w:r w:rsidR="00024931">
        <w:t>[4]</w:t>
      </w:r>
      <w:r w:rsidRPr="001655E2">
        <w:fldChar w:fldCharType="end"/>
      </w:r>
      <w:r w:rsidRPr="001655E2">
        <w:t xml:space="preserve"> une liste des démarches à réaliser pour obtenir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655E2"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655E2" w:rsidRDefault="005563CE" w:rsidP="007B5BEF">
            <w:pPr>
              <w:rPr>
                <w:b w:val="0"/>
              </w:rPr>
            </w:pPr>
          </w:p>
        </w:tc>
        <w:tc>
          <w:tcPr>
            <w:tcW w:w="7277" w:type="dxa"/>
            <w:gridSpan w:val="2"/>
          </w:tcPr>
          <w:p w:rsidR="005563CE" w:rsidRPr="001655E2"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655E2"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655E2" w:rsidRDefault="005563CE" w:rsidP="007B5BEF">
            <w:pPr>
              <w:jc w:val="left"/>
            </w:pPr>
            <w:r w:rsidRPr="001655E2">
              <w:t>Protocole applicatif</w:t>
            </w:r>
          </w:p>
        </w:tc>
        <w:tc>
          <w:tcPr>
            <w:tcW w:w="7277" w:type="dxa"/>
            <w:gridSpan w:val="2"/>
          </w:tcPr>
          <w:p w:rsidR="005563CE" w:rsidRPr="001655E2" w:rsidRDefault="007B5BEF" w:rsidP="007B5BEF">
            <w:pPr>
              <w:cnfStyle w:val="000000000000" w:firstRow="0" w:lastRow="0" w:firstColumn="0" w:lastColumn="0" w:oddVBand="0" w:evenVBand="0" w:oddHBand="0" w:evenHBand="0" w:firstRowFirstColumn="0" w:firstRowLastColumn="0" w:lastRowFirstColumn="0" w:lastRowLastColumn="0"/>
            </w:pPr>
            <w:r w:rsidRPr="001655E2">
              <w:t>HTTPS 2ways TLS, SOAP 1.1</w:t>
            </w:r>
          </w:p>
        </w:tc>
      </w:tr>
      <w:tr w:rsidR="005563CE" w:rsidRPr="001655E2"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655E2" w:rsidRDefault="005563CE" w:rsidP="007B5BEF">
            <w:pPr>
              <w:jc w:val="left"/>
            </w:pPr>
            <w:r w:rsidRPr="001655E2">
              <w:t>Nom du service</w:t>
            </w:r>
          </w:p>
        </w:tc>
        <w:tc>
          <w:tcPr>
            <w:tcW w:w="7277" w:type="dxa"/>
            <w:gridSpan w:val="2"/>
          </w:tcPr>
          <w:p w:rsidR="005563CE" w:rsidRPr="001655E2" w:rsidRDefault="007F07D5" w:rsidP="007B5BEF">
            <w:pPr>
              <w:cnfStyle w:val="000000000000" w:firstRow="0" w:lastRow="0" w:firstColumn="0" w:lastColumn="0" w:oddVBand="0" w:evenVBand="0" w:oddHBand="0" w:evenHBand="0" w:firstRowFirstColumn="0" w:firstRowLastColumn="0" w:lastRowFirstColumn="0" w:lastRowLastColumn="0"/>
            </w:pPr>
            <w:r w:rsidRPr="001655E2">
              <w:rPr>
                <w:color w:val="auto"/>
              </w:rPr>
              <w:t>PersonServiceV4</w:t>
            </w:r>
          </w:p>
        </w:tc>
      </w:tr>
      <w:tr w:rsidR="005563CE" w:rsidRPr="001655E2"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655E2" w:rsidRDefault="001B2D6C" w:rsidP="00DE1725">
            <w:pPr>
              <w:jc w:val="left"/>
            </w:pPr>
            <w:r w:rsidRPr="001655E2">
              <w:t>WSDL du service</w:t>
            </w:r>
          </w:p>
        </w:tc>
        <w:tc>
          <w:tcPr>
            <w:tcW w:w="7277" w:type="dxa"/>
            <w:gridSpan w:val="2"/>
          </w:tcPr>
          <w:p w:rsidR="00DE6C60" w:rsidRPr="001655E2" w:rsidRDefault="007F07D5" w:rsidP="007B5BEF">
            <w:pPr>
              <w:cnfStyle w:val="000000000000" w:firstRow="0" w:lastRow="0" w:firstColumn="0" w:lastColumn="0" w:oddVBand="0" w:evenVBand="0" w:oddHBand="0" w:evenHBand="0" w:firstRowFirstColumn="0" w:firstRowLastColumn="0" w:lastRowFirstColumn="0" w:lastRowLastColumn="0"/>
              <w:rPr>
                <w:b/>
              </w:rPr>
            </w:pPr>
            <w:r w:rsidRPr="001655E2">
              <w:rPr>
                <w:color w:val="auto"/>
              </w:rPr>
              <w:t>PersonServiceV4</w:t>
            </w:r>
            <w:r w:rsidRPr="001655E2">
              <w:rPr>
                <w:color w:val="000000"/>
                <w:sz w:val="20"/>
                <w:szCs w:val="20"/>
              </w:rPr>
              <w:t xml:space="preserve">.wsdl -  </w:t>
            </w:r>
            <w:r w:rsidRPr="001655E2">
              <w:rPr>
                <w:u w:val="single"/>
              </w:rPr>
              <w:t>http://kszbcss.fgov.be/intf/registries/PersonService/v4</w:t>
            </w:r>
            <w:r w:rsidRPr="001655E2">
              <w:rPr>
                <w:rStyle w:val="Hyperlink"/>
                <w:color w:val="auto"/>
                <w:sz w:val="20"/>
                <w:szCs w:val="20"/>
                <w:u w:val="none"/>
              </w:rPr>
              <w:t xml:space="preserve">  </w:t>
            </w:r>
          </w:p>
        </w:tc>
      </w:tr>
      <w:tr w:rsidR="005563CE" w:rsidRPr="001655E2"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655E2" w:rsidRDefault="005563CE" w:rsidP="007B5BEF">
            <w:pPr>
              <w:jc w:val="left"/>
            </w:pPr>
            <w:r w:rsidRPr="001655E2">
              <w:t>Opérations</w:t>
            </w:r>
          </w:p>
        </w:tc>
        <w:tc>
          <w:tcPr>
            <w:tcW w:w="7277" w:type="dxa"/>
            <w:gridSpan w:val="2"/>
          </w:tcPr>
          <w:p w:rsidR="005563CE" w:rsidRPr="001655E2" w:rsidRDefault="007F07D5" w:rsidP="007F07D5">
            <w:pPr>
              <w:cnfStyle w:val="000000000000" w:firstRow="0" w:lastRow="0" w:firstColumn="0" w:lastColumn="0" w:oddVBand="0" w:evenVBand="0" w:oddHBand="0" w:evenHBand="0" w:firstRowFirstColumn="0" w:firstRowLastColumn="0" w:lastRowFirstColumn="0" w:lastRowLastColumn="0"/>
            </w:pPr>
            <w:r w:rsidRPr="001655E2">
              <w:t>searchPersonBySsin</w:t>
            </w:r>
          </w:p>
          <w:p w:rsidR="007F07D5" w:rsidRPr="001655E2" w:rsidRDefault="007F07D5" w:rsidP="007F07D5">
            <w:pPr>
              <w:cnfStyle w:val="000000000000" w:firstRow="0" w:lastRow="0" w:firstColumn="0" w:lastColumn="0" w:oddVBand="0" w:evenVBand="0" w:oddHBand="0" w:evenHBand="0" w:firstRowFirstColumn="0" w:firstRowLastColumn="0" w:lastRowFirstColumn="0" w:lastRowLastColumn="0"/>
            </w:pPr>
            <w:r w:rsidRPr="001655E2">
              <w:rPr>
                <w:highlight w:val="white"/>
              </w:rPr>
              <w:t>searchPersonPhonetically</w:t>
            </w:r>
          </w:p>
        </w:tc>
      </w:tr>
      <w:tr w:rsidR="00DE1725" w:rsidRPr="0007529A"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655E2" w:rsidRDefault="00DE1725" w:rsidP="007B5BEF">
            <w:pPr>
              <w:jc w:val="left"/>
            </w:pPr>
            <w:r w:rsidRPr="001655E2">
              <w:t>Messages</w:t>
            </w:r>
          </w:p>
        </w:tc>
        <w:tc>
          <w:tcPr>
            <w:tcW w:w="7277" w:type="dxa"/>
            <w:gridSpan w:val="2"/>
          </w:tcPr>
          <w:p w:rsidR="00DE1725" w:rsidRPr="003A1AC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3A1ACE">
              <w:rPr>
                <w:highlight w:val="white"/>
                <w:lang w:val="en-US"/>
              </w:rPr>
              <w:t>searchPersonBySsinRequest</w:t>
            </w:r>
          </w:p>
          <w:p w:rsidR="007F07D5" w:rsidRPr="003A1AC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3A1ACE">
              <w:rPr>
                <w:highlight w:val="white"/>
                <w:lang w:val="en-US"/>
              </w:rPr>
              <w:t>searchPersonBySsinResponse</w:t>
            </w:r>
          </w:p>
          <w:p w:rsidR="007F07D5" w:rsidRPr="003A1AC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3A1ACE">
              <w:rPr>
                <w:highlight w:val="white"/>
                <w:lang w:val="en-US"/>
              </w:rPr>
              <w:t>searchPersonBySsinFault</w:t>
            </w:r>
          </w:p>
          <w:p w:rsidR="00DE1725" w:rsidRPr="003A1AC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3A1ACE">
              <w:rPr>
                <w:highlight w:val="white"/>
                <w:lang w:val="en-US"/>
              </w:rPr>
              <w:t>searchPersonPhoneticallyRequest</w:t>
            </w:r>
          </w:p>
          <w:p w:rsidR="007F07D5" w:rsidRPr="003A1AC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3A1ACE">
              <w:rPr>
                <w:highlight w:val="white"/>
                <w:lang w:val="en-US"/>
              </w:rPr>
              <w:t>searchPersonPhoneticallyResponse</w:t>
            </w:r>
          </w:p>
          <w:p w:rsidR="00DE1725" w:rsidRPr="003A1ACE" w:rsidRDefault="007F07D5" w:rsidP="007F07D5">
            <w:pPr>
              <w:cnfStyle w:val="000000000000" w:firstRow="0" w:lastRow="0" w:firstColumn="0" w:lastColumn="0" w:oddVBand="0" w:evenVBand="0" w:oddHBand="0" w:evenHBand="0" w:firstRowFirstColumn="0" w:firstRowLastColumn="0" w:lastRowFirstColumn="0" w:lastRowLastColumn="0"/>
              <w:rPr>
                <w:lang w:val="en-US"/>
              </w:rPr>
            </w:pPr>
            <w:r w:rsidRPr="003A1ACE">
              <w:rPr>
                <w:highlight w:val="white"/>
                <w:lang w:val="en-US"/>
              </w:rPr>
              <w:t>searchPersonPhoneticallyFault</w:t>
            </w:r>
          </w:p>
        </w:tc>
      </w:tr>
      <w:tr w:rsidR="00DC3A50" w:rsidRPr="001655E2"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655E2" w:rsidRDefault="00DC3A50" w:rsidP="009B1D03">
            <w:pPr>
              <w:jc w:val="left"/>
            </w:pPr>
            <w:r w:rsidRPr="001655E2">
              <w:t>Environnement, host et port</w:t>
            </w:r>
          </w:p>
        </w:tc>
        <w:tc>
          <w:tcPr>
            <w:tcW w:w="1742" w:type="dxa"/>
          </w:tcPr>
          <w:p w:rsidR="00DC3A50" w:rsidRPr="001655E2" w:rsidRDefault="00DC3A50" w:rsidP="009B1D03">
            <w:pPr>
              <w:cnfStyle w:val="000000000000" w:firstRow="0" w:lastRow="0" w:firstColumn="0" w:lastColumn="0" w:oddVBand="0" w:evenVBand="0" w:oddHBand="0" w:evenHBand="0" w:firstRowFirstColumn="0" w:firstRowLastColumn="0" w:lastRowFirstColumn="0" w:lastRowLastColumn="0"/>
            </w:pPr>
            <w:r w:rsidRPr="001655E2">
              <w:t>Dev</w:t>
            </w:r>
          </w:p>
        </w:tc>
        <w:tc>
          <w:tcPr>
            <w:tcW w:w="5535" w:type="dxa"/>
          </w:tcPr>
          <w:p w:rsidR="00DC3A50" w:rsidRPr="001655E2" w:rsidRDefault="00DC3A50" w:rsidP="009B1D03">
            <w:pPr>
              <w:cnfStyle w:val="000000000000" w:firstRow="0" w:lastRow="0" w:firstColumn="0" w:lastColumn="0" w:oddVBand="0" w:evenVBand="0" w:oddHBand="0" w:evenHBand="0" w:firstRowFirstColumn="0" w:firstRowLastColumn="0" w:lastRowFirstColumn="0" w:lastRowLastColumn="0"/>
            </w:pPr>
            <w:r w:rsidRPr="001655E2">
              <w:t>b2b-test.ksz-bcss.fgov.be:4520</w:t>
            </w:r>
          </w:p>
        </w:tc>
      </w:tr>
      <w:tr w:rsidR="00DC3A50" w:rsidRPr="001655E2"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655E2" w:rsidRDefault="00DC3A50" w:rsidP="009B1D03">
            <w:pPr>
              <w:jc w:val="left"/>
            </w:pPr>
          </w:p>
        </w:tc>
        <w:tc>
          <w:tcPr>
            <w:tcW w:w="1742" w:type="dxa"/>
          </w:tcPr>
          <w:p w:rsidR="00DC3A50" w:rsidRPr="001655E2" w:rsidRDefault="00DC3A50" w:rsidP="009B1D03">
            <w:pPr>
              <w:cnfStyle w:val="000000000000" w:firstRow="0" w:lastRow="0" w:firstColumn="0" w:lastColumn="0" w:oddVBand="0" w:evenVBand="0" w:oddHBand="0" w:evenHBand="0" w:firstRowFirstColumn="0" w:firstRowLastColumn="0" w:lastRowFirstColumn="0" w:lastRowLastColumn="0"/>
            </w:pPr>
            <w:r w:rsidRPr="001655E2">
              <w:t>Acc</w:t>
            </w:r>
          </w:p>
        </w:tc>
        <w:tc>
          <w:tcPr>
            <w:tcW w:w="5535" w:type="dxa"/>
          </w:tcPr>
          <w:p w:rsidR="00DC3A50" w:rsidRPr="001655E2" w:rsidRDefault="00DC3A50" w:rsidP="009B1D03">
            <w:pPr>
              <w:cnfStyle w:val="000000000000" w:firstRow="0" w:lastRow="0" w:firstColumn="0" w:lastColumn="0" w:oddVBand="0" w:evenVBand="0" w:oddHBand="0" w:evenHBand="0" w:firstRowFirstColumn="0" w:firstRowLastColumn="0" w:lastRowFirstColumn="0" w:lastRowLastColumn="0"/>
            </w:pPr>
            <w:r w:rsidRPr="001655E2">
              <w:t>b2b-acpt.ksz-bcss.fgov.be:4520</w:t>
            </w:r>
          </w:p>
        </w:tc>
      </w:tr>
      <w:tr w:rsidR="00DC3A50" w:rsidRPr="001655E2"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655E2" w:rsidRDefault="00DC3A50" w:rsidP="009B1D03">
            <w:pPr>
              <w:jc w:val="left"/>
            </w:pPr>
          </w:p>
        </w:tc>
        <w:tc>
          <w:tcPr>
            <w:tcW w:w="1742" w:type="dxa"/>
          </w:tcPr>
          <w:p w:rsidR="00DC3A50" w:rsidRPr="001655E2" w:rsidRDefault="00DC3A50" w:rsidP="009B1D03">
            <w:pPr>
              <w:cnfStyle w:val="000000000000" w:firstRow="0" w:lastRow="0" w:firstColumn="0" w:lastColumn="0" w:oddVBand="0" w:evenVBand="0" w:oddHBand="0" w:evenHBand="0" w:firstRowFirstColumn="0" w:firstRowLastColumn="0" w:lastRowFirstColumn="0" w:lastRowLastColumn="0"/>
            </w:pPr>
            <w:r w:rsidRPr="001655E2">
              <w:t>Prod</w:t>
            </w:r>
          </w:p>
        </w:tc>
        <w:tc>
          <w:tcPr>
            <w:tcW w:w="5535" w:type="dxa"/>
          </w:tcPr>
          <w:p w:rsidR="00DC3A50" w:rsidRPr="001655E2" w:rsidRDefault="00DC3A50" w:rsidP="009B1D03">
            <w:pPr>
              <w:cnfStyle w:val="000000000000" w:firstRow="0" w:lastRow="0" w:firstColumn="0" w:lastColumn="0" w:oddVBand="0" w:evenVBand="0" w:oddHBand="0" w:evenHBand="0" w:firstRowFirstColumn="0" w:firstRowLastColumn="0" w:lastRowFirstColumn="0" w:lastRowLastColumn="0"/>
            </w:pPr>
            <w:r w:rsidRPr="001655E2">
              <w:t>b2b.ksz-bcss.fgov.be:4520</w:t>
            </w:r>
          </w:p>
        </w:tc>
      </w:tr>
      <w:tr w:rsidR="00922C95" w:rsidRPr="001655E2"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655E2" w:rsidRDefault="00922C95" w:rsidP="007B5BEF">
            <w:pPr>
              <w:jc w:val="left"/>
            </w:pPr>
            <w:r w:rsidRPr="001655E2">
              <w:t>URI</w:t>
            </w:r>
          </w:p>
        </w:tc>
        <w:tc>
          <w:tcPr>
            <w:tcW w:w="7277" w:type="dxa"/>
            <w:gridSpan w:val="2"/>
          </w:tcPr>
          <w:p w:rsidR="00922C95" w:rsidRPr="001655E2" w:rsidRDefault="007F07D5" w:rsidP="007F07D5">
            <w:pPr>
              <w:cnfStyle w:val="000000000000" w:firstRow="0" w:lastRow="0" w:firstColumn="0" w:lastColumn="0" w:oddVBand="0" w:evenVBand="0" w:oddHBand="0" w:evenHBand="0" w:firstRowFirstColumn="0" w:firstRowLastColumn="0" w:lastRowFirstColumn="0" w:lastRowLastColumn="0"/>
            </w:pPr>
            <w:r w:rsidRPr="001655E2">
              <w:rPr>
                <w:highlight w:val="white"/>
              </w:rPr>
              <w:t>/PersonService/v4/consult</w:t>
            </w:r>
          </w:p>
        </w:tc>
      </w:tr>
    </w:tbl>
    <w:p w:rsidR="00576A6A" w:rsidRPr="001655E2" w:rsidRDefault="00576A6A" w:rsidP="00074288">
      <w:pPr>
        <w:pStyle w:val="Heading1"/>
      </w:pPr>
      <w:bookmarkStart w:id="72" w:name="_Toc413917228"/>
      <w:bookmarkStart w:id="73" w:name="_Toc121233600"/>
      <w:bookmarkStart w:id="74" w:name="_Toc413917233"/>
      <w:r w:rsidRPr="001655E2">
        <w:lastRenderedPageBreak/>
        <w:t>Description des messages échangés</w:t>
      </w:r>
      <w:bookmarkEnd w:id="72"/>
      <w:bookmarkEnd w:id="73"/>
    </w:p>
    <w:p w:rsidR="00326E92" w:rsidRPr="001655E2" w:rsidRDefault="002C7C87" w:rsidP="00725FDE">
      <w:pPr>
        <w:pStyle w:val="Heading2"/>
      </w:pPr>
      <w:bookmarkStart w:id="75" w:name="_Toc416698390"/>
      <w:bookmarkStart w:id="76" w:name="_Toc121233601"/>
      <w:r w:rsidRPr="001655E2">
        <w:t>Partie commune aux</w:t>
      </w:r>
      <w:bookmarkEnd w:id="75"/>
      <w:r w:rsidRPr="001655E2">
        <w:t xml:space="preserve"> diverses opérations</w:t>
      </w:r>
      <w:bookmarkEnd w:id="76"/>
    </w:p>
    <w:p w:rsidR="00C93855" w:rsidRPr="001655E2" w:rsidRDefault="00C93855" w:rsidP="00CA1DA5">
      <w:pPr>
        <w:pStyle w:val="Heading3"/>
      </w:pPr>
      <w:bookmarkStart w:id="77" w:name="_Ref503773335"/>
      <w:r w:rsidRPr="001655E2">
        <w:t>Identification du client [</w:t>
      </w:r>
      <w:r w:rsidRPr="001655E2">
        <w:rPr>
          <w:rFonts w:ascii="Courier New" w:hAnsi="Courier New"/>
        </w:rPr>
        <w:t>informationCustomer</w:t>
      </w:r>
      <w:r w:rsidRPr="001655E2">
        <w:t>]</w:t>
      </w:r>
      <w:bookmarkEnd w:id="77"/>
    </w:p>
    <w:p w:rsidR="00C93855" w:rsidRPr="001655E2" w:rsidRDefault="00C55EFF" w:rsidP="00074288">
      <w:pPr>
        <w:jc w:val="center"/>
      </w:pPr>
      <w:r w:rsidRPr="00135461">
        <w:rPr>
          <w:noProof/>
          <w:lang w:val="en-US"/>
        </w:rPr>
        <w:drawing>
          <wp:inline distT="0" distB="0" distL="0" distR="0" wp14:anchorId="35E17672" wp14:editId="2589B92D">
            <wp:extent cx="4654055" cy="248962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8">
                      <a:extLst>
                        <a:ext uri="{28A0092B-C50C-407E-A947-70E740481C1C}">
                          <a14:useLocalDpi xmlns:a14="http://schemas.microsoft.com/office/drawing/2010/main" val="0"/>
                        </a:ext>
                      </a:extLst>
                    </a:blip>
                    <a:stretch>
                      <a:fillRect/>
                    </a:stretch>
                  </pic:blipFill>
                  <pic:spPr>
                    <a:xfrm>
                      <a:off x="0" y="0"/>
                      <a:ext cx="4658939" cy="2492233"/>
                    </a:xfrm>
                    <a:prstGeom prst="rect">
                      <a:avLst/>
                    </a:prstGeom>
                  </pic:spPr>
                </pic:pic>
              </a:graphicData>
            </a:graphic>
          </wp:inline>
        </w:drawing>
      </w:r>
    </w:p>
    <w:p w:rsidR="00C93855" w:rsidRPr="001655E2" w:rsidRDefault="00C93855" w:rsidP="00074288">
      <w:r w:rsidRPr="001655E2">
        <w:t xml:space="preserve">L’élément </w:t>
      </w:r>
      <w:r w:rsidRPr="001655E2">
        <w:rPr>
          <w:b/>
          <w:i/>
        </w:rPr>
        <w:t>informationCustomer</w:t>
      </w:r>
      <w:r w:rsidRPr="001655E2">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1655E2" w:rsidRDefault="00C93855" w:rsidP="00074288">
      <w:r w:rsidRPr="001655E2">
        <w:t xml:space="preserve">L’identification de l’institution est définie dans un message: </w:t>
      </w:r>
    </w:p>
    <w:p w:rsidR="00C93855" w:rsidRPr="001655E2" w:rsidRDefault="00C93855" w:rsidP="003418F3">
      <w:pPr>
        <w:pStyle w:val="ListParagraph"/>
        <w:numPr>
          <w:ilvl w:val="0"/>
          <w:numId w:val="1"/>
        </w:numPr>
      </w:pPr>
      <w:r w:rsidRPr="001655E2">
        <w:t>soit à l’aide de la combinaison secteur/institution pour les institutions de sécurité sociale</w:t>
      </w:r>
    </w:p>
    <w:p w:rsidR="00C93855" w:rsidRPr="001655E2" w:rsidRDefault="00C93855" w:rsidP="003418F3">
      <w:pPr>
        <w:pStyle w:val="ListParagraph"/>
        <w:numPr>
          <w:ilvl w:val="0"/>
          <w:numId w:val="1"/>
        </w:numPr>
      </w:pPr>
      <w:r w:rsidRPr="001655E2">
        <w:t>soit à l’aide du numéro BCE pour les institutions ne faisant pas partie du réseau de la sécurité sociale ou encore les institutions pour lesquelles ce numéro BCE offre une valeur ajoutée par rapport à l'utilisation de secteur/institution</w:t>
      </w:r>
    </w:p>
    <w:p w:rsidR="00C93855" w:rsidRPr="00386A53" w:rsidRDefault="00C93855" w:rsidP="00CA1DA5">
      <w:pPr>
        <w:pStyle w:val="Heading3"/>
        <w:rPr>
          <w:lang w:val="fr-BE"/>
        </w:rPr>
      </w:pPr>
      <w:bookmarkStart w:id="78" w:name="_Ref503277872"/>
      <w:r w:rsidRPr="00386A53">
        <w:rPr>
          <w:lang w:val="fr-BE"/>
        </w:rPr>
        <w:t>Identification de la BCSS [</w:t>
      </w:r>
      <w:r w:rsidRPr="00386A53">
        <w:rPr>
          <w:rFonts w:ascii="Courier New" w:hAnsi="Courier New"/>
          <w:lang w:val="fr-BE"/>
        </w:rPr>
        <w:t>informationCBSS</w:t>
      </w:r>
      <w:r w:rsidRPr="00386A53">
        <w:rPr>
          <w:lang w:val="fr-BE"/>
        </w:rPr>
        <w:t>]</w:t>
      </w:r>
      <w:bookmarkEnd w:id="78"/>
    </w:p>
    <w:p w:rsidR="00C93855" w:rsidRPr="001655E2" w:rsidRDefault="00C93855" w:rsidP="00074288">
      <w:pPr>
        <w:jc w:val="center"/>
      </w:pPr>
      <w:r w:rsidRPr="001655E2">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9">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1655E2" w:rsidRDefault="002F4C02" w:rsidP="002F4C02">
      <w:r w:rsidRPr="001655E2">
        <w:t xml:space="preserve">L’élément </w:t>
      </w:r>
      <w:r w:rsidRPr="001655E2">
        <w:rPr>
          <w:b/>
          <w:i/>
        </w:rPr>
        <w:t>informationCBSS</w:t>
      </w:r>
      <w:r w:rsidRPr="001655E2">
        <w:t>, facultatif dans la soumission, est complété par la BCSS et fournit les informations nécessaires au logging et au support.</w:t>
      </w:r>
    </w:p>
    <w:tbl>
      <w:tblPr>
        <w:tblStyle w:val="BCSSTable"/>
        <w:tblW w:w="0" w:type="auto"/>
        <w:jc w:val="center"/>
        <w:tblLook w:val="04A0" w:firstRow="1" w:lastRow="0" w:firstColumn="1" w:lastColumn="0" w:noHBand="0" w:noVBand="1"/>
      </w:tblPr>
      <w:tblGrid>
        <w:gridCol w:w="2891"/>
        <w:gridCol w:w="4674"/>
      </w:tblGrid>
      <w:tr w:rsidR="008017D6" w:rsidRPr="001655E2"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655E2" w:rsidRDefault="008017D6" w:rsidP="008017D6">
            <w:r w:rsidRPr="001655E2">
              <w:lastRenderedPageBreak/>
              <w:t>Élément</w:t>
            </w:r>
          </w:p>
        </w:tc>
        <w:tc>
          <w:tcPr>
            <w:tcW w:w="4674" w:type="dxa"/>
          </w:tcPr>
          <w:p w:rsidR="008017D6" w:rsidRPr="001655E2" w:rsidRDefault="008017D6" w:rsidP="008017D6">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655E2" w:rsidRDefault="008017D6" w:rsidP="008017D6">
            <w:pPr>
              <w:rPr>
                <w:b w:val="0"/>
              </w:rPr>
            </w:pPr>
            <w:r w:rsidRPr="001655E2">
              <w:t>ticket</w:t>
            </w:r>
          </w:p>
        </w:tc>
        <w:tc>
          <w:tcPr>
            <w:tcW w:w="4674"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référence unique attribuée par la BCSS</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655E2" w:rsidRDefault="008017D6" w:rsidP="008017D6">
            <w:pPr>
              <w:rPr>
                <w:b w:val="0"/>
              </w:rPr>
            </w:pPr>
            <w:r w:rsidRPr="001655E2">
              <w:t>timestampReceive</w:t>
            </w:r>
          </w:p>
        </w:tc>
        <w:tc>
          <w:tcPr>
            <w:tcW w:w="4674"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date et heure de réception de la soumission à la BCSS</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655E2" w:rsidRDefault="008017D6" w:rsidP="008017D6">
            <w:pPr>
              <w:rPr>
                <w:b w:val="0"/>
              </w:rPr>
            </w:pPr>
            <w:r w:rsidRPr="001655E2">
              <w:t>timestampReply</w:t>
            </w:r>
          </w:p>
        </w:tc>
        <w:tc>
          <w:tcPr>
            <w:tcW w:w="4674"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date et heure d'envoi de la réponse auprès de la BCSS</w:t>
            </w:r>
          </w:p>
        </w:tc>
      </w:tr>
    </w:tbl>
    <w:p w:rsidR="00C93855" w:rsidRPr="00386A53" w:rsidRDefault="00C93855" w:rsidP="00CA1DA5">
      <w:pPr>
        <w:pStyle w:val="Heading3"/>
        <w:rPr>
          <w:lang w:val="fr-BE"/>
        </w:rPr>
      </w:pPr>
      <w:bookmarkStart w:id="79" w:name="_Ref503773362"/>
      <w:r w:rsidRPr="00386A53">
        <w:rPr>
          <w:lang w:val="fr-BE"/>
        </w:rPr>
        <w:t>Contexte légal de l’appel [</w:t>
      </w:r>
      <w:r w:rsidRPr="00386A53">
        <w:rPr>
          <w:rFonts w:ascii="Courier New" w:hAnsi="Courier New"/>
          <w:lang w:val="fr-BE"/>
        </w:rPr>
        <w:t>legalContext</w:t>
      </w:r>
      <w:r w:rsidRPr="00386A53">
        <w:rPr>
          <w:lang w:val="fr-BE"/>
        </w:rPr>
        <w:t>]</w:t>
      </w:r>
      <w:bookmarkEnd w:id="79"/>
    </w:p>
    <w:p w:rsidR="00C93855" w:rsidRPr="001655E2" w:rsidRDefault="00C93855" w:rsidP="00074288">
      <w:r w:rsidRPr="001655E2">
        <w:t xml:space="preserve">L’élément </w:t>
      </w:r>
      <w:r w:rsidRPr="001655E2">
        <w:rPr>
          <w:b/>
          <w:i/>
        </w:rPr>
        <w:t>legalContext</w:t>
      </w:r>
      <w:r w:rsidRPr="001655E2">
        <w:t xml:space="preserve"> permet de définir le contexte légal de la requête.</w:t>
      </w:r>
    </w:p>
    <w:p w:rsidR="00C93855" w:rsidRPr="00386A53" w:rsidRDefault="00C93855" w:rsidP="00CA1DA5">
      <w:pPr>
        <w:pStyle w:val="Heading3"/>
        <w:rPr>
          <w:lang w:val="fr-BE"/>
        </w:rPr>
      </w:pPr>
      <w:bookmarkStart w:id="80" w:name="_Toc479335342"/>
      <w:bookmarkStart w:id="81" w:name="_Toc479342956"/>
      <w:bookmarkStart w:id="82" w:name="_Toc479335343"/>
      <w:bookmarkStart w:id="83" w:name="_Toc479342957"/>
      <w:bookmarkStart w:id="84" w:name="_Toc479335348"/>
      <w:bookmarkStart w:id="85" w:name="_Toc479342962"/>
      <w:bookmarkStart w:id="86" w:name="_Ref503773284"/>
      <w:bookmarkEnd w:id="80"/>
      <w:bookmarkEnd w:id="81"/>
      <w:bookmarkEnd w:id="82"/>
      <w:bookmarkEnd w:id="83"/>
      <w:bookmarkEnd w:id="84"/>
      <w:bookmarkEnd w:id="85"/>
      <w:r w:rsidRPr="00386A53">
        <w:rPr>
          <w:lang w:val="fr-BE"/>
        </w:rPr>
        <w:t>Statut de la réponse [</w:t>
      </w:r>
      <w:r w:rsidRPr="00386A53">
        <w:rPr>
          <w:rFonts w:ascii="Courier New" w:hAnsi="Courier New"/>
          <w:lang w:val="fr-BE"/>
        </w:rPr>
        <w:t>status</w:t>
      </w:r>
      <w:r w:rsidRPr="00386A53">
        <w:rPr>
          <w:lang w:val="fr-BE"/>
        </w:rPr>
        <w:t>]</w:t>
      </w:r>
      <w:bookmarkEnd w:id="86"/>
    </w:p>
    <w:p w:rsidR="00C93855" w:rsidRPr="001655E2" w:rsidRDefault="00DF74BE" w:rsidP="00DF74BE">
      <w:r w:rsidRPr="001655E2">
        <w:t xml:space="preserve">Voir  </w:t>
      </w:r>
      <w:r w:rsidRPr="001655E2">
        <w:fldChar w:fldCharType="begin"/>
      </w:r>
      <w:r w:rsidRPr="001655E2">
        <w:instrText xml:space="preserve"> REF _Ref503773308 \r \h </w:instrText>
      </w:r>
      <w:r w:rsidRPr="001655E2">
        <w:fldChar w:fldCharType="separate"/>
      </w:r>
      <w:r w:rsidR="00024931">
        <w:t>[6]</w:t>
      </w:r>
      <w:r w:rsidRPr="001655E2">
        <w:fldChar w:fldCharType="end"/>
      </w:r>
      <w:r w:rsidRPr="001655E2">
        <w:t>.</w:t>
      </w:r>
    </w:p>
    <w:p w:rsidR="009B1D03" w:rsidRPr="00386A53" w:rsidRDefault="009B1D03" w:rsidP="00CA1DA5">
      <w:pPr>
        <w:pStyle w:val="Heading3"/>
        <w:rPr>
          <w:lang w:val="fr-BE"/>
        </w:rPr>
      </w:pPr>
      <w:r w:rsidRPr="00386A53">
        <w:rPr>
          <w:lang w:val="fr-BE"/>
        </w:rPr>
        <w:t>NISS avec statu</w:t>
      </w:r>
      <w:r w:rsidR="001655E2" w:rsidRPr="00386A53">
        <w:rPr>
          <w:lang w:val="fr-BE"/>
        </w:rPr>
        <w:t>t</w:t>
      </w:r>
      <w:r w:rsidRPr="00386A53">
        <w:rPr>
          <w:lang w:val="fr-BE"/>
        </w:rPr>
        <w:t xml:space="preserve"> ‘annulé’ ou ‘remplacé’  [ssin]</w:t>
      </w:r>
    </w:p>
    <w:p w:rsidR="009B1D03" w:rsidRPr="001655E2" w:rsidRDefault="00126575" w:rsidP="00F07044">
      <w:pPr>
        <w:jc w:val="center"/>
      </w:pPr>
      <w:r w:rsidRPr="001655E2">
        <w:rPr>
          <w:noProof/>
          <w:lang w:val="en-US"/>
        </w:rPr>
        <w:drawing>
          <wp:inline distT="0" distB="0" distL="0" distR="0" wp14:anchorId="49A6DA68" wp14:editId="6B1641F2">
            <wp:extent cx="2894949" cy="101001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45754" cy="1027742"/>
                    </a:xfrm>
                    <a:prstGeom prst="rect">
                      <a:avLst/>
                    </a:prstGeom>
                  </pic:spPr>
                </pic:pic>
              </a:graphicData>
            </a:graphic>
          </wp:inline>
        </w:drawing>
      </w:r>
    </w:p>
    <w:p w:rsidR="00126575" w:rsidRPr="001655E2" w:rsidRDefault="00126575" w:rsidP="00AD2F9B">
      <w:r w:rsidRPr="001655E2">
        <w:t>L’élément ssin est présent dans la réponse de la BCSS et indique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126575" w:rsidRPr="001655E2" w:rsidTr="007D62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655E2" w:rsidRDefault="00126575" w:rsidP="0016291C">
            <w:r w:rsidRPr="001655E2">
              <w:t>Attribut</w:t>
            </w:r>
          </w:p>
        </w:tc>
        <w:tc>
          <w:tcPr>
            <w:tcW w:w="4674" w:type="dxa"/>
          </w:tcPr>
          <w:p w:rsidR="00126575" w:rsidRPr="001655E2" w:rsidRDefault="00126575" w:rsidP="0016291C">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126575" w:rsidRPr="001655E2"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Pr="001655E2" w:rsidRDefault="00126575" w:rsidP="0016291C">
            <w:pPr>
              <w:jc w:val="left"/>
            </w:pPr>
            <w:r w:rsidRPr="001655E2">
              <w:t>canceled</w:t>
            </w:r>
          </w:p>
        </w:tc>
        <w:tc>
          <w:tcPr>
            <w:tcW w:w="4674" w:type="dxa"/>
            <w:tcBorders>
              <w:bottom w:val="single" w:sz="8" w:space="0" w:color="A6A6A6" w:themeColor="background1" w:themeShade="A6"/>
            </w:tcBorders>
            <w:vAlign w:val="center"/>
          </w:tcPr>
          <w:p w:rsidR="00126575" w:rsidRPr="001655E2" w:rsidRDefault="00126575" w:rsidP="008412AA">
            <w:pPr>
              <w:cnfStyle w:val="000000000000" w:firstRow="0" w:lastRow="0" w:firstColumn="0" w:lastColumn="0" w:oddVBand="0" w:evenVBand="0" w:oddHBand="0" w:evenHBand="0" w:firstRowFirstColumn="0" w:firstRowLastColumn="0" w:lastRowFirstColumn="0" w:lastRowLastColumn="0"/>
            </w:pPr>
            <w:r w:rsidRPr="001655E2">
              <w:t>Si cet élément est présent et a pour valeur ‘true’, le NISS a été annulé et ne peut pas être utilisé.</w:t>
            </w:r>
          </w:p>
        </w:tc>
      </w:tr>
      <w:tr w:rsidR="00126575" w:rsidRPr="001655E2"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Pr="001655E2" w:rsidRDefault="00126575" w:rsidP="0016291C">
            <w:pPr>
              <w:jc w:val="left"/>
            </w:pPr>
            <w:r w:rsidRPr="001655E2">
              <w:t>replaces</w:t>
            </w:r>
          </w:p>
        </w:tc>
        <w:tc>
          <w:tcPr>
            <w:tcW w:w="4674" w:type="dxa"/>
            <w:tcBorders>
              <w:bottom w:val="single" w:sz="4" w:space="0" w:color="auto"/>
            </w:tcBorders>
            <w:vAlign w:val="center"/>
          </w:tcPr>
          <w:p w:rsidR="00126575" w:rsidRPr="001655E2" w:rsidRDefault="00126575" w:rsidP="008412AA">
            <w:pPr>
              <w:cnfStyle w:val="000000000000" w:firstRow="0" w:lastRow="0" w:firstColumn="0" w:lastColumn="0" w:oddVBand="0" w:evenVBand="0" w:oddHBand="0" w:evenHBand="0" w:firstRowFirstColumn="0" w:firstRowLastColumn="0" w:lastRowFirstColumn="0" w:lastRowLastColumn="0"/>
            </w:pPr>
            <w:r w:rsidRPr="001655E2">
              <w:t>Si cet élément est présent, le NISS a été remplacé. Le NISS original est repris dans cet attribut et le nouveau NISS est contenu dans l’élément même.</w:t>
            </w:r>
          </w:p>
        </w:tc>
      </w:tr>
    </w:tbl>
    <w:p w:rsidR="00F644B0" w:rsidRPr="001655E2" w:rsidRDefault="00F644B0" w:rsidP="00CA1DA5">
      <w:pPr>
        <w:pStyle w:val="Heading3"/>
      </w:pPr>
      <w:bookmarkStart w:id="87" w:name="_Ref503962227"/>
      <w:bookmarkStart w:id="88" w:name="_Toc492283551"/>
      <w:r w:rsidRPr="001655E2">
        <w:t>Filtres de données [</w:t>
      </w:r>
      <w:r w:rsidRPr="001655E2">
        <w:rPr>
          <w:rFonts w:ascii="Courier New" w:hAnsi="Courier New"/>
        </w:rPr>
        <w:t>dataFilters</w:t>
      </w:r>
      <w:r w:rsidRPr="001655E2">
        <w:t>]</w:t>
      </w:r>
    </w:p>
    <w:p w:rsidR="00F644B0" w:rsidRPr="001655E2" w:rsidRDefault="00F644B0" w:rsidP="00F644B0">
      <w:pPr>
        <w:jc w:val="center"/>
      </w:pPr>
      <w:r w:rsidRPr="001655E2">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1655E2" w:rsidTr="001043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F644B0" w:rsidRPr="001655E2" w:rsidRDefault="00F644B0" w:rsidP="002F61E8">
            <w:pPr>
              <w:pStyle w:val="ListParagraph"/>
              <w:spacing w:after="120"/>
              <w:ind w:left="0"/>
            </w:pPr>
            <w:r w:rsidRPr="001655E2">
              <w:t>Élément</w:t>
            </w:r>
          </w:p>
        </w:tc>
        <w:tc>
          <w:tcPr>
            <w:tcW w:w="6661" w:type="dxa"/>
          </w:tcPr>
          <w:p w:rsidR="00F644B0" w:rsidRPr="001655E2" w:rsidRDefault="00F644B0" w:rsidP="002F61E8">
            <w:pPr>
              <w:pStyle w:val="ListParagraph"/>
              <w:spacing w:after="120"/>
              <w:ind w:left="0"/>
              <w:cnfStyle w:val="100000000000" w:firstRow="1" w:lastRow="0" w:firstColumn="0" w:lastColumn="0" w:oddVBand="0" w:evenVBand="0" w:oddHBand="0" w:evenHBand="0" w:firstRowFirstColumn="0" w:firstRowLastColumn="0" w:lastRowFirstColumn="0" w:lastRowLastColumn="0"/>
            </w:pPr>
            <w:r w:rsidRPr="001655E2">
              <w:t>Description</w:t>
            </w:r>
          </w:p>
        </w:tc>
      </w:tr>
      <w:tr w:rsidR="00F644B0" w:rsidRPr="001655E2" w:rsidTr="00104367">
        <w:trPr>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8" w:space="0" w:color="A6A6A6" w:themeColor="background1" w:themeShade="A6"/>
            </w:tcBorders>
            <w:vAlign w:val="center"/>
          </w:tcPr>
          <w:p w:rsidR="00F644B0" w:rsidRPr="001655E2" w:rsidRDefault="00F644B0" w:rsidP="00104367">
            <w:pPr>
              <w:jc w:val="left"/>
            </w:pPr>
            <w:r w:rsidRPr="001655E2">
              <w:t>filteredElement</w:t>
            </w:r>
          </w:p>
        </w:tc>
        <w:tc>
          <w:tcPr>
            <w:tcW w:w="6661" w:type="dxa"/>
            <w:tcBorders>
              <w:bottom w:val="single" w:sz="8" w:space="0" w:color="A6A6A6" w:themeColor="background1" w:themeShade="A6"/>
            </w:tcBorders>
            <w:vAlign w:val="center"/>
          </w:tcPr>
          <w:p w:rsidR="00F644B0" w:rsidRPr="001655E2" w:rsidRDefault="00F644B0" w:rsidP="00104367">
            <w:pPr>
              <w:cnfStyle w:val="000000000000" w:firstRow="0" w:lastRow="0" w:firstColumn="0" w:lastColumn="0" w:oddVBand="0" w:evenVBand="0" w:oddHBand="0" w:evenHBand="0" w:firstRowFirstColumn="0" w:firstRowLastColumn="0" w:lastRowFirstColumn="0" w:lastRowLastColumn="0"/>
            </w:pPr>
            <w:r w:rsidRPr="001655E2">
              <w:t xml:space="preserve">Une expression ‘xpath’ qui indique quels éléments du schéma ont été filtrés sur la base des autorisations. L'indication est statique, c’est-à-dire qu'une expression est toujours présente lorsqu'il n’y a pas d’autorisation pour ce groupe, même si la donnée n’était pas présente. Voir aussi § </w:t>
            </w:r>
            <w:r w:rsidRPr="001655E2">
              <w:fldChar w:fldCharType="begin"/>
            </w:r>
            <w:r w:rsidRPr="001655E2">
              <w:instrText xml:space="preserve"> REF _Ref503772990 \r \h </w:instrText>
            </w:r>
            <w:r w:rsidRPr="001655E2">
              <w:fldChar w:fldCharType="separate"/>
            </w:r>
            <w:r w:rsidR="00024931">
              <w:t>6.2.6</w:t>
            </w:r>
            <w:r w:rsidRPr="001655E2">
              <w:fldChar w:fldCharType="end"/>
            </w:r>
          </w:p>
        </w:tc>
      </w:tr>
    </w:tbl>
    <w:p w:rsidR="00E6740D" w:rsidRPr="001655E2" w:rsidRDefault="00E6740D" w:rsidP="00CA1DA5">
      <w:pPr>
        <w:pStyle w:val="Heading3"/>
      </w:pPr>
      <w:r w:rsidRPr="001655E2">
        <w:lastRenderedPageBreak/>
        <w:t>Erreurs de validation [</w:t>
      </w:r>
      <w:r w:rsidRPr="001655E2">
        <w:rPr>
          <w:rFonts w:ascii="Courier New" w:hAnsi="Courier New"/>
        </w:rPr>
        <w:t>validationErrors</w:t>
      </w:r>
      <w:r w:rsidRPr="001655E2">
        <w:t>]</w:t>
      </w:r>
    </w:p>
    <w:p w:rsidR="00E6740D" w:rsidRPr="001655E2" w:rsidRDefault="00DF74BE" w:rsidP="00E6740D">
      <w:r w:rsidRPr="001655E2">
        <w:t xml:space="preserve">Voir  </w:t>
      </w:r>
      <w:r w:rsidRPr="001655E2">
        <w:fldChar w:fldCharType="begin"/>
      </w:r>
      <w:r w:rsidRPr="001655E2">
        <w:instrText xml:space="preserve"> REF _Ref503773308 \r \h </w:instrText>
      </w:r>
      <w:r w:rsidRPr="001655E2">
        <w:fldChar w:fldCharType="separate"/>
      </w:r>
      <w:r w:rsidR="00024931">
        <w:t>[6]</w:t>
      </w:r>
      <w:r w:rsidRPr="001655E2">
        <w:fldChar w:fldCharType="end"/>
      </w:r>
      <w:r w:rsidRPr="001655E2">
        <w:t>.</w:t>
      </w:r>
    </w:p>
    <w:p w:rsidR="000C14E8" w:rsidRPr="001655E2" w:rsidRDefault="000C14E8" w:rsidP="00CA1DA5">
      <w:pPr>
        <w:pStyle w:val="Heading3"/>
      </w:pPr>
      <w:r w:rsidRPr="001655E2">
        <w:t>Anomalies [</w:t>
      </w:r>
      <w:r w:rsidRPr="001655E2">
        <w:rPr>
          <w:rFonts w:ascii="Courier New" w:hAnsi="Courier New"/>
        </w:rPr>
        <w:t>anomalies</w:t>
      </w:r>
      <w:r w:rsidRPr="001655E2">
        <w:t>]</w:t>
      </w:r>
    </w:p>
    <w:p w:rsidR="000C14E8" w:rsidRPr="001655E2" w:rsidRDefault="00DF74BE" w:rsidP="00DF74BE">
      <w:r w:rsidRPr="001655E2">
        <w:t xml:space="preserve">Voir  </w:t>
      </w:r>
      <w:r w:rsidRPr="001655E2">
        <w:fldChar w:fldCharType="begin"/>
      </w:r>
      <w:r w:rsidRPr="001655E2">
        <w:instrText xml:space="preserve"> REF _Ref503773308 \r \h </w:instrText>
      </w:r>
      <w:r w:rsidRPr="001655E2">
        <w:fldChar w:fldCharType="separate"/>
      </w:r>
      <w:r w:rsidR="00024931">
        <w:t>[6]</w:t>
      </w:r>
      <w:r w:rsidRPr="001655E2">
        <w:fldChar w:fldCharType="end"/>
      </w:r>
      <w:r w:rsidRPr="001655E2">
        <w:t>.</w:t>
      </w:r>
    </w:p>
    <w:p w:rsidR="00D25CA8" w:rsidRPr="00386A53" w:rsidRDefault="00D25CA8" w:rsidP="00D25CA8">
      <w:pPr>
        <w:pStyle w:val="Heading3"/>
        <w:rPr>
          <w:lang w:val="fr-BE"/>
        </w:rPr>
      </w:pPr>
      <w:bookmarkStart w:id="89" w:name="_Ref506295475"/>
      <w:bookmarkStart w:id="90" w:name="_Ref31895160"/>
      <w:bookmarkEnd w:id="87"/>
      <w:r w:rsidRPr="00386A53">
        <w:rPr>
          <w:lang w:val="fr-BE"/>
        </w:rPr>
        <w:lastRenderedPageBreak/>
        <w:t>Adresse de résidence [</w:t>
      </w:r>
      <w:r w:rsidRPr="00306F54">
        <w:rPr>
          <w:rFonts w:ascii="Courier New" w:hAnsi="Courier New" w:cs="Courier New"/>
          <w:lang w:val="fr-BE"/>
        </w:rPr>
        <w:t>residentialAddress</w:t>
      </w:r>
      <w:r w:rsidRPr="00386A53">
        <w:rPr>
          <w:lang w:val="fr-BE"/>
        </w:rPr>
        <w:t>]</w:t>
      </w:r>
      <w:bookmarkEnd w:id="89"/>
      <w:bookmarkEnd w:id="90"/>
    </w:p>
    <w:p w:rsidR="00D25CA8" w:rsidRDefault="00D25CA8" w:rsidP="00D25CA8">
      <w:del w:id="91" w:author="Sarah Kumwimba (KSZ-BCSS)" w:date="2022-11-30T16:34:00Z">
        <w:r w:rsidDel="00BC2CF4">
          <w:rPr>
            <w:noProof/>
            <w:lang w:val="en-US"/>
          </w:rPr>
          <w:drawing>
            <wp:inline distT="0" distB="0" distL="0" distR="0" wp14:anchorId="478C01D6" wp14:editId="612F40F0">
              <wp:extent cx="4372235" cy="7394422"/>
              <wp:effectExtent l="0" t="0" r="0" b="0"/>
              <wp:docPr id="9" name="Picture 9"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0126" cy="7407768"/>
                      </a:xfrm>
                      <a:prstGeom prst="rect">
                        <a:avLst/>
                      </a:prstGeom>
                      <a:noFill/>
                      <a:ln>
                        <a:noFill/>
                      </a:ln>
                    </pic:spPr>
                  </pic:pic>
                </a:graphicData>
              </a:graphic>
            </wp:inline>
          </w:drawing>
        </w:r>
      </w:del>
      <w:ins w:id="92" w:author="Sarah Kumwimba (KSZ-BCSS)" w:date="2022-12-06T10:47:00Z">
        <w:r w:rsidR="00BF17E8" w:rsidRPr="00730DC8">
          <w:rPr>
            <w:noProof/>
            <w:lang w:val="en-US"/>
          </w:rPr>
          <w:drawing>
            <wp:inline distT="0" distB="0" distL="0" distR="0" wp14:anchorId="321812FD" wp14:editId="609D4DF9">
              <wp:extent cx="4796682" cy="7762240"/>
              <wp:effectExtent l="0" t="0" r="4445" b="0"/>
              <wp:docPr id="12" name="Picture 12" descr="C:\Users\O26\Desktop\residential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residentialRespons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2799" cy="7804504"/>
                      </a:xfrm>
                      <a:prstGeom prst="rect">
                        <a:avLst/>
                      </a:prstGeom>
                      <a:noFill/>
                      <a:ln>
                        <a:noFill/>
                      </a:ln>
                    </pic:spPr>
                  </pic:pic>
                </a:graphicData>
              </a:graphic>
            </wp:inline>
          </w:drawing>
        </w:r>
      </w:ins>
    </w:p>
    <w:p w:rsidR="00D25CA8" w:rsidRDefault="00D25CA8" w:rsidP="00D25CA8">
      <w:r>
        <w:lastRenderedPageBreak/>
        <w:t>Les champs possibles sont différents pour une adresse belge et une adresse étrangère. Les champs applicables à une adresse à l’étranger sont indiqués dans la colonne « Etranger ». Les champs applicables à une adresse en Belgique dans l’ « ancien » format, sont indiqués dans la colonne « Intérieur - ancien ». Enfin, les champs applicables à une adresse en Belgique dans le format adresse BeSt sont indiqués dans la colonne « Intérieur BeSt”.</w:t>
      </w:r>
    </w:p>
    <w:tbl>
      <w:tblPr>
        <w:tblStyle w:val="BCSSTable"/>
        <w:tblW w:w="5000" w:type="pct"/>
        <w:tblLook w:val="04A0" w:firstRow="1" w:lastRow="0" w:firstColumn="1" w:lastColumn="0" w:noHBand="0" w:noVBand="1"/>
      </w:tblPr>
      <w:tblGrid>
        <w:gridCol w:w="2181"/>
        <w:gridCol w:w="4106"/>
        <w:gridCol w:w="1019"/>
        <w:gridCol w:w="1015"/>
        <w:gridCol w:w="1019"/>
      </w:tblGrid>
      <w:tr w:rsidR="00D25CA8" w:rsidRPr="00C27D36" w:rsidTr="00564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D25CA8" w:rsidRPr="00135461" w:rsidRDefault="00D25CA8" w:rsidP="00D25CA8">
            <w:pPr>
              <w:keepNext/>
            </w:pPr>
            <w:r>
              <w:t>Element</w:t>
            </w:r>
          </w:p>
        </w:tc>
        <w:tc>
          <w:tcPr>
            <w:tcW w:w="2201" w:type="pct"/>
          </w:tcPr>
          <w:p w:rsidR="00D25CA8" w:rsidRPr="00135461" w:rsidRDefault="00D25CA8" w:rsidP="00D25CA8">
            <w:pPr>
              <w:keepNext/>
              <w:jc w:val="left"/>
              <w:cnfStyle w:val="100000000000" w:firstRow="1" w:lastRow="0" w:firstColumn="0" w:lastColumn="0" w:oddVBand="0" w:evenVBand="0" w:oddHBand="0" w:evenHBand="0" w:firstRowFirstColumn="0" w:firstRowLastColumn="0" w:lastRowFirstColumn="0" w:lastRowLastColumn="0"/>
            </w:pPr>
            <w:r>
              <w:t>Description</w:t>
            </w:r>
          </w:p>
        </w:tc>
        <w:tc>
          <w:tcPr>
            <w:tcW w:w="545" w:type="pct"/>
          </w:tcPr>
          <w:p w:rsidR="00D25CA8" w:rsidRDefault="00D25CA8" w:rsidP="00D25CA8">
            <w:pPr>
              <w:keepNext/>
              <w:jc w:val="left"/>
              <w:cnfStyle w:val="100000000000" w:firstRow="1" w:lastRow="0" w:firstColumn="0" w:lastColumn="0" w:oddVBand="0" w:evenVBand="0" w:oddHBand="0" w:evenHBand="0" w:firstRowFirstColumn="0" w:firstRowLastColumn="0" w:lastRowFirstColumn="0" w:lastRowLastColumn="0"/>
            </w:pPr>
            <w:r>
              <w:t xml:space="preserve">Intérieur </w:t>
            </w:r>
          </w:p>
        </w:tc>
        <w:tc>
          <w:tcPr>
            <w:tcW w:w="543" w:type="pct"/>
          </w:tcPr>
          <w:p w:rsidR="00D25CA8" w:rsidRDefault="00D25CA8" w:rsidP="00D25CA8">
            <w:pPr>
              <w:keepNext/>
              <w:jc w:val="left"/>
              <w:cnfStyle w:val="100000000000" w:firstRow="1" w:lastRow="0" w:firstColumn="0" w:lastColumn="0" w:oddVBand="0" w:evenVBand="0" w:oddHBand="0" w:evenHBand="0" w:firstRowFirstColumn="0" w:firstRowLastColumn="0" w:lastRowFirstColumn="0" w:lastRowLastColumn="0"/>
            </w:pPr>
            <w:r>
              <w:t>intérieur ancien</w:t>
            </w:r>
          </w:p>
        </w:tc>
        <w:tc>
          <w:tcPr>
            <w:tcW w:w="545" w:type="pct"/>
          </w:tcPr>
          <w:p w:rsidR="00D25CA8" w:rsidRDefault="00D25CA8" w:rsidP="00D25CA8">
            <w:pPr>
              <w:keepNext/>
              <w:jc w:val="left"/>
              <w:cnfStyle w:val="100000000000" w:firstRow="1" w:lastRow="0" w:firstColumn="0" w:lastColumn="0" w:oddVBand="0" w:evenVBand="0" w:oddHBand="0" w:evenHBand="0" w:firstRowFirstColumn="0" w:firstRowLastColumn="0" w:lastRowFirstColumn="0" w:lastRowLastColumn="0"/>
            </w:pPr>
            <w:r>
              <w:t xml:space="preserve">Intérieur </w:t>
            </w:r>
          </w:p>
          <w:p w:rsidR="00D25CA8" w:rsidRPr="00135461" w:rsidRDefault="00D25CA8" w:rsidP="00D25CA8">
            <w:pPr>
              <w:keepNext/>
              <w:jc w:val="left"/>
              <w:cnfStyle w:val="100000000000" w:firstRow="1" w:lastRow="0" w:firstColumn="0" w:lastColumn="0" w:oddVBand="0" w:evenVBand="0" w:oddHBand="0" w:evenHBand="0" w:firstRowFirstColumn="0" w:firstRowLastColumn="0" w:lastRowFirstColumn="0" w:lastRowLastColumn="0"/>
            </w:pPr>
            <w:r>
              <w:t>BeSt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Pr="0016622D" w:rsidRDefault="00D25CA8" w:rsidP="00D25CA8">
            <w:pPr>
              <w:keepNext/>
              <w:jc w:val="left"/>
            </w:pPr>
            <w:r>
              <w:t>countryCode</w:t>
            </w:r>
          </w:p>
        </w:tc>
        <w:tc>
          <w:tcPr>
            <w:tcW w:w="2201" w:type="pct"/>
          </w:tcPr>
          <w:p w:rsidR="00D25CA8" w:rsidRPr="0016622D"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Le code pays du pays (code INS)</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t>150</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Pr="0016622D" w:rsidRDefault="00D25CA8" w:rsidP="00D25CA8">
            <w:pPr>
              <w:keepNext/>
              <w:jc w:val="left"/>
            </w:pPr>
            <w:r>
              <w:t>countryIsoCode</w:t>
            </w:r>
          </w:p>
        </w:tc>
        <w:tc>
          <w:tcPr>
            <w:tcW w:w="2201" w:type="pct"/>
          </w:tcPr>
          <w:p w:rsidR="00D25CA8" w:rsidRPr="0016622D"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Le code ISO du pays sous forme d’un code à 2 lettres (ISO 3166 alpha-2)</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countryName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Le nom du pays</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regionCode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Le code région de la région</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regionName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La dénomination de la région</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cityCode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r>
      <w:tr w:rsidR="00D25CA8" w:rsidRPr="00C27D36" w:rsidDel="005642B0" w:rsidTr="005642B0">
        <w:trPr>
          <w:del w:id="93" w:author="Sarah Kumwimba (KSZ-BCSS)" w:date="2022-11-30T16:32:00Z"/>
        </w:trPr>
        <w:tc>
          <w:tcPr>
            <w:cnfStyle w:val="001000000000" w:firstRow="0" w:lastRow="0" w:firstColumn="1" w:lastColumn="0" w:oddVBand="0" w:evenVBand="0" w:oddHBand="0" w:evenHBand="0" w:firstRowFirstColumn="0" w:firstRowLastColumn="0" w:lastRowFirstColumn="0" w:lastRowLastColumn="0"/>
            <w:tcW w:w="1166" w:type="pct"/>
          </w:tcPr>
          <w:p w:rsidR="00D25CA8" w:rsidDel="005642B0" w:rsidRDefault="00D25CA8" w:rsidP="00D25CA8">
            <w:pPr>
              <w:keepNext/>
              <w:jc w:val="left"/>
              <w:rPr>
                <w:del w:id="94" w:author="Sarah Kumwimba (KSZ-BCSS)" w:date="2022-11-30T16:32:00Z"/>
              </w:rPr>
            </w:pPr>
            <w:del w:id="95" w:author="Sarah Kumwimba (KSZ-BCSS)" w:date="2022-11-30T16:32:00Z">
              <w:r w:rsidDel="005642B0">
                <w:delText>cityRegionalCode</w:delText>
              </w:r>
            </w:del>
          </w:p>
        </w:tc>
        <w:tc>
          <w:tcPr>
            <w:tcW w:w="2201" w:type="pct"/>
          </w:tcPr>
          <w:p w:rsidR="00D25CA8" w:rsidDel="005642B0" w:rsidRDefault="00D25CA8" w:rsidP="00D25CA8">
            <w:pPr>
              <w:keepNext/>
              <w:jc w:val="left"/>
              <w:cnfStyle w:val="000000000000" w:firstRow="0" w:lastRow="0" w:firstColumn="0" w:lastColumn="0" w:oddVBand="0" w:evenVBand="0" w:oddHBand="0" w:evenHBand="0" w:firstRowFirstColumn="0" w:firstRowLastColumn="0" w:lastRowFirstColumn="0" w:lastRowLastColumn="0"/>
              <w:rPr>
                <w:del w:id="96" w:author="Sarah Kumwimba (KSZ-BCSS)" w:date="2022-11-30T16:32:00Z"/>
              </w:rPr>
            </w:pPr>
            <w:del w:id="97" w:author="Sarah Kumwimba (KSZ-BCSS)" w:date="2022-11-30T16:32:00Z">
              <w:r w:rsidDel="005642B0">
                <w:delText>Code d’identification de la commune tel qu’attribué par la source régionale</w:delText>
              </w:r>
            </w:del>
          </w:p>
        </w:tc>
        <w:tc>
          <w:tcPr>
            <w:tcW w:w="545" w:type="pct"/>
          </w:tcPr>
          <w:p w:rsidR="00D25CA8" w:rsidRPr="00F139B0" w:rsidDel="005642B0" w:rsidRDefault="00D25CA8" w:rsidP="00D25CA8">
            <w:pPr>
              <w:keepNext/>
              <w:jc w:val="center"/>
              <w:cnfStyle w:val="000000000000" w:firstRow="0" w:lastRow="0" w:firstColumn="0" w:lastColumn="0" w:oddVBand="0" w:evenVBand="0" w:oddHBand="0" w:evenHBand="0" w:firstRowFirstColumn="0" w:firstRowLastColumn="0" w:lastRowFirstColumn="0" w:lastRowLastColumn="0"/>
              <w:rPr>
                <w:del w:id="98" w:author="Sarah Kumwimba (KSZ-BCSS)" w:date="2022-11-30T16:32:00Z"/>
                <w:rFonts w:ascii="Segoe UI Symbol" w:hAnsi="Segoe UI Symbol" w:cs="Segoe UI Symbol"/>
              </w:rPr>
            </w:pPr>
          </w:p>
        </w:tc>
        <w:tc>
          <w:tcPr>
            <w:tcW w:w="543" w:type="pct"/>
          </w:tcPr>
          <w:p w:rsidR="00D25CA8" w:rsidRPr="00F139B0" w:rsidDel="005642B0" w:rsidRDefault="00D25CA8" w:rsidP="00D25CA8">
            <w:pPr>
              <w:keepNext/>
              <w:jc w:val="center"/>
              <w:cnfStyle w:val="000000000000" w:firstRow="0" w:lastRow="0" w:firstColumn="0" w:lastColumn="0" w:oddVBand="0" w:evenVBand="0" w:oddHBand="0" w:evenHBand="0" w:firstRowFirstColumn="0" w:firstRowLastColumn="0" w:lastRowFirstColumn="0" w:lastRowLastColumn="0"/>
              <w:rPr>
                <w:del w:id="99" w:author="Sarah Kumwimba (KSZ-BCSS)" w:date="2022-11-30T16:32:00Z"/>
                <w:rFonts w:ascii="Segoe UI Symbol" w:hAnsi="Segoe UI Symbol" w:cs="Segoe UI Symbol"/>
              </w:rPr>
            </w:pPr>
          </w:p>
        </w:tc>
        <w:tc>
          <w:tcPr>
            <w:tcW w:w="545" w:type="pct"/>
          </w:tcPr>
          <w:p w:rsidR="00D25CA8" w:rsidDel="005642B0" w:rsidRDefault="00D25CA8" w:rsidP="00D25CA8">
            <w:pPr>
              <w:keepNext/>
              <w:jc w:val="center"/>
              <w:cnfStyle w:val="000000000000" w:firstRow="0" w:lastRow="0" w:firstColumn="0" w:lastColumn="0" w:oddVBand="0" w:evenVBand="0" w:oddHBand="0" w:evenHBand="0" w:firstRowFirstColumn="0" w:firstRowLastColumn="0" w:lastRowFirstColumn="0" w:lastRowLastColumn="0"/>
              <w:rPr>
                <w:del w:id="100" w:author="Sarah Kumwimba (KSZ-BCSS)" w:date="2022-11-30T16:32:00Z"/>
              </w:rPr>
            </w:pPr>
            <w:del w:id="101" w:author="Sarah Kumwimba (KSZ-BCSS)" w:date="2022-11-30T16:32:00Z">
              <w:r w:rsidDel="005642B0">
                <w:rPr>
                  <w:rFonts w:ascii="Segoe UI Symbol" w:hAnsi="Segoe UI Symbol"/>
                </w:rPr>
                <w:delText>✓</w:delText>
              </w:r>
            </w:del>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cityName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Nom de la commune</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postalCode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streetCode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Code de la rue attribué par le Registre national</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r>
      <w:tr w:rsidR="00D25CA8" w:rsidRPr="00C27D36" w:rsidDel="005642B0" w:rsidTr="005642B0">
        <w:trPr>
          <w:del w:id="102" w:author="Sarah Kumwimba (KSZ-BCSS)" w:date="2022-11-30T16:32:00Z"/>
        </w:trPr>
        <w:tc>
          <w:tcPr>
            <w:cnfStyle w:val="001000000000" w:firstRow="0" w:lastRow="0" w:firstColumn="1" w:lastColumn="0" w:oddVBand="0" w:evenVBand="0" w:oddHBand="0" w:evenHBand="0" w:firstRowFirstColumn="0" w:firstRowLastColumn="0" w:lastRowFirstColumn="0" w:lastRowLastColumn="0"/>
            <w:tcW w:w="1166" w:type="pct"/>
          </w:tcPr>
          <w:p w:rsidR="00D25CA8" w:rsidDel="005642B0" w:rsidRDefault="00D25CA8" w:rsidP="00D25CA8">
            <w:pPr>
              <w:keepNext/>
              <w:jc w:val="left"/>
              <w:rPr>
                <w:del w:id="103" w:author="Sarah Kumwimba (KSZ-BCSS)" w:date="2022-11-30T16:32:00Z"/>
              </w:rPr>
            </w:pPr>
            <w:del w:id="104" w:author="Sarah Kumwimba (KSZ-BCSS)" w:date="2022-11-30T16:32:00Z">
              <w:r w:rsidDel="005642B0">
                <w:delText>streetRegionalCode</w:delText>
              </w:r>
            </w:del>
          </w:p>
        </w:tc>
        <w:tc>
          <w:tcPr>
            <w:tcW w:w="2201" w:type="pct"/>
          </w:tcPr>
          <w:p w:rsidR="00D25CA8" w:rsidDel="005642B0" w:rsidRDefault="00D25CA8" w:rsidP="00D25CA8">
            <w:pPr>
              <w:keepNext/>
              <w:jc w:val="left"/>
              <w:cnfStyle w:val="000000000000" w:firstRow="0" w:lastRow="0" w:firstColumn="0" w:lastColumn="0" w:oddVBand="0" w:evenVBand="0" w:oddHBand="0" w:evenHBand="0" w:firstRowFirstColumn="0" w:firstRowLastColumn="0" w:lastRowFirstColumn="0" w:lastRowLastColumn="0"/>
              <w:rPr>
                <w:del w:id="105" w:author="Sarah Kumwimba (KSZ-BCSS)" w:date="2022-11-30T16:32:00Z"/>
              </w:rPr>
            </w:pPr>
            <w:del w:id="106" w:author="Sarah Kumwimba (KSZ-BCSS)" w:date="2022-11-30T16:32:00Z">
              <w:r w:rsidDel="005642B0">
                <w:delText>Code de la rue attribué par la source régionale</w:delText>
              </w:r>
            </w:del>
          </w:p>
        </w:tc>
        <w:tc>
          <w:tcPr>
            <w:tcW w:w="545" w:type="pct"/>
          </w:tcPr>
          <w:p w:rsidR="00D25CA8" w:rsidDel="005642B0" w:rsidRDefault="00D25CA8" w:rsidP="00D25CA8">
            <w:pPr>
              <w:keepNext/>
              <w:jc w:val="center"/>
              <w:cnfStyle w:val="000000000000" w:firstRow="0" w:lastRow="0" w:firstColumn="0" w:lastColumn="0" w:oddVBand="0" w:evenVBand="0" w:oddHBand="0" w:evenHBand="0" w:firstRowFirstColumn="0" w:firstRowLastColumn="0" w:lastRowFirstColumn="0" w:lastRowLastColumn="0"/>
              <w:rPr>
                <w:del w:id="107" w:author="Sarah Kumwimba (KSZ-BCSS)" w:date="2022-11-30T16:32:00Z"/>
              </w:rPr>
            </w:pPr>
          </w:p>
        </w:tc>
        <w:tc>
          <w:tcPr>
            <w:tcW w:w="543" w:type="pct"/>
          </w:tcPr>
          <w:p w:rsidR="00D25CA8" w:rsidDel="005642B0" w:rsidRDefault="00D25CA8" w:rsidP="00D25CA8">
            <w:pPr>
              <w:keepNext/>
              <w:jc w:val="center"/>
              <w:cnfStyle w:val="000000000000" w:firstRow="0" w:lastRow="0" w:firstColumn="0" w:lastColumn="0" w:oddVBand="0" w:evenVBand="0" w:oddHBand="0" w:evenHBand="0" w:firstRowFirstColumn="0" w:firstRowLastColumn="0" w:lastRowFirstColumn="0" w:lastRowLastColumn="0"/>
              <w:rPr>
                <w:del w:id="108" w:author="Sarah Kumwimba (KSZ-BCSS)" w:date="2022-11-30T16:32:00Z"/>
              </w:rPr>
            </w:pPr>
          </w:p>
        </w:tc>
        <w:tc>
          <w:tcPr>
            <w:tcW w:w="545" w:type="pct"/>
          </w:tcPr>
          <w:p w:rsidR="00D25CA8" w:rsidDel="005642B0" w:rsidRDefault="00D25CA8" w:rsidP="00D25CA8">
            <w:pPr>
              <w:keepNext/>
              <w:jc w:val="center"/>
              <w:cnfStyle w:val="000000000000" w:firstRow="0" w:lastRow="0" w:firstColumn="0" w:lastColumn="0" w:oddVBand="0" w:evenVBand="0" w:oddHBand="0" w:evenHBand="0" w:firstRowFirstColumn="0" w:firstRowLastColumn="0" w:lastRowFirstColumn="0" w:lastRowLastColumn="0"/>
              <w:rPr>
                <w:del w:id="109" w:author="Sarah Kumwimba (KSZ-BCSS)" w:date="2022-11-30T16:32:00Z"/>
              </w:rPr>
            </w:pPr>
            <w:del w:id="110" w:author="Sarah Kumwimba (KSZ-BCSS)" w:date="2022-11-30T16:32:00Z">
              <w:r w:rsidDel="005642B0">
                <w:rPr>
                  <w:rFonts w:ascii="Segoe UI Symbol" w:hAnsi="Segoe UI Symbol"/>
                </w:rPr>
                <w:delText>✓</w:delText>
              </w:r>
            </w:del>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streetName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Nom de la rue</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houseNumber</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Numéro de la maison</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boxNumber</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Numéro de la boîte</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addressRegionalCode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Un numéro d'identification unique de l’adresse au sein de la source authentique régionale</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25CA8" w:rsidRPr="00C27D36" w:rsidTr="005642B0">
        <w:tc>
          <w:tcPr>
            <w:cnfStyle w:val="001000000000" w:firstRow="0" w:lastRow="0" w:firstColumn="1" w:lastColumn="0" w:oddVBand="0" w:evenVBand="0" w:oddHBand="0" w:evenHBand="0" w:firstRowFirstColumn="0" w:firstRowLastColumn="0" w:lastRowFirstColumn="0" w:lastRowLastColumn="0"/>
            <w:tcW w:w="1166" w:type="pct"/>
          </w:tcPr>
          <w:p w:rsidR="00D25CA8" w:rsidRDefault="00D25CA8" w:rsidP="00D25CA8">
            <w:pPr>
              <w:keepNext/>
              <w:jc w:val="left"/>
            </w:pPr>
            <w:r>
              <w:t>inceptionDate</w:t>
            </w:r>
          </w:p>
        </w:tc>
        <w:tc>
          <w:tcPr>
            <w:tcW w:w="2201" w:type="pct"/>
          </w:tcPr>
          <w:p w:rsidR="00D25CA8"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3"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45" w:type="pct"/>
          </w:tcPr>
          <w:p w:rsidR="00D25CA8" w:rsidRDefault="00D25CA8" w:rsidP="00D25CA8">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bl>
    <w:p w:rsidR="00D25CA8" w:rsidRDefault="00D25CA8" w:rsidP="00D25CA8"/>
    <w:p w:rsidR="000E01A7" w:rsidRDefault="000E01A7" w:rsidP="000E01A7">
      <w:pPr>
        <w:pStyle w:val="Heading3"/>
        <w:rPr>
          <w:lang w:val="fr-BE"/>
        </w:rPr>
      </w:pPr>
      <w:bookmarkStart w:id="111" w:name="_Ref118796597"/>
      <w:bookmarkStart w:id="112" w:name="_Ref506295479"/>
      <w:r>
        <w:rPr>
          <w:lang w:val="fr-BE"/>
        </w:rPr>
        <w:lastRenderedPageBreak/>
        <w:t>A</w:t>
      </w:r>
      <w:r w:rsidRPr="00386A53">
        <w:rPr>
          <w:lang w:val="fr-BE"/>
        </w:rPr>
        <w:t>dresse de référence [</w:t>
      </w:r>
      <w:r w:rsidRPr="00306F54">
        <w:rPr>
          <w:rFonts w:ascii="Courier New" w:hAnsi="Courier New" w:cs="Courier New"/>
          <w:lang w:val="fr-BE"/>
        </w:rPr>
        <w:t>referenceAddress</w:t>
      </w:r>
      <w:r w:rsidRPr="00386A53">
        <w:rPr>
          <w:lang w:val="fr-BE"/>
        </w:rPr>
        <w:t>]</w:t>
      </w:r>
      <w:bookmarkEnd w:id="111"/>
    </w:p>
    <w:p w:rsidR="000E01A7" w:rsidRDefault="000E01A7" w:rsidP="000E01A7">
      <w:pPr>
        <w:rPr>
          <w:lang w:val="fr-FR"/>
        </w:rPr>
      </w:pPr>
      <w:del w:id="113" w:author="Sarah Kumwimba (KSZ-BCSS)" w:date="2022-11-30T16:36:00Z">
        <w:r w:rsidDel="006145D1">
          <w:rPr>
            <w:noProof/>
            <w:lang w:val="en-US"/>
          </w:rPr>
          <w:drawing>
            <wp:inline distT="0" distB="0" distL="0" distR="0" wp14:anchorId="3387CB69" wp14:editId="7B935248">
              <wp:extent cx="4044950" cy="7803297"/>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ferenceAddressType.png"/>
                      <pic:cNvPicPr/>
                    </pic:nvPicPr>
                    <pic:blipFill>
                      <a:blip r:embed="rId24">
                        <a:extLst>
                          <a:ext uri="{28A0092B-C50C-407E-A947-70E740481C1C}">
                            <a14:useLocalDpi xmlns:a14="http://schemas.microsoft.com/office/drawing/2010/main" val="0"/>
                          </a:ext>
                        </a:extLst>
                      </a:blip>
                      <a:stretch>
                        <a:fillRect/>
                      </a:stretch>
                    </pic:blipFill>
                    <pic:spPr>
                      <a:xfrm>
                        <a:off x="0" y="0"/>
                        <a:ext cx="4045455" cy="7804272"/>
                      </a:xfrm>
                      <a:prstGeom prst="rect">
                        <a:avLst/>
                      </a:prstGeom>
                    </pic:spPr>
                  </pic:pic>
                </a:graphicData>
              </a:graphic>
            </wp:inline>
          </w:drawing>
        </w:r>
      </w:del>
      <w:ins w:id="114" w:author="Sarah Kumwimba (KSZ-BCSS)" w:date="2022-12-06T14:13:00Z">
        <w:r w:rsidR="00143898" w:rsidRPr="00143898">
          <w:rPr>
            <w:noProof/>
            <w:lang w:val="en-US"/>
          </w:rPr>
          <w:drawing>
            <wp:inline distT="0" distB="0" distL="0" distR="0">
              <wp:extent cx="5241308" cy="7733427"/>
              <wp:effectExtent l="0" t="0" r="0" b="1270"/>
              <wp:docPr id="37" name="Picture 37"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26\Desktop\referenceAddres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2928" cy="7735817"/>
                      </a:xfrm>
                      <a:prstGeom prst="rect">
                        <a:avLst/>
                      </a:prstGeom>
                      <a:noFill/>
                      <a:ln>
                        <a:noFill/>
                      </a:ln>
                    </pic:spPr>
                  </pic:pic>
                </a:graphicData>
              </a:graphic>
            </wp:inline>
          </w:drawing>
        </w:r>
      </w:ins>
    </w:p>
    <w:tbl>
      <w:tblPr>
        <w:tblStyle w:val="BCSSTable"/>
        <w:tblW w:w="4014" w:type="pct"/>
        <w:tblInd w:w="1276" w:type="dxa"/>
        <w:tblLook w:val="04A0" w:firstRow="1" w:lastRow="0" w:firstColumn="1" w:lastColumn="0" w:noHBand="0" w:noVBand="1"/>
      </w:tblPr>
      <w:tblGrid>
        <w:gridCol w:w="2181"/>
        <w:gridCol w:w="5317"/>
      </w:tblGrid>
      <w:tr w:rsidR="000E01A7" w:rsidRPr="00135461" w:rsidTr="00047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pct"/>
          </w:tcPr>
          <w:p w:rsidR="000E01A7" w:rsidRPr="00135461" w:rsidRDefault="000E01A7" w:rsidP="00047572">
            <w:pPr>
              <w:keepNext/>
              <w:jc w:val="center"/>
            </w:pPr>
            <w:r w:rsidRPr="00135461">
              <w:lastRenderedPageBreak/>
              <w:t>Element</w:t>
            </w:r>
          </w:p>
        </w:tc>
        <w:tc>
          <w:tcPr>
            <w:tcW w:w="3547" w:type="pct"/>
          </w:tcPr>
          <w:p w:rsidR="000E01A7" w:rsidRPr="00135461" w:rsidRDefault="000E01A7" w:rsidP="00047572">
            <w:pPr>
              <w:keepNext/>
              <w:jc w:val="center"/>
              <w:cnfStyle w:val="100000000000" w:firstRow="1" w:lastRow="0" w:firstColumn="0" w:lastColumn="0" w:oddVBand="0" w:evenVBand="0" w:oddHBand="0" w:evenHBand="0" w:firstRowFirstColumn="0" w:firstRowLastColumn="0" w:lastRowFirstColumn="0" w:lastRowLastColumn="0"/>
            </w:pPr>
            <w:r w:rsidRPr="00135461">
              <w:t>Beschrijving</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Pr="0016622D" w:rsidRDefault="000E01A7" w:rsidP="00047572">
            <w:pPr>
              <w:keepNext/>
              <w:jc w:val="left"/>
            </w:pPr>
            <w:r>
              <w:t>countryCode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fr-FR"/>
              </w:rPr>
            </w:pPr>
            <w:r>
              <w:t>Le code pays du pays (code INS)</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Pr="0016622D" w:rsidRDefault="000E01A7" w:rsidP="00047572">
            <w:pPr>
              <w:keepNext/>
              <w:jc w:val="left"/>
            </w:pPr>
            <w:r>
              <w:t>countryIsoCode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fr-FR"/>
              </w:rPr>
            </w:pPr>
            <w:r>
              <w:t>Le code ISO du pays sous forme d’un code à 2 lettres (ISO 3166 alpha-2)</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countryName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nl-NL"/>
              </w:rPr>
            </w:pPr>
            <w:r>
              <w:t>Le nom du pays</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regionCode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fr-FR"/>
              </w:rPr>
            </w:pPr>
            <w:r>
              <w:t>Le code région de la région</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regionName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fr-FR"/>
              </w:rPr>
            </w:pPr>
            <w:r>
              <w:t>La dénomination de la région</w:t>
            </w:r>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cityCode</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r>
      <w:tr w:rsidR="000E01A7" w:rsidRPr="0043627B" w:rsidDel="00CC39BE" w:rsidTr="00047572">
        <w:trPr>
          <w:del w:id="115" w:author="Sarah Kumwimba (KSZ-BCSS)" w:date="2022-11-30T16:33:00Z"/>
        </w:trPr>
        <w:tc>
          <w:tcPr>
            <w:cnfStyle w:val="001000000000" w:firstRow="0" w:lastRow="0" w:firstColumn="1" w:lastColumn="0" w:oddVBand="0" w:evenVBand="0" w:oddHBand="0" w:evenHBand="0" w:firstRowFirstColumn="0" w:firstRowLastColumn="0" w:lastRowFirstColumn="0" w:lastRowLastColumn="0"/>
            <w:tcW w:w="1453" w:type="pct"/>
          </w:tcPr>
          <w:p w:rsidR="000E01A7" w:rsidDel="00CC39BE" w:rsidRDefault="000E01A7" w:rsidP="00047572">
            <w:pPr>
              <w:keepNext/>
              <w:jc w:val="left"/>
              <w:rPr>
                <w:del w:id="116" w:author="Sarah Kumwimba (KSZ-BCSS)" w:date="2022-11-30T16:33:00Z"/>
              </w:rPr>
            </w:pPr>
            <w:del w:id="117" w:author="Sarah Kumwimba (KSZ-BCSS)" w:date="2022-11-30T16:33:00Z">
              <w:r w:rsidDel="00CC39BE">
                <w:delText>cityRegionalCode</w:delText>
              </w:r>
            </w:del>
          </w:p>
        </w:tc>
        <w:tc>
          <w:tcPr>
            <w:tcW w:w="3547" w:type="pct"/>
          </w:tcPr>
          <w:p w:rsidR="000E01A7" w:rsidRPr="0043627B" w:rsidDel="00CC39BE" w:rsidRDefault="000E01A7" w:rsidP="00047572">
            <w:pPr>
              <w:keepNext/>
              <w:jc w:val="left"/>
              <w:cnfStyle w:val="000000000000" w:firstRow="0" w:lastRow="0" w:firstColumn="0" w:lastColumn="0" w:oddVBand="0" w:evenVBand="0" w:oddHBand="0" w:evenHBand="0" w:firstRowFirstColumn="0" w:firstRowLastColumn="0" w:lastRowFirstColumn="0" w:lastRowLastColumn="0"/>
              <w:rPr>
                <w:del w:id="118" w:author="Sarah Kumwimba (KSZ-BCSS)" w:date="2022-11-30T16:33:00Z"/>
                <w:lang w:val="fr-FR"/>
              </w:rPr>
            </w:pPr>
            <w:del w:id="119" w:author="Sarah Kumwimba (KSZ-BCSS)" w:date="2022-11-30T16:33:00Z">
              <w:r w:rsidDel="00CC39BE">
                <w:delText>Code d’identification de la commune tel qu’attribué par la source régionale</w:delText>
              </w:r>
            </w:del>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cityName</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Nom de la commune</w:t>
            </w:r>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postalCode</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streetCode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fr-FR"/>
              </w:rPr>
            </w:pPr>
            <w:r>
              <w:t>Code de la rue attribué par le Registre national</w:t>
            </w:r>
          </w:p>
        </w:tc>
      </w:tr>
      <w:tr w:rsidR="000E01A7" w:rsidRPr="0043627B" w:rsidDel="00CC39BE" w:rsidTr="00047572">
        <w:trPr>
          <w:del w:id="120" w:author="Sarah Kumwimba (KSZ-BCSS)" w:date="2022-11-30T16:33:00Z"/>
        </w:trPr>
        <w:tc>
          <w:tcPr>
            <w:cnfStyle w:val="001000000000" w:firstRow="0" w:lastRow="0" w:firstColumn="1" w:lastColumn="0" w:oddVBand="0" w:evenVBand="0" w:oddHBand="0" w:evenHBand="0" w:firstRowFirstColumn="0" w:firstRowLastColumn="0" w:lastRowFirstColumn="0" w:lastRowLastColumn="0"/>
            <w:tcW w:w="1453" w:type="pct"/>
          </w:tcPr>
          <w:p w:rsidR="000E01A7" w:rsidDel="00CC39BE" w:rsidRDefault="000E01A7" w:rsidP="00047572">
            <w:pPr>
              <w:keepNext/>
              <w:jc w:val="left"/>
              <w:rPr>
                <w:del w:id="121" w:author="Sarah Kumwimba (KSZ-BCSS)" w:date="2022-11-30T16:33:00Z"/>
              </w:rPr>
            </w:pPr>
            <w:del w:id="122" w:author="Sarah Kumwimba (KSZ-BCSS)" w:date="2022-11-30T16:33:00Z">
              <w:r w:rsidDel="00CC39BE">
                <w:delText>streetRegionalCode</w:delText>
              </w:r>
            </w:del>
          </w:p>
        </w:tc>
        <w:tc>
          <w:tcPr>
            <w:tcW w:w="3547" w:type="pct"/>
          </w:tcPr>
          <w:p w:rsidR="000E01A7" w:rsidRPr="0043627B" w:rsidDel="00CC39BE" w:rsidRDefault="000E01A7" w:rsidP="00047572">
            <w:pPr>
              <w:keepNext/>
              <w:jc w:val="left"/>
              <w:cnfStyle w:val="000000000000" w:firstRow="0" w:lastRow="0" w:firstColumn="0" w:lastColumn="0" w:oddVBand="0" w:evenVBand="0" w:oddHBand="0" w:evenHBand="0" w:firstRowFirstColumn="0" w:firstRowLastColumn="0" w:lastRowFirstColumn="0" w:lastRowLastColumn="0"/>
              <w:rPr>
                <w:del w:id="123" w:author="Sarah Kumwimba (KSZ-BCSS)" w:date="2022-11-30T16:33:00Z"/>
                <w:lang w:val="fr-FR"/>
              </w:rPr>
            </w:pPr>
            <w:del w:id="124" w:author="Sarah Kumwimba (KSZ-BCSS)" w:date="2022-11-30T16:33:00Z">
              <w:r w:rsidDel="00CC39BE">
                <w:delText>Code de la rue attribué par la source régionale</w:delText>
              </w:r>
            </w:del>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streetName</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Nom de la rue</w:t>
            </w:r>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houseNumber</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Numéro de la maison</w:t>
            </w:r>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boxNumber</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Numéro de la boîte</w:t>
            </w:r>
          </w:p>
        </w:tc>
      </w:tr>
      <w:tr w:rsidR="000E01A7" w:rsidRPr="0043627B"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addressRegionalCode</w:t>
            </w:r>
          </w:p>
        </w:tc>
        <w:tc>
          <w:tcPr>
            <w:tcW w:w="3547" w:type="pct"/>
          </w:tcPr>
          <w:p w:rsidR="000E01A7" w:rsidRPr="0043627B" w:rsidRDefault="000E01A7" w:rsidP="00047572">
            <w:pPr>
              <w:keepNext/>
              <w:jc w:val="left"/>
              <w:cnfStyle w:val="000000000000" w:firstRow="0" w:lastRow="0" w:firstColumn="0" w:lastColumn="0" w:oddVBand="0" w:evenVBand="0" w:oddHBand="0" w:evenHBand="0" w:firstRowFirstColumn="0" w:firstRowLastColumn="0" w:lastRowFirstColumn="0" w:lastRowLastColumn="0"/>
              <w:rPr>
                <w:lang w:val="fr-FR"/>
              </w:rPr>
            </w:pPr>
            <w:r>
              <w:t>Un numéro d'identification unique de l’adresse au sein de la source authentique régionale</w:t>
            </w:r>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details</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 xml:space="preserve">Les détails sur l’adresse de référence, </w:t>
            </w:r>
            <w:r w:rsidRPr="00BB0D4A">
              <w:t>absent de la recherche phonétique</w:t>
            </w:r>
          </w:p>
        </w:tc>
      </w:tr>
      <w:tr w:rsidR="000E01A7" w:rsidTr="00047572">
        <w:tc>
          <w:tcPr>
            <w:cnfStyle w:val="001000000000" w:firstRow="0" w:lastRow="0" w:firstColumn="1" w:lastColumn="0" w:oddVBand="0" w:evenVBand="0" w:oddHBand="0" w:evenHBand="0" w:firstRowFirstColumn="0" w:firstRowLastColumn="0" w:lastRowFirstColumn="0" w:lastRowLastColumn="0"/>
            <w:tcW w:w="1453" w:type="pct"/>
          </w:tcPr>
          <w:p w:rsidR="000E01A7" w:rsidRDefault="000E01A7" w:rsidP="00047572">
            <w:pPr>
              <w:keepNext/>
              <w:jc w:val="left"/>
            </w:pPr>
            <w:r>
              <w:t>inceptionDate</w:t>
            </w:r>
          </w:p>
        </w:tc>
        <w:tc>
          <w:tcPr>
            <w:tcW w:w="3547" w:type="pct"/>
          </w:tcPr>
          <w:p w:rsidR="000E01A7" w:rsidRDefault="000E01A7" w:rsidP="00047572">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r>
    </w:tbl>
    <w:p w:rsidR="000E01A7" w:rsidRDefault="000E01A7" w:rsidP="000E01A7">
      <w:pPr>
        <w:pStyle w:val="Heading4"/>
        <w:rPr>
          <w:lang w:val="fr-FR"/>
        </w:rPr>
      </w:pPr>
      <w:r w:rsidRPr="00AA16FC">
        <w:rPr>
          <w:lang w:val="fr-FR"/>
        </w:rPr>
        <w:t>Détails de l'adresse de référence [referenceAddressDetails]</w:t>
      </w:r>
    </w:p>
    <w:p w:rsidR="000E01A7" w:rsidRPr="006860F1" w:rsidRDefault="000E01A7" w:rsidP="000E01A7">
      <w:pPr>
        <w:rPr>
          <w:lang w:val="fr-FR"/>
        </w:rPr>
      </w:pPr>
      <w:r>
        <w:rPr>
          <w:noProof/>
          <w:lang w:val="en-US"/>
        </w:rPr>
        <w:drawing>
          <wp:inline distT="0" distB="0" distL="0" distR="0" wp14:anchorId="5DC89DDF" wp14:editId="745D6ED1">
            <wp:extent cx="4152900" cy="366692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ferenceAddressDetailsType.png"/>
                    <pic:cNvPicPr/>
                  </pic:nvPicPr>
                  <pic:blipFill>
                    <a:blip r:embed="rId26">
                      <a:extLst>
                        <a:ext uri="{28A0092B-C50C-407E-A947-70E740481C1C}">
                          <a14:useLocalDpi xmlns:a14="http://schemas.microsoft.com/office/drawing/2010/main" val="0"/>
                        </a:ext>
                      </a:extLst>
                    </a:blip>
                    <a:stretch>
                      <a:fillRect/>
                    </a:stretch>
                  </pic:blipFill>
                  <pic:spPr>
                    <a:xfrm>
                      <a:off x="0" y="0"/>
                      <a:ext cx="4173529" cy="3685136"/>
                    </a:xfrm>
                    <a:prstGeom prst="rect">
                      <a:avLst/>
                    </a:prstGeom>
                  </pic:spPr>
                </pic:pic>
              </a:graphicData>
            </a:graphic>
          </wp:inline>
        </w:drawing>
      </w:r>
    </w:p>
    <w:tbl>
      <w:tblPr>
        <w:tblStyle w:val="BCSSTable"/>
        <w:tblW w:w="0" w:type="auto"/>
        <w:tblInd w:w="5" w:type="dxa"/>
        <w:tblLook w:val="04A0" w:firstRow="1" w:lastRow="0" w:firstColumn="1" w:lastColumn="0" w:noHBand="0" w:noVBand="1"/>
      </w:tblPr>
      <w:tblGrid>
        <w:gridCol w:w="2346"/>
        <w:gridCol w:w="6989"/>
      </w:tblGrid>
      <w:tr w:rsidR="000E01A7" w:rsidRPr="005F536E" w:rsidTr="0004757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Pr>
          <w:p w:rsidR="000E01A7" w:rsidRPr="005F536E" w:rsidRDefault="000E01A7" w:rsidP="00047572">
            <w:pPr>
              <w:rPr>
                <w:rFonts w:cstheme="minorHAnsi"/>
              </w:rPr>
            </w:pPr>
            <w:r>
              <w:rPr>
                <w:rFonts w:cstheme="minorHAnsi"/>
              </w:rPr>
              <w:t>element</w:t>
            </w:r>
          </w:p>
        </w:tc>
        <w:tc>
          <w:tcPr>
            <w:tcW w:w="0" w:type="auto"/>
            <w:vMerge w:val="restart"/>
          </w:tcPr>
          <w:p w:rsidR="000E01A7" w:rsidRPr="005F536E" w:rsidRDefault="000E01A7" w:rsidP="00047572">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beschrijving</w:t>
            </w:r>
          </w:p>
        </w:tc>
      </w:tr>
      <w:tr w:rsidR="000E01A7" w:rsidRPr="004E0457" w:rsidTr="00047572">
        <w:trPr>
          <w:trHeight w:val="269"/>
        </w:trPr>
        <w:tc>
          <w:tcPr>
            <w:cnfStyle w:val="001000000000" w:firstRow="0" w:lastRow="0" w:firstColumn="1" w:lastColumn="0" w:oddVBand="0" w:evenVBand="0" w:oddHBand="0" w:evenHBand="0" w:firstRowFirstColumn="0" w:firstRowLastColumn="0" w:lastRowFirstColumn="0" w:lastRowLastColumn="0"/>
            <w:tcW w:w="0" w:type="auto"/>
            <w:vMerge/>
          </w:tcPr>
          <w:p w:rsidR="000E01A7" w:rsidRPr="005F536E" w:rsidRDefault="000E01A7" w:rsidP="00047572">
            <w:pPr>
              <w:rPr>
                <w:rFonts w:cstheme="minorHAnsi"/>
              </w:rPr>
            </w:pPr>
          </w:p>
        </w:tc>
        <w:tc>
          <w:tcPr>
            <w:tcW w:w="0" w:type="auto"/>
            <w:vMerge/>
          </w:tcPr>
          <w:p w:rsidR="000E01A7" w:rsidRPr="005F536E" w:rsidRDefault="000E01A7" w:rsidP="00047572">
            <w:pPr>
              <w:cnfStyle w:val="000000000000" w:firstRow="0" w:lastRow="0" w:firstColumn="0" w:lastColumn="0" w:oddVBand="0" w:evenVBand="0" w:oddHBand="0" w:evenHBand="0" w:firstRowFirstColumn="0" w:firstRowLastColumn="0" w:lastRowFirstColumn="0" w:lastRowLastColumn="0"/>
              <w:rPr>
                <w:rFonts w:cstheme="minorHAnsi"/>
              </w:rPr>
            </w:pPr>
          </w:p>
        </w:tc>
      </w:tr>
      <w:tr w:rsidR="000E01A7" w:rsidRPr="00AA16FC" w:rsidTr="00047572">
        <w:tc>
          <w:tcPr>
            <w:cnfStyle w:val="001000000000" w:firstRow="0" w:lastRow="0" w:firstColumn="1" w:lastColumn="0" w:oddVBand="0" w:evenVBand="0" w:oddHBand="0" w:evenHBand="0" w:firstRowFirstColumn="0" w:firstRowLastColumn="0" w:lastRowFirstColumn="0" w:lastRowLastColumn="0"/>
            <w:tcW w:w="0" w:type="auto"/>
          </w:tcPr>
          <w:p w:rsidR="000E01A7" w:rsidRPr="005F536E" w:rsidRDefault="000E01A7" w:rsidP="00047572">
            <w:pPr>
              <w:jc w:val="left"/>
              <w:rPr>
                <w:rFonts w:cstheme="minorHAnsi"/>
              </w:rPr>
            </w:pPr>
            <w:r>
              <w:rPr>
                <w:rFonts w:cstheme="minorHAnsi"/>
              </w:rPr>
              <w:lastRenderedPageBreak/>
              <w:t>situationCode</w:t>
            </w:r>
          </w:p>
        </w:tc>
        <w:tc>
          <w:tcPr>
            <w:tcW w:w="0" w:type="auto"/>
          </w:tcPr>
          <w:p w:rsidR="000E01A7" w:rsidRPr="00AA16FC" w:rsidRDefault="000E01A7" w:rsidP="00047572">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Code qui correspond à une catégorie/situation dans laquelle se trouve la personne.</w:t>
            </w:r>
          </w:p>
        </w:tc>
      </w:tr>
      <w:tr w:rsidR="000E01A7" w:rsidRPr="00AA16FC" w:rsidTr="00047572">
        <w:tc>
          <w:tcPr>
            <w:cnfStyle w:val="001000000000" w:firstRow="0" w:lastRow="0" w:firstColumn="1" w:lastColumn="0" w:oddVBand="0" w:evenVBand="0" w:oddHBand="0" w:evenHBand="0" w:firstRowFirstColumn="0" w:firstRowLastColumn="0" w:lastRowFirstColumn="0" w:lastRowLastColumn="0"/>
            <w:tcW w:w="0" w:type="auto"/>
          </w:tcPr>
          <w:p w:rsidR="000E01A7" w:rsidRPr="005F536E" w:rsidRDefault="000E01A7" w:rsidP="00047572">
            <w:pPr>
              <w:jc w:val="left"/>
              <w:rPr>
                <w:rFonts w:cstheme="minorHAnsi"/>
              </w:rPr>
            </w:pPr>
            <w:r>
              <w:rPr>
                <w:rFonts w:cstheme="minorHAnsi"/>
              </w:rPr>
              <w:t>situationDescription</w:t>
            </w:r>
          </w:p>
        </w:tc>
        <w:tc>
          <w:tcPr>
            <w:tcW w:w="0" w:type="auto"/>
          </w:tcPr>
          <w:p w:rsidR="000E01A7" w:rsidRPr="00AA16FC" w:rsidRDefault="000E01A7" w:rsidP="00047572">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U</w:t>
            </w:r>
            <w:r w:rsidRPr="006860F1">
              <w:rPr>
                <w:rFonts w:cstheme="minorHAnsi"/>
                <w:lang w:val="fr-FR"/>
              </w:rPr>
              <w:t>ne catégorie/situation dans laquelle se trouve la personne.</w:t>
            </w:r>
          </w:p>
        </w:tc>
      </w:tr>
      <w:tr w:rsidR="000E01A7" w:rsidRPr="005F536E" w:rsidTr="00047572">
        <w:tc>
          <w:tcPr>
            <w:cnfStyle w:val="001000000000" w:firstRow="0" w:lastRow="0" w:firstColumn="1" w:lastColumn="0" w:oddVBand="0" w:evenVBand="0" w:oddHBand="0" w:evenHBand="0" w:firstRowFirstColumn="0" w:firstRowLastColumn="0" w:lastRowFirstColumn="0" w:lastRowLastColumn="0"/>
            <w:tcW w:w="0" w:type="auto"/>
          </w:tcPr>
          <w:p w:rsidR="000E01A7" w:rsidRPr="005F536E" w:rsidRDefault="000E01A7" w:rsidP="00047572">
            <w:pPr>
              <w:jc w:val="left"/>
              <w:rPr>
                <w:rFonts w:cstheme="minorHAnsi"/>
              </w:rPr>
            </w:pPr>
            <w:r>
              <w:rPr>
                <w:rFonts w:cstheme="minorHAnsi"/>
              </w:rPr>
              <w:t>location</w:t>
            </w:r>
          </w:p>
        </w:tc>
        <w:tc>
          <w:tcPr>
            <w:tcW w:w="0" w:type="auto"/>
          </w:tcPr>
          <w:p w:rsidR="000E01A7" w:rsidRPr="005F536E" w:rsidRDefault="000E01A7" w:rsidP="00047572">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 </w:t>
            </w:r>
            <w:r w:rsidRPr="006860F1">
              <w:rPr>
                <w:rFonts w:cstheme="minorHAnsi"/>
              </w:rPr>
              <w:t>municipalité impliquée</w:t>
            </w:r>
          </w:p>
        </w:tc>
      </w:tr>
      <w:tr w:rsidR="000E01A7" w:rsidRPr="00AA16FC" w:rsidTr="00047572">
        <w:tc>
          <w:tcPr>
            <w:cnfStyle w:val="001000000000" w:firstRow="0" w:lastRow="0" w:firstColumn="1" w:lastColumn="0" w:oddVBand="0" w:evenVBand="0" w:oddHBand="0" w:evenHBand="0" w:firstRowFirstColumn="0" w:firstRowLastColumn="0" w:lastRowFirstColumn="0" w:lastRowLastColumn="0"/>
            <w:tcW w:w="0" w:type="auto"/>
          </w:tcPr>
          <w:p w:rsidR="000E01A7" w:rsidRPr="005F536E" w:rsidRDefault="000E01A7" w:rsidP="00047572">
            <w:pPr>
              <w:jc w:val="left"/>
              <w:rPr>
                <w:rFonts w:cstheme="minorHAnsi"/>
              </w:rPr>
            </w:pPr>
            <w:r>
              <w:rPr>
                <w:rFonts w:cstheme="minorHAnsi"/>
              </w:rPr>
              <w:t>justificationCode</w:t>
            </w:r>
          </w:p>
        </w:tc>
        <w:tc>
          <w:tcPr>
            <w:tcW w:w="0" w:type="auto"/>
          </w:tcPr>
          <w:p w:rsidR="000E01A7" w:rsidRPr="00AA16FC" w:rsidRDefault="000E01A7" w:rsidP="00047572">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Code correspondant à une raison pour laquelle une adresse de référence a été attribuée</w:t>
            </w:r>
          </w:p>
        </w:tc>
      </w:tr>
      <w:tr w:rsidR="000E01A7" w:rsidRPr="00AA16FC" w:rsidTr="00047572">
        <w:tc>
          <w:tcPr>
            <w:cnfStyle w:val="001000000000" w:firstRow="0" w:lastRow="0" w:firstColumn="1" w:lastColumn="0" w:oddVBand="0" w:evenVBand="0" w:oddHBand="0" w:evenHBand="0" w:firstRowFirstColumn="0" w:firstRowLastColumn="0" w:lastRowFirstColumn="0" w:lastRowLastColumn="0"/>
            <w:tcW w:w="0" w:type="auto"/>
          </w:tcPr>
          <w:p w:rsidR="000E01A7" w:rsidRPr="005F536E" w:rsidRDefault="000E01A7" w:rsidP="00047572">
            <w:pPr>
              <w:jc w:val="left"/>
              <w:rPr>
                <w:rFonts w:cstheme="minorHAnsi"/>
              </w:rPr>
            </w:pPr>
            <w:r>
              <w:rPr>
                <w:rFonts w:cstheme="minorHAnsi"/>
              </w:rPr>
              <w:t>justificationDescription</w:t>
            </w:r>
          </w:p>
        </w:tc>
        <w:tc>
          <w:tcPr>
            <w:tcW w:w="0" w:type="auto"/>
          </w:tcPr>
          <w:p w:rsidR="000E01A7" w:rsidRPr="00AA16FC" w:rsidRDefault="000E01A7" w:rsidP="00047572">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Description de la raison pour laquelle une adresse de référence a été attribuée</w:t>
            </w:r>
          </w:p>
        </w:tc>
      </w:tr>
      <w:tr w:rsidR="000E01A7" w:rsidRPr="00AA16FC" w:rsidTr="00047572">
        <w:tc>
          <w:tcPr>
            <w:cnfStyle w:val="001000000000" w:firstRow="0" w:lastRow="0" w:firstColumn="1" w:lastColumn="0" w:oddVBand="0" w:evenVBand="0" w:oddHBand="0" w:evenHBand="0" w:firstRowFirstColumn="0" w:firstRowLastColumn="0" w:lastRowFirstColumn="0" w:lastRowLastColumn="0"/>
            <w:tcW w:w="0" w:type="auto"/>
          </w:tcPr>
          <w:p w:rsidR="000E01A7" w:rsidRPr="005F536E" w:rsidRDefault="000E01A7" w:rsidP="00047572">
            <w:pPr>
              <w:jc w:val="left"/>
              <w:rPr>
                <w:rFonts w:cstheme="minorHAnsi"/>
              </w:rPr>
            </w:pPr>
            <w:r>
              <w:rPr>
                <w:rFonts w:cstheme="minorHAnsi"/>
              </w:rPr>
              <w:t>expiryDate</w:t>
            </w:r>
          </w:p>
        </w:tc>
        <w:tc>
          <w:tcPr>
            <w:tcW w:w="0" w:type="auto"/>
          </w:tcPr>
          <w:p w:rsidR="000E01A7" w:rsidRPr="00AA16FC" w:rsidRDefault="000E01A7" w:rsidP="00047572">
            <w:pPr>
              <w:jc w:val="left"/>
              <w:cnfStyle w:val="000000000000" w:firstRow="0" w:lastRow="0" w:firstColumn="0" w:lastColumn="0" w:oddVBand="0" w:evenVBand="0" w:oddHBand="0" w:evenHBand="0" w:firstRowFirstColumn="0" w:firstRowLastColumn="0" w:lastRowFirstColumn="0" w:lastRowLastColumn="0"/>
              <w:rPr>
                <w:rFonts w:cstheme="minorHAnsi"/>
                <w:lang w:val="fr-FR"/>
              </w:rPr>
            </w:pPr>
            <w:r w:rsidRPr="006860F1">
              <w:rPr>
                <w:rFonts w:cstheme="minorHAnsi"/>
                <w:lang w:val="fr-FR"/>
              </w:rPr>
              <w:t>La date de fin prévue du statut de l'adresse de référence.</w:t>
            </w:r>
          </w:p>
        </w:tc>
      </w:tr>
    </w:tbl>
    <w:p w:rsidR="000E01A7" w:rsidRPr="00AA16FC" w:rsidRDefault="000E01A7" w:rsidP="000E01A7">
      <w:pPr>
        <w:jc w:val="left"/>
        <w:rPr>
          <w:lang w:val="fr-FR"/>
        </w:rPr>
      </w:pPr>
    </w:p>
    <w:p w:rsidR="00D25CA8" w:rsidRPr="00386A53" w:rsidRDefault="00D25CA8" w:rsidP="00D25CA8">
      <w:pPr>
        <w:pStyle w:val="Heading3"/>
        <w:rPr>
          <w:lang w:val="fr-BE"/>
        </w:rPr>
      </w:pPr>
      <w:bookmarkStart w:id="125" w:name="_Ref118796599"/>
      <w:r w:rsidRPr="00386A53">
        <w:rPr>
          <w:lang w:val="fr-BE"/>
        </w:rPr>
        <w:t>Adresse auprès du poste diplomatique [</w:t>
      </w:r>
      <w:r w:rsidRPr="00386A53">
        <w:rPr>
          <w:rFonts w:ascii="Courier New" w:hAnsi="Courier New"/>
          <w:lang w:val="fr-BE"/>
        </w:rPr>
        <w:t>diplomaticPost</w:t>
      </w:r>
      <w:r w:rsidRPr="00386A53">
        <w:rPr>
          <w:lang w:val="fr-BE"/>
        </w:rPr>
        <w:t>]</w:t>
      </w:r>
      <w:bookmarkEnd w:id="112"/>
      <w:bookmarkEnd w:id="125"/>
    </w:p>
    <w:p w:rsidR="00D25CA8" w:rsidRPr="001655E2" w:rsidRDefault="00D25CA8" w:rsidP="00D25CA8">
      <w:pPr>
        <w:jc w:val="center"/>
      </w:pPr>
      <w:r>
        <w:rPr>
          <w:noProof/>
          <w:lang w:val="en-US"/>
        </w:rPr>
        <w:drawing>
          <wp:inline distT="0" distB="0" distL="0" distR="0" wp14:anchorId="6F77EE8A" wp14:editId="67071A25">
            <wp:extent cx="3123853" cy="2918460"/>
            <wp:effectExtent l="0" t="0" r="635" b="0"/>
            <wp:docPr id="2" name="Picture 2" descr="C:\Users\O15\Desktop\di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dip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7480" cy="2940534"/>
                    </a:xfrm>
                    <a:prstGeom prst="rect">
                      <a:avLst/>
                    </a:prstGeom>
                    <a:noFill/>
                    <a:ln>
                      <a:noFill/>
                    </a:ln>
                  </pic:spPr>
                </pic:pic>
              </a:graphicData>
            </a:graphic>
          </wp:inline>
        </w:drawing>
      </w:r>
    </w:p>
    <w:tbl>
      <w:tblPr>
        <w:tblStyle w:val="BCSSTable"/>
        <w:tblW w:w="0" w:type="auto"/>
        <w:tblInd w:w="861" w:type="dxa"/>
        <w:tblLayout w:type="fixed"/>
        <w:tblLook w:val="04A0" w:firstRow="1" w:lastRow="0" w:firstColumn="1" w:lastColumn="0" w:noHBand="0" w:noVBand="1"/>
      </w:tblPr>
      <w:tblGrid>
        <w:gridCol w:w="2278"/>
        <w:gridCol w:w="5396"/>
      </w:tblGrid>
      <w:tr w:rsidR="00D25CA8" w:rsidRPr="001655E2" w:rsidTr="00D25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r w:rsidRPr="001655E2">
              <w:t>Élément</w:t>
            </w:r>
          </w:p>
        </w:tc>
        <w:tc>
          <w:tcPr>
            <w:tcW w:w="5396" w:type="dxa"/>
          </w:tcPr>
          <w:p w:rsidR="00D25CA8" w:rsidRPr="001655E2" w:rsidRDefault="00D25CA8" w:rsidP="00D25CA8">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countryCode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Le code pays du pays (code INS)</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t>countryIsoCode</w:t>
            </w:r>
          </w:p>
        </w:tc>
        <w:tc>
          <w:tcPr>
            <w:tcW w:w="5396" w:type="dxa"/>
          </w:tcPr>
          <w:p w:rsidR="00D25CA8" w:rsidRPr="001655E2"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rsidRPr="001655E2">
              <w:t>Le code ISO à 2 lettres du pays (ISO 3166 alpha-2)</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countryName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Le nom du pays</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diplomaticPostCode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Le code INS du poste diplomatique</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diplomaticPostName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La description du poste diplomatique</w:t>
            </w:r>
          </w:p>
        </w:tc>
      </w:tr>
    </w:tbl>
    <w:p w:rsidR="00D25CA8" w:rsidRPr="00DC5782" w:rsidRDefault="00D25CA8" w:rsidP="00D25CA8">
      <w:pPr>
        <w:pStyle w:val="Heading3"/>
        <w:rPr>
          <w:lang w:val="en-US"/>
        </w:rPr>
      </w:pPr>
      <w:bookmarkStart w:id="126" w:name="_Ref506295480"/>
      <w:bookmarkStart w:id="127" w:name="_Ref503952043"/>
      <w:r w:rsidRPr="00DC5782">
        <w:rPr>
          <w:lang w:val="en-US"/>
        </w:rPr>
        <w:lastRenderedPageBreak/>
        <w:t xml:space="preserve">Adresse non-structurée </w:t>
      </w:r>
      <w:r w:rsidRPr="00DC5782">
        <w:rPr>
          <w:rFonts w:ascii="Courier New" w:hAnsi="Courier New" w:cs="Courier New"/>
          <w:lang w:val="en-US"/>
        </w:rPr>
        <w:t>[diplomaticAddress, postAddress, temporaryAddress</w:t>
      </w:r>
      <w:r w:rsidRPr="00DC5782">
        <w:rPr>
          <w:lang w:val="en-US"/>
        </w:rPr>
        <w:t>]</w:t>
      </w:r>
      <w:bookmarkEnd w:id="126"/>
    </w:p>
    <w:p w:rsidR="00D25CA8" w:rsidRPr="001655E2" w:rsidRDefault="00D25CA8" w:rsidP="00D25CA8">
      <w:pPr>
        <w:jc w:val="center"/>
      </w:pPr>
      <w:r>
        <w:rPr>
          <w:noProof/>
          <w:lang w:val="en-US"/>
        </w:rPr>
        <w:drawing>
          <wp:inline distT="0" distB="0" distL="0" distR="0" wp14:anchorId="4BC71FDC" wp14:editId="311E05ED">
            <wp:extent cx="3207835" cy="2650490"/>
            <wp:effectExtent l="0" t="0" r="0" b="0"/>
            <wp:docPr id="32" name="Picture 32" descr="C:\Users\O15\Deskto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p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8542" cy="2667599"/>
                    </a:xfrm>
                    <a:prstGeom prst="rect">
                      <a:avLst/>
                    </a:prstGeom>
                    <a:noFill/>
                    <a:ln>
                      <a:noFill/>
                    </a:ln>
                  </pic:spPr>
                </pic:pic>
              </a:graphicData>
            </a:graphic>
          </wp:inline>
        </w:drawing>
      </w:r>
    </w:p>
    <w:tbl>
      <w:tblPr>
        <w:tblStyle w:val="BCSSTable"/>
        <w:tblW w:w="0" w:type="auto"/>
        <w:tblInd w:w="866" w:type="dxa"/>
        <w:tblLayout w:type="fixed"/>
        <w:tblLook w:val="04A0" w:firstRow="1" w:lastRow="0" w:firstColumn="1" w:lastColumn="0" w:noHBand="0" w:noVBand="1"/>
      </w:tblPr>
      <w:tblGrid>
        <w:gridCol w:w="2278"/>
        <w:gridCol w:w="5396"/>
      </w:tblGrid>
      <w:tr w:rsidR="00D25CA8" w:rsidRPr="001655E2" w:rsidTr="00D25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r w:rsidRPr="001655E2">
              <w:t>Élément</w:t>
            </w:r>
          </w:p>
        </w:tc>
        <w:tc>
          <w:tcPr>
            <w:tcW w:w="5396" w:type="dxa"/>
          </w:tcPr>
          <w:p w:rsidR="00D25CA8" w:rsidRPr="001655E2" w:rsidRDefault="00D25CA8" w:rsidP="00D25CA8">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countryCode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Le code pays du pays (code INS)</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country</w:t>
            </w:r>
            <w:r>
              <w:t>IsoCode</w:t>
            </w:r>
          </w:p>
        </w:tc>
        <w:tc>
          <w:tcPr>
            <w:tcW w:w="5396" w:type="dxa"/>
          </w:tcPr>
          <w:p w:rsidR="00D25CA8" w:rsidRPr="001655E2" w:rsidRDefault="00D25CA8" w:rsidP="00D25CA8">
            <w:pPr>
              <w:keepNext/>
              <w:jc w:val="left"/>
              <w:cnfStyle w:val="000000000000" w:firstRow="0" w:lastRow="0" w:firstColumn="0" w:lastColumn="0" w:oddVBand="0" w:evenVBand="0" w:oddHBand="0" w:evenHBand="0" w:firstRowFirstColumn="0" w:firstRowLastColumn="0" w:lastRowFirstColumn="0" w:lastRowLastColumn="0"/>
            </w:pPr>
            <w:r w:rsidRPr="001655E2">
              <w:t>Le code ISO à 2 lettres du pays (ISO 3166 alpha-2)</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countryName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Le nom du pays</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address</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L’adresse dans le pays, sous forme non-structurée</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inceptionDate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bl>
    <w:p w:rsidR="00D25CA8" w:rsidRPr="001655E2" w:rsidRDefault="00D25CA8" w:rsidP="00D25CA8">
      <w:pPr>
        <w:pStyle w:val="Heading3"/>
      </w:pPr>
      <w:bookmarkStart w:id="128" w:name="_Ref505159341"/>
      <w:bookmarkEnd w:id="127"/>
      <w:r w:rsidRPr="001655E2">
        <w:lastRenderedPageBreak/>
        <w:t>Adresse de contact [</w:t>
      </w:r>
      <w:r w:rsidRPr="001655E2">
        <w:rPr>
          <w:rFonts w:ascii="Courier New" w:hAnsi="Courier New"/>
        </w:rPr>
        <w:t>contactAddress</w:t>
      </w:r>
      <w:r w:rsidRPr="001655E2">
        <w:t>]</w:t>
      </w:r>
      <w:bookmarkEnd w:id="128"/>
    </w:p>
    <w:p w:rsidR="00D25CA8" w:rsidRPr="001655E2" w:rsidRDefault="00D25CA8" w:rsidP="00D25CA8">
      <w:del w:id="129" w:author="Sarah Kumwimba (KSZ-BCSS)" w:date="2022-11-30T16:37:00Z">
        <w:r w:rsidDel="00C51A52">
          <w:rPr>
            <w:noProof/>
            <w:lang w:val="en-US"/>
          </w:rPr>
          <w:drawing>
            <wp:inline distT="0" distB="0" distL="0" distR="0" wp14:anchorId="13B59CDD" wp14:editId="394F73A5">
              <wp:extent cx="5034327" cy="7838440"/>
              <wp:effectExtent l="0" t="0" r="0" b="0"/>
              <wp:docPr id="10" name="Picture 10" descr="C:\Users\O15\Deskto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245" cy="7846097"/>
                      </a:xfrm>
                      <a:prstGeom prst="rect">
                        <a:avLst/>
                      </a:prstGeom>
                      <a:noFill/>
                      <a:ln>
                        <a:noFill/>
                      </a:ln>
                    </pic:spPr>
                  </pic:pic>
                </a:graphicData>
              </a:graphic>
            </wp:inline>
          </w:drawing>
        </w:r>
      </w:del>
      <w:ins w:id="130" w:author="Sarah Kumwimba (KSZ-BCSS)" w:date="2022-12-06T14:13:00Z">
        <w:r w:rsidR="002E0040" w:rsidRPr="002E0040">
          <w:rPr>
            <w:noProof/>
            <w:lang w:val="en-US"/>
          </w:rPr>
          <w:drawing>
            <wp:inline distT="0" distB="0" distL="0" distR="0">
              <wp:extent cx="5371256" cy="7739593"/>
              <wp:effectExtent l="0" t="0" r="1270" b="0"/>
              <wp:docPr id="43" name="Picture 43" descr="C:\Users\O26\Desktop\ContactAddres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26\Desktop\ContactAddressRespons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4171" cy="7743793"/>
                      </a:xfrm>
                      <a:prstGeom prst="rect">
                        <a:avLst/>
                      </a:prstGeom>
                      <a:noFill/>
                      <a:ln>
                        <a:noFill/>
                      </a:ln>
                    </pic:spPr>
                  </pic:pic>
                </a:graphicData>
              </a:graphic>
            </wp:inline>
          </w:drawing>
        </w:r>
      </w:ins>
    </w:p>
    <w:tbl>
      <w:tblPr>
        <w:tblStyle w:val="BCSSTable"/>
        <w:tblW w:w="0" w:type="auto"/>
        <w:tblInd w:w="846" w:type="dxa"/>
        <w:tblLayout w:type="fixed"/>
        <w:tblLook w:val="04A0" w:firstRow="1" w:lastRow="0" w:firstColumn="1" w:lastColumn="0" w:noHBand="0" w:noVBand="1"/>
      </w:tblPr>
      <w:tblGrid>
        <w:gridCol w:w="2278"/>
        <w:gridCol w:w="5396"/>
      </w:tblGrid>
      <w:tr w:rsidR="00D25CA8" w:rsidRPr="001655E2" w:rsidTr="00D25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r w:rsidRPr="001655E2">
              <w:lastRenderedPageBreak/>
              <w:t>Élément</w:t>
            </w:r>
          </w:p>
        </w:tc>
        <w:tc>
          <w:tcPr>
            <w:tcW w:w="5396" w:type="dxa"/>
          </w:tcPr>
          <w:p w:rsidR="00D25CA8" w:rsidRPr="001655E2" w:rsidRDefault="00D25CA8" w:rsidP="00D25CA8">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(Tous les champs d'adresse)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Voir « ResidentialAdddress »</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typeCode</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Code du type d’adresse de contact</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2278" w:type="dxa"/>
          </w:tcPr>
          <w:p w:rsidR="00D25CA8" w:rsidRPr="001655E2" w:rsidRDefault="00D25CA8" w:rsidP="00D25CA8">
            <w:pPr>
              <w:jc w:val="left"/>
            </w:pPr>
            <w:r w:rsidRPr="001655E2">
              <w:t>typeDescription</w:t>
            </w:r>
          </w:p>
        </w:tc>
        <w:tc>
          <w:tcPr>
            <w:tcW w:w="5396" w:type="dxa"/>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Type d’adresse de contact</w:t>
            </w:r>
          </w:p>
        </w:tc>
      </w:tr>
    </w:tbl>
    <w:p w:rsidR="008B0E31" w:rsidRDefault="008B0E31" w:rsidP="008B0E31">
      <w:pPr>
        <w:pStyle w:val="Heading3"/>
        <w:keepLines w:val="0"/>
        <w:tabs>
          <w:tab w:val="num" w:pos="709"/>
        </w:tabs>
        <w:spacing w:before="360" w:after="60" w:line="240" w:lineRule="auto"/>
        <w:ind w:left="709"/>
      </w:pPr>
      <w:r>
        <w:t>Niveau de vérification</w:t>
      </w:r>
    </w:p>
    <w:p w:rsidR="008B0E31" w:rsidRDefault="00FF6FE6" w:rsidP="008B0E31">
      <w:r>
        <w:rPr>
          <w:noProof/>
          <w:lang w:val="en-US"/>
        </w:rPr>
        <w:drawing>
          <wp:inline distT="0" distB="0" distL="0" distR="0">
            <wp:extent cx="1530350" cy="615950"/>
            <wp:effectExtent l="0" t="0" r="0" b="0"/>
            <wp:docPr id="20" name="Picture 20" descr="v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p w:rsidR="008B0E31" w:rsidRPr="008D3955" w:rsidRDefault="008B0E31" w:rsidP="008B0E31">
      <w:pPr>
        <w:rPr>
          <w:lang w:val="fr-FR"/>
        </w:rPr>
      </w:pPr>
      <w:r w:rsidRPr="008D3955">
        <w:rPr>
          <w:lang w:val="fr-FR"/>
        </w:rPr>
        <w:t>Dans les réponses, certaines données contiennen</w:t>
      </w:r>
      <w:r>
        <w:rPr>
          <w:lang w:val="fr-FR"/>
        </w:rPr>
        <w:t>t l’attribut ‘verificationLevel’</w:t>
      </w:r>
      <w:r w:rsidR="00814E5E">
        <w:rPr>
          <w:rStyle w:val="FootnoteReference"/>
          <w:lang w:val="fr-FR"/>
        </w:rPr>
        <w:footnoteReference w:id="1"/>
      </w:r>
      <w:r w:rsidRPr="008D3955">
        <w:rPr>
          <w:lang w:val="fr-FR"/>
        </w:rPr>
        <w:t xml:space="preserve">. Les valeurs possibles de ces attributs </w:t>
      </w:r>
      <w:r>
        <w:rPr>
          <w:lang w:val="fr-FR"/>
        </w:rPr>
        <w:t>(niveaux de vérification)</w:t>
      </w:r>
      <w:r w:rsidRPr="008D3955">
        <w:rPr>
          <w:lang w:val="fr-FR"/>
        </w:rPr>
        <w:t xml:space="preserve"> sont</w:t>
      </w:r>
      <w:r w:rsidR="007057B1">
        <w:rPr>
          <w:lang w:val="fr-FR"/>
        </w:rPr>
        <w:t xml:space="preserve"> (voir </w:t>
      </w:r>
      <w:r w:rsidR="007146CF">
        <w:rPr>
          <w:lang w:val="fr-FR"/>
        </w:rPr>
        <w:fldChar w:fldCharType="begin"/>
      </w:r>
      <w:r w:rsidR="007146CF">
        <w:rPr>
          <w:lang w:val="fr-FR"/>
        </w:rPr>
        <w:instrText xml:space="preserve"> REF _Ref86917927 \r \h </w:instrText>
      </w:r>
      <w:r w:rsidR="007146CF">
        <w:rPr>
          <w:lang w:val="fr-FR"/>
        </w:rPr>
      </w:r>
      <w:r w:rsidR="007146CF">
        <w:rPr>
          <w:lang w:val="fr-FR"/>
        </w:rPr>
        <w:fldChar w:fldCharType="separate"/>
      </w:r>
      <w:r w:rsidR="007146CF">
        <w:rPr>
          <w:lang w:val="fr-FR"/>
        </w:rPr>
        <w:t>[7]</w:t>
      </w:r>
      <w:r w:rsidR="007146CF">
        <w:rPr>
          <w:lang w:val="fr-FR"/>
        </w:rPr>
        <w:fldChar w:fldCharType="end"/>
      </w:r>
      <w:r w:rsidR="007057B1">
        <w:rPr>
          <w:lang w:val="fr-FR"/>
        </w:rPr>
        <w:t>)</w:t>
      </w:r>
      <w:r w:rsidRPr="008D3955">
        <w:rPr>
          <w:lang w:val="fr-FR"/>
        </w:rPr>
        <w:t>:</w:t>
      </w:r>
    </w:p>
    <w:tbl>
      <w:tblPr>
        <w:tblStyle w:val="BCSSTable"/>
        <w:tblW w:w="5000" w:type="pct"/>
        <w:tblLook w:val="04A0" w:firstRow="1" w:lastRow="0" w:firstColumn="1" w:lastColumn="0" w:noHBand="0" w:noVBand="1"/>
      </w:tblPr>
      <w:tblGrid>
        <w:gridCol w:w="1614"/>
        <w:gridCol w:w="7736"/>
      </w:tblGrid>
      <w:tr w:rsidR="008B0E31" w:rsidRPr="007B516A" w:rsidTr="0007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rsidR="008B0E31" w:rsidRPr="007B516A" w:rsidRDefault="008B0E31" w:rsidP="009057FA">
            <w:pPr>
              <w:pStyle w:val="ListParagraph"/>
              <w:spacing w:after="120"/>
              <w:ind w:left="0"/>
              <w:rPr>
                <w:rFonts w:cs="Arial"/>
                <w:b w:val="0"/>
              </w:rPr>
            </w:pPr>
            <w:r>
              <w:rPr>
                <w:rFonts w:cs="Arial"/>
              </w:rPr>
              <w:t>Niveau</w:t>
            </w:r>
          </w:p>
        </w:tc>
        <w:tc>
          <w:tcPr>
            <w:tcW w:w="4137" w:type="pct"/>
          </w:tcPr>
          <w:p w:rsidR="008B0E31" w:rsidRPr="007B516A" w:rsidRDefault="008B0E31" w:rsidP="009057FA">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Description</w:t>
            </w:r>
          </w:p>
        </w:tc>
      </w:tr>
      <w:tr w:rsidR="008B0E31" w:rsidRPr="00652B9C" w:rsidTr="0007529A">
        <w:trPr>
          <w:trHeight w:val="714"/>
        </w:trPr>
        <w:tc>
          <w:tcPr>
            <w:cnfStyle w:val="001000000000" w:firstRow="0" w:lastRow="0" w:firstColumn="1" w:lastColumn="0" w:oddVBand="0" w:evenVBand="0" w:oddHBand="0" w:evenHBand="0" w:firstRowFirstColumn="0" w:firstRowLastColumn="0" w:lastRowFirstColumn="0" w:lastRowLastColumn="0"/>
            <w:tcW w:w="863" w:type="pct"/>
            <w:shd w:val="clear" w:color="auto" w:fill="00CC00"/>
          </w:tcPr>
          <w:p w:rsidR="008B0E31" w:rsidRPr="00135DF5" w:rsidRDefault="008B0E31" w:rsidP="009057FA">
            <w:pPr>
              <w:pStyle w:val="ListParagraph"/>
              <w:spacing w:after="120"/>
              <w:ind w:left="0"/>
              <w:rPr>
                <w:rFonts w:cs="Arial"/>
              </w:rPr>
            </w:pPr>
            <w:r>
              <w:t>PROVEN</w:t>
            </w:r>
          </w:p>
        </w:tc>
        <w:tc>
          <w:tcPr>
            <w:tcW w:w="4137" w:type="pct"/>
          </w:tcPr>
          <w:p w:rsidR="008B0E31" w:rsidRPr="00652B9C" w:rsidRDefault="008B0E31" w:rsidP="009057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652B9C">
              <w:rPr>
                <w:rFonts w:cs="Arial"/>
                <w:lang w:val="fr-FR"/>
              </w:rPr>
              <w:t>Les données proviennent d'un document officiel (ou numérique) primaire qui a été émis par une source authentique (gouvernement, municipalité, ...) et qui a été largement testé par un partenaire certifié ou avec la source authentique</w:t>
            </w:r>
          </w:p>
        </w:tc>
      </w:tr>
      <w:tr w:rsidR="008B0E31" w:rsidRPr="0025304F" w:rsidTr="0007529A">
        <w:trPr>
          <w:trHeight w:val="473"/>
        </w:trPr>
        <w:tc>
          <w:tcPr>
            <w:cnfStyle w:val="001000000000" w:firstRow="0" w:lastRow="0" w:firstColumn="1" w:lastColumn="0" w:oddVBand="0" w:evenVBand="0" w:oddHBand="0" w:evenHBand="0" w:firstRowFirstColumn="0" w:firstRowLastColumn="0" w:lastRowFirstColumn="0" w:lastRowLastColumn="0"/>
            <w:tcW w:w="863" w:type="pct"/>
            <w:shd w:val="clear" w:color="auto" w:fill="99FF99"/>
          </w:tcPr>
          <w:p w:rsidR="008B0E31" w:rsidRPr="007B516A" w:rsidRDefault="008B0E31" w:rsidP="009057FA">
            <w:pPr>
              <w:pStyle w:val="ListParagraph"/>
              <w:spacing w:after="120"/>
              <w:ind w:left="0"/>
              <w:rPr>
                <w:rFonts w:cs="Arial"/>
              </w:rPr>
            </w:pPr>
            <w:r>
              <w:t>VERIFIED</w:t>
            </w:r>
          </w:p>
        </w:tc>
        <w:tc>
          <w:tcPr>
            <w:tcW w:w="4137" w:type="pct"/>
          </w:tcPr>
          <w:p w:rsidR="008B0E31" w:rsidRPr="0025304F" w:rsidRDefault="008B0E31" w:rsidP="009057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25304F">
              <w:rPr>
                <w:rFonts w:cs="Arial"/>
                <w:lang w:val="fr-FR"/>
              </w:rPr>
              <w:t>Les données proviennent d'un document officiel primaire ou secondaire qui a été (dans la mesure du possible) validé</w:t>
            </w:r>
          </w:p>
        </w:tc>
      </w:tr>
      <w:tr w:rsidR="008B0E31" w:rsidRPr="0025304F" w:rsidTr="0007529A">
        <w:trPr>
          <w:trHeight w:val="378"/>
        </w:trPr>
        <w:tc>
          <w:tcPr>
            <w:cnfStyle w:val="001000000000" w:firstRow="0" w:lastRow="0" w:firstColumn="1" w:lastColumn="0" w:oddVBand="0" w:evenVBand="0" w:oddHBand="0" w:evenHBand="0" w:firstRowFirstColumn="0" w:firstRowLastColumn="0" w:lastRowFirstColumn="0" w:lastRowLastColumn="0"/>
            <w:tcW w:w="863" w:type="pct"/>
            <w:shd w:val="clear" w:color="auto" w:fill="FFFFCC"/>
          </w:tcPr>
          <w:p w:rsidR="008B0E31" w:rsidRPr="00135DF5" w:rsidRDefault="008B0E31" w:rsidP="009057FA">
            <w:pPr>
              <w:pStyle w:val="ListParagraph"/>
              <w:spacing w:after="120"/>
              <w:ind w:left="0"/>
              <w:rPr>
                <w:rFonts w:cs="Arial"/>
              </w:rPr>
            </w:pPr>
            <w:r>
              <w:t>UNVERIFIED</w:t>
            </w:r>
          </w:p>
        </w:tc>
        <w:tc>
          <w:tcPr>
            <w:tcW w:w="4137" w:type="pct"/>
          </w:tcPr>
          <w:p w:rsidR="008B0E31" w:rsidRPr="0025304F" w:rsidRDefault="008B0E31" w:rsidP="009057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25304F">
              <w:rPr>
                <w:rFonts w:cs="Arial"/>
                <w:lang w:val="fr-FR"/>
              </w:rPr>
              <w:t>Les données proviennent d'un autre document officiel</w:t>
            </w:r>
          </w:p>
        </w:tc>
      </w:tr>
      <w:tr w:rsidR="008B0E31" w:rsidRPr="001F2C90" w:rsidTr="0007529A">
        <w:trPr>
          <w:trHeight w:val="236"/>
        </w:trPr>
        <w:tc>
          <w:tcPr>
            <w:cnfStyle w:val="001000000000" w:firstRow="0" w:lastRow="0" w:firstColumn="1" w:lastColumn="0" w:oddVBand="0" w:evenVBand="0" w:oddHBand="0" w:evenHBand="0" w:firstRowFirstColumn="0" w:firstRowLastColumn="0" w:lastRowFirstColumn="0" w:lastRowLastColumn="0"/>
            <w:tcW w:w="863" w:type="pct"/>
          </w:tcPr>
          <w:p w:rsidR="008B0E31" w:rsidRPr="007B516A" w:rsidRDefault="008B0E31" w:rsidP="009057FA">
            <w:pPr>
              <w:pStyle w:val="ListParagraph"/>
              <w:spacing w:after="120"/>
              <w:ind w:left="0"/>
              <w:rPr>
                <w:rFonts w:cs="Arial"/>
              </w:rPr>
            </w:pPr>
            <w:r>
              <w:t>UNSUPPORTED</w:t>
            </w:r>
          </w:p>
        </w:tc>
        <w:tc>
          <w:tcPr>
            <w:tcW w:w="4137" w:type="pct"/>
          </w:tcPr>
          <w:p w:rsidR="008B0E31" w:rsidRPr="001F2C90" w:rsidRDefault="008B0E31" w:rsidP="009057FA">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1F2C90">
              <w:rPr>
                <w:lang w:val="fr-FR"/>
              </w:rPr>
              <w:t xml:space="preserve">Aucun document (numérique ou physique) </w:t>
            </w:r>
            <w:r>
              <w:rPr>
                <w:lang w:val="fr-FR"/>
              </w:rPr>
              <w:t xml:space="preserve">n’a été </w:t>
            </w:r>
            <w:r w:rsidRPr="001F2C90">
              <w:rPr>
                <w:lang w:val="fr-FR"/>
              </w:rPr>
              <w:t>utilisé pour prouver les données</w:t>
            </w:r>
          </w:p>
        </w:tc>
      </w:tr>
      <w:tr w:rsidR="0007529A" w:rsidRPr="001F2C90" w:rsidTr="0007529A">
        <w:trPr>
          <w:trHeight w:val="236"/>
          <w:ins w:id="131" w:author="Jonas De Meulenaere (KSZ-BCSS)" w:date="2023-06-14T15:12:00Z"/>
        </w:trPr>
        <w:tc>
          <w:tcPr>
            <w:cnfStyle w:val="001000000000" w:firstRow="0" w:lastRow="0" w:firstColumn="1" w:lastColumn="0" w:oddVBand="0" w:evenVBand="0" w:oddHBand="0" w:evenHBand="0" w:firstRowFirstColumn="0" w:firstRowLastColumn="0" w:lastRowFirstColumn="0" w:lastRowLastColumn="0"/>
            <w:tcW w:w="863" w:type="pct"/>
            <w:shd w:val="clear" w:color="auto" w:fill="FF7C80"/>
          </w:tcPr>
          <w:p w:rsidR="0007529A" w:rsidRDefault="0007529A" w:rsidP="0007529A">
            <w:pPr>
              <w:pStyle w:val="ListParagraph"/>
              <w:spacing w:after="120"/>
              <w:ind w:left="0"/>
              <w:rPr>
                <w:ins w:id="132" w:author="Jonas De Meulenaere (KSZ-BCSS)" w:date="2023-06-14T15:12:00Z"/>
              </w:rPr>
            </w:pPr>
            <w:ins w:id="133" w:author="Jonas De Meulenaere (KSZ-BCSS)" w:date="2023-06-14T15:12:00Z">
              <w:r>
                <w:t>UNRELIABLE</w:t>
              </w:r>
            </w:ins>
          </w:p>
        </w:tc>
        <w:tc>
          <w:tcPr>
            <w:tcW w:w="4137" w:type="pct"/>
          </w:tcPr>
          <w:p w:rsidR="0007529A" w:rsidRPr="001F2C90" w:rsidRDefault="0007529A" w:rsidP="0007529A">
            <w:pPr>
              <w:pStyle w:val="ListParagraph"/>
              <w:spacing w:after="120"/>
              <w:ind w:left="0"/>
              <w:cnfStyle w:val="000000000000" w:firstRow="0" w:lastRow="0" w:firstColumn="0" w:lastColumn="0" w:oddVBand="0" w:evenVBand="0" w:oddHBand="0" w:evenHBand="0" w:firstRowFirstColumn="0" w:firstRowLastColumn="0" w:lastRowFirstColumn="0" w:lastRowLastColumn="0"/>
              <w:rPr>
                <w:ins w:id="134" w:author="Jonas De Meulenaere (KSZ-BCSS)" w:date="2023-06-14T15:12:00Z"/>
                <w:lang w:val="fr-FR"/>
              </w:rPr>
            </w:pPr>
            <w:ins w:id="135" w:author="Jonas De Meulenaere (KSZ-BCSS)" w:date="2023-06-14T15:12:00Z">
              <w:r>
                <w:rPr>
                  <w:lang w:val="fr-FR"/>
                </w:rPr>
                <w:t>Les données provi</w:t>
              </w:r>
              <w:bookmarkStart w:id="136" w:name="_GoBack"/>
              <w:bookmarkEnd w:id="136"/>
              <w:r>
                <w:rPr>
                  <w:lang w:val="fr-FR"/>
                </w:rPr>
                <w:t>ennent d’un faux document</w:t>
              </w:r>
            </w:ins>
          </w:p>
        </w:tc>
      </w:tr>
    </w:tbl>
    <w:p w:rsidR="008B0E31" w:rsidRPr="001F2C90" w:rsidRDefault="008B0E31" w:rsidP="008B0E31">
      <w:pPr>
        <w:rPr>
          <w:lang w:val="fr-FR"/>
        </w:rPr>
      </w:pPr>
    </w:p>
    <w:p w:rsidR="008B0E31" w:rsidRDefault="008B0E31" w:rsidP="008B0E31">
      <w:r>
        <w:t>Les données concernées sont: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17"/>
      </w:tblGrid>
      <w:tr w:rsidR="008B0E31" w:rsidTr="009057FA">
        <w:tc>
          <w:tcPr>
            <w:tcW w:w="3116" w:type="dxa"/>
          </w:tcPr>
          <w:p w:rsidR="008B0E31" w:rsidRDefault="008B0E31" w:rsidP="009057FA">
            <w:pPr>
              <w:pStyle w:val="ListParagraph"/>
              <w:numPr>
                <w:ilvl w:val="0"/>
                <w:numId w:val="36"/>
              </w:numPr>
              <w:jc w:val="left"/>
            </w:pPr>
            <w:r w:rsidRPr="00823CA0">
              <w:t>Name</w:t>
            </w:r>
          </w:p>
        </w:tc>
        <w:tc>
          <w:tcPr>
            <w:tcW w:w="3117" w:type="dxa"/>
          </w:tcPr>
          <w:p w:rsidR="008B0E31" w:rsidRDefault="008B0E31" w:rsidP="009057FA">
            <w:pPr>
              <w:pStyle w:val="ListParagraph"/>
              <w:numPr>
                <w:ilvl w:val="0"/>
                <w:numId w:val="36"/>
              </w:numPr>
              <w:jc w:val="left"/>
            </w:pPr>
            <w:r>
              <w:t>genderCode</w:t>
            </w:r>
          </w:p>
        </w:tc>
      </w:tr>
      <w:tr w:rsidR="008B0E31" w:rsidTr="009057FA">
        <w:tc>
          <w:tcPr>
            <w:tcW w:w="3116" w:type="dxa"/>
          </w:tcPr>
          <w:p w:rsidR="008B0E31" w:rsidRDefault="008B0E31" w:rsidP="009057FA">
            <w:pPr>
              <w:pStyle w:val="ListParagraph"/>
              <w:numPr>
                <w:ilvl w:val="0"/>
                <w:numId w:val="36"/>
              </w:numPr>
              <w:jc w:val="left"/>
            </w:pPr>
            <w:r w:rsidRPr="00823CA0">
              <w:t>Firstname (sequence=1)</w:t>
            </w:r>
          </w:p>
        </w:tc>
        <w:tc>
          <w:tcPr>
            <w:tcW w:w="3117" w:type="dxa"/>
          </w:tcPr>
          <w:p w:rsidR="008B0E31" w:rsidRDefault="008B0E31" w:rsidP="009057FA">
            <w:pPr>
              <w:pStyle w:val="ListParagraph"/>
              <w:numPr>
                <w:ilvl w:val="0"/>
                <w:numId w:val="36"/>
              </w:numPr>
              <w:jc w:val="left"/>
            </w:pPr>
            <w:r>
              <w:t>civilStateCode</w:t>
            </w:r>
          </w:p>
        </w:tc>
      </w:tr>
      <w:tr w:rsidR="008B0E31" w:rsidTr="009057FA">
        <w:tc>
          <w:tcPr>
            <w:tcW w:w="3116" w:type="dxa"/>
          </w:tcPr>
          <w:p w:rsidR="008B0E31" w:rsidRDefault="008B0E31" w:rsidP="009057FA">
            <w:pPr>
              <w:pStyle w:val="ListParagraph"/>
              <w:numPr>
                <w:ilvl w:val="0"/>
                <w:numId w:val="36"/>
              </w:numPr>
              <w:jc w:val="left"/>
            </w:pPr>
            <w:r w:rsidRPr="00823CA0">
              <w:t>birthPlace</w:t>
            </w:r>
            <w:r w:rsidR="00851A58">
              <w:t>.countryCode</w:t>
            </w:r>
          </w:p>
        </w:tc>
        <w:tc>
          <w:tcPr>
            <w:tcW w:w="3117" w:type="dxa"/>
          </w:tcPr>
          <w:p w:rsidR="008B0E31" w:rsidRDefault="008B0E31" w:rsidP="009057FA">
            <w:pPr>
              <w:pStyle w:val="ListParagraph"/>
              <w:numPr>
                <w:ilvl w:val="0"/>
                <w:numId w:val="36"/>
              </w:numPr>
              <w:jc w:val="left"/>
            </w:pPr>
            <w:r>
              <w:t>nationalityCode</w:t>
            </w:r>
          </w:p>
        </w:tc>
      </w:tr>
      <w:tr w:rsidR="008B0E31" w:rsidTr="009057FA">
        <w:tc>
          <w:tcPr>
            <w:tcW w:w="3116" w:type="dxa"/>
          </w:tcPr>
          <w:p w:rsidR="008B0E31" w:rsidRDefault="008B0E31" w:rsidP="009057FA">
            <w:pPr>
              <w:pStyle w:val="ListParagraph"/>
              <w:numPr>
                <w:ilvl w:val="0"/>
                <w:numId w:val="36"/>
              </w:numPr>
              <w:jc w:val="left"/>
            </w:pPr>
            <w:r>
              <w:t>birthDate</w:t>
            </w:r>
          </w:p>
        </w:tc>
        <w:tc>
          <w:tcPr>
            <w:tcW w:w="3117" w:type="dxa"/>
          </w:tcPr>
          <w:p w:rsidR="008B0E31" w:rsidRDefault="008B0E31" w:rsidP="009057FA">
            <w:pPr>
              <w:pStyle w:val="ListParagraph"/>
              <w:jc w:val="left"/>
            </w:pPr>
          </w:p>
        </w:tc>
      </w:tr>
      <w:tr w:rsidR="008B0E31" w:rsidTr="009057FA">
        <w:tc>
          <w:tcPr>
            <w:tcW w:w="3116" w:type="dxa"/>
          </w:tcPr>
          <w:p w:rsidR="008B0E31" w:rsidRDefault="008B0E31" w:rsidP="009057FA">
            <w:pPr>
              <w:pStyle w:val="ListParagraph"/>
              <w:numPr>
                <w:ilvl w:val="0"/>
                <w:numId w:val="36"/>
              </w:numPr>
              <w:jc w:val="left"/>
            </w:pPr>
            <w:r>
              <w:t>deceaseDate</w:t>
            </w:r>
          </w:p>
        </w:tc>
        <w:tc>
          <w:tcPr>
            <w:tcW w:w="3117" w:type="dxa"/>
          </w:tcPr>
          <w:p w:rsidR="008B0E31" w:rsidRDefault="008B0E31" w:rsidP="009057FA">
            <w:pPr>
              <w:jc w:val="left"/>
            </w:pPr>
          </w:p>
        </w:tc>
      </w:tr>
      <w:tr w:rsidR="008B0E31" w:rsidTr="009057FA">
        <w:tc>
          <w:tcPr>
            <w:tcW w:w="3116" w:type="dxa"/>
          </w:tcPr>
          <w:p w:rsidR="008B0E31" w:rsidRDefault="008B0E31" w:rsidP="009057FA">
            <w:pPr>
              <w:pStyle w:val="ListParagraph"/>
              <w:numPr>
                <w:ilvl w:val="0"/>
                <w:numId w:val="36"/>
              </w:numPr>
              <w:jc w:val="left"/>
            </w:pPr>
            <w:r>
              <w:t>deceasePlace</w:t>
            </w:r>
            <w:r w:rsidR="00851A58">
              <w:t>.countryCode</w:t>
            </w:r>
          </w:p>
        </w:tc>
        <w:tc>
          <w:tcPr>
            <w:tcW w:w="3117" w:type="dxa"/>
          </w:tcPr>
          <w:p w:rsidR="008B0E31" w:rsidRDefault="008B0E31" w:rsidP="009057FA">
            <w:pPr>
              <w:jc w:val="left"/>
            </w:pPr>
          </w:p>
        </w:tc>
      </w:tr>
    </w:tbl>
    <w:p w:rsidR="008B0E31" w:rsidRDefault="008B0E31" w:rsidP="008B0E31">
      <w:pPr>
        <w:jc w:val="left"/>
      </w:pPr>
      <w:r>
        <w:br w:type="page"/>
      </w:r>
    </w:p>
    <w:p w:rsidR="007F07D5" w:rsidRPr="001655E2" w:rsidRDefault="007F07D5" w:rsidP="00725FDE">
      <w:pPr>
        <w:pStyle w:val="Heading2"/>
      </w:pPr>
      <w:bookmarkStart w:id="137" w:name="_Toc121233602"/>
      <w:r w:rsidRPr="001655E2">
        <w:lastRenderedPageBreak/>
        <w:t>searchPersonBySsin</w:t>
      </w:r>
      <w:bookmarkEnd w:id="88"/>
      <w:bookmarkEnd w:id="137"/>
    </w:p>
    <w:p w:rsidR="007F07D5" w:rsidRPr="001655E2" w:rsidRDefault="007F07D5" w:rsidP="00CA1DA5">
      <w:pPr>
        <w:pStyle w:val="Heading3"/>
      </w:pPr>
      <w:r w:rsidRPr="001655E2">
        <w:t>Soumission</w:t>
      </w:r>
    </w:p>
    <w:p w:rsidR="007F07D5" w:rsidRPr="001655E2" w:rsidRDefault="00476987" w:rsidP="007F07D5">
      <w:r w:rsidRPr="001655E2">
        <w:rPr>
          <w:noProof/>
          <w:lang w:val="en-US"/>
        </w:rPr>
        <w:drawing>
          <wp:inline distT="0" distB="0" distL="0" distR="0">
            <wp:extent cx="5943600" cy="2717800"/>
            <wp:effectExtent l="0" t="0" r="0" b="6350"/>
            <wp:docPr id="1" name="Picture 1" descr="C:\Users\O15\Desktop\person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ersonreq.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71780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1655E2"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655E2" w:rsidRDefault="008017D6" w:rsidP="00651EFA">
            <w:r w:rsidRPr="001655E2">
              <w:t>Élément</w:t>
            </w:r>
          </w:p>
        </w:tc>
        <w:tc>
          <w:tcPr>
            <w:tcW w:w="4674" w:type="dxa"/>
          </w:tcPr>
          <w:p w:rsidR="008017D6" w:rsidRPr="001655E2"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655E2" w:rsidRDefault="008017D6" w:rsidP="00651EFA">
            <w:pPr>
              <w:jc w:val="left"/>
            </w:pPr>
            <w:r w:rsidRPr="001655E2">
              <w:t>informationCustomer</w:t>
            </w:r>
          </w:p>
        </w:tc>
        <w:tc>
          <w:tcPr>
            <w:tcW w:w="4674" w:type="dxa"/>
            <w:vAlign w:val="center"/>
          </w:tcPr>
          <w:p w:rsidR="008017D6" w:rsidRPr="001655E2" w:rsidRDefault="00C32127" w:rsidP="00651EFA">
            <w:pPr>
              <w:cnfStyle w:val="000000000000" w:firstRow="0" w:lastRow="0" w:firstColumn="0" w:lastColumn="0" w:oddVBand="0" w:evenVBand="0" w:oddHBand="0" w:evenHBand="0" w:firstRowFirstColumn="0" w:firstRowLastColumn="0" w:lastRowFirstColumn="0" w:lastRowLastColumn="0"/>
            </w:pPr>
            <w:r w:rsidRPr="001655E2">
              <w:t>Informations de l'institution demanderesse, voir §</w:t>
            </w:r>
            <w:r w:rsidRPr="001655E2">
              <w:fldChar w:fldCharType="begin"/>
            </w:r>
            <w:r w:rsidRPr="001655E2">
              <w:instrText xml:space="preserve"> REF _Ref503773335 \r \h </w:instrText>
            </w:r>
            <w:r w:rsidRPr="001655E2">
              <w:fldChar w:fldCharType="separate"/>
            </w:r>
            <w:r w:rsidR="00024931">
              <w:t>8.1.1</w:t>
            </w:r>
            <w:r w:rsidRPr="001655E2">
              <w:fldChar w:fldCharType="end"/>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655E2" w:rsidRDefault="008017D6" w:rsidP="00651EFA">
            <w:pPr>
              <w:jc w:val="left"/>
            </w:pPr>
            <w:r w:rsidRPr="001655E2">
              <w:t>informationCBSS</w:t>
            </w:r>
          </w:p>
        </w:tc>
        <w:tc>
          <w:tcPr>
            <w:tcW w:w="4674" w:type="dxa"/>
            <w:vAlign w:val="center"/>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pPr>
            <w:r w:rsidRPr="001655E2">
              <w:t>A ne pas remplir</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655E2" w:rsidRDefault="008017D6" w:rsidP="00651EFA">
            <w:pPr>
              <w:jc w:val="left"/>
            </w:pPr>
            <w:r w:rsidRPr="001655E2">
              <w:t>legalContext</w:t>
            </w:r>
          </w:p>
        </w:tc>
        <w:tc>
          <w:tcPr>
            <w:tcW w:w="4674" w:type="dxa"/>
            <w:vAlign w:val="center"/>
          </w:tcPr>
          <w:p w:rsidR="008017D6" w:rsidRPr="001655E2" w:rsidRDefault="00C32127" w:rsidP="00651EFA">
            <w:pPr>
              <w:cnfStyle w:val="000000000000" w:firstRow="0" w:lastRow="0" w:firstColumn="0" w:lastColumn="0" w:oddVBand="0" w:evenVBand="0" w:oddHBand="0" w:evenHBand="0" w:firstRowFirstColumn="0" w:firstRowLastColumn="0" w:lastRowFirstColumn="0" w:lastRowLastColumn="0"/>
            </w:pPr>
            <w:r w:rsidRPr="001655E2">
              <w:t>Cadre légal dans lequel la requête est soumise. Il s’agit d’une valeur fixe par cadre légal convenue entre la BCSS et l’institution demanderesse. Voir §</w:t>
            </w:r>
            <w:r w:rsidRPr="001655E2">
              <w:fldChar w:fldCharType="begin"/>
            </w:r>
            <w:r w:rsidRPr="001655E2">
              <w:instrText xml:space="preserve"> REF _Ref503773362 \r \h </w:instrText>
            </w:r>
            <w:r w:rsidRPr="001655E2">
              <w:fldChar w:fldCharType="separate"/>
            </w:r>
            <w:r w:rsidR="00024931">
              <w:t>8.1.3</w:t>
            </w:r>
            <w:r w:rsidRPr="001655E2">
              <w:fldChar w:fldCharType="end"/>
            </w:r>
            <w:r w:rsidRPr="001655E2">
              <w:t>.</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655E2" w:rsidRDefault="008017D6" w:rsidP="00651EFA">
            <w:pPr>
              <w:jc w:val="left"/>
            </w:pPr>
            <w:r w:rsidRPr="001655E2">
              <w:t>critères</w:t>
            </w:r>
          </w:p>
        </w:tc>
        <w:tc>
          <w:tcPr>
            <w:tcW w:w="4674" w:type="dxa"/>
            <w:vAlign w:val="center"/>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pPr>
            <w:r w:rsidRPr="001655E2">
              <w:t>Critères de recherche</w:t>
            </w:r>
          </w:p>
        </w:tc>
      </w:tr>
      <w:tr w:rsidR="008017D6" w:rsidRPr="001655E2"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8017D6" w:rsidRPr="001655E2" w:rsidRDefault="008017D6" w:rsidP="00651EFA"/>
        </w:tc>
        <w:tc>
          <w:tcPr>
            <w:tcW w:w="2185" w:type="dxa"/>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rPr>
                <w:b/>
              </w:rPr>
            </w:pPr>
            <w:r w:rsidRPr="001655E2">
              <w:rPr>
                <w:b/>
              </w:rPr>
              <w:t>ssin</w:t>
            </w:r>
          </w:p>
        </w:tc>
        <w:tc>
          <w:tcPr>
            <w:tcW w:w="4674"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NISS des données à caractère personnel demandées</w:t>
            </w:r>
          </w:p>
        </w:tc>
      </w:tr>
    </w:tbl>
    <w:p w:rsidR="007F07D5" w:rsidRPr="001655E2" w:rsidRDefault="007F07D5" w:rsidP="00CA1DA5">
      <w:pPr>
        <w:pStyle w:val="Heading3"/>
      </w:pPr>
      <w:bookmarkStart w:id="138" w:name="_Toc312328652"/>
      <w:r w:rsidRPr="001655E2">
        <w:lastRenderedPageBreak/>
        <w:t>Réponse</w:t>
      </w:r>
      <w:bookmarkEnd w:id="138"/>
    </w:p>
    <w:p w:rsidR="007F07D5" w:rsidRPr="001655E2" w:rsidRDefault="00306F54" w:rsidP="007F07D5">
      <w:pPr>
        <w:spacing w:after="0" w:line="240" w:lineRule="auto"/>
      </w:pPr>
      <w:r>
        <w:rPr>
          <w:noProof/>
          <w:lang w:val="en-US"/>
        </w:rPr>
        <w:drawing>
          <wp:inline distT="0" distB="0" distL="0" distR="0" wp14:anchorId="5ACBFA0D" wp14:editId="5E449BB6">
            <wp:extent cx="5935980" cy="5288280"/>
            <wp:effectExtent l="0" t="0" r="7620" b="7620"/>
            <wp:docPr id="3" name="Picture 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5288280"/>
                    </a:xfrm>
                    <a:prstGeom prst="rect">
                      <a:avLst/>
                    </a:prstGeom>
                    <a:noFill/>
                    <a:ln>
                      <a:noFill/>
                    </a:ln>
                  </pic:spPr>
                </pic:pic>
              </a:graphicData>
            </a:graphic>
          </wp:inline>
        </w:drawing>
      </w:r>
    </w:p>
    <w:p w:rsidR="008017D6" w:rsidRPr="001655E2" w:rsidRDefault="008017D6" w:rsidP="007F07D5">
      <w:pPr>
        <w:spacing w:after="0" w:line="240" w:lineRule="auto"/>
      </w:pPr>
    </w:p>
    <w:tbl>
      <w:tblPr>
        <w:tblStyle w:val="BCSSTable"/>
        <w:tblW w:w="0" w:type="auto"/>
        <w:jc w:val="center"/>
        <w:tblLook w:val="04A0" w:firstRow="1" w:lastRow="0" w:firstColumn="1" w:lastColumn="0" w:noHBand="0" w:noVBand="1"/>
      </w:tblPr>
      <w:tblGrid>
        <w:gridCol w:w="706"/>
        <w:gridCol w:w="2185"/>
        <w:gridCol w:w="4674"/>
      </w:tblGrid>
      <w:tr w:rsidR="008017D6" w:rsidRPr="001655E2" w:rsidTr="00E3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655E2" w:rsidRDefault="008017D6" w:rsidP="00651EFA">
            <w:r w:rsidRPr="001655E2">
              <w:t>Élément</w:t>
            </w:r>
          </w:p>
        </w:tc>
        <w:tc>
          <w:tcPr>
            <w:tcW w:w="4674" w:type="dxa"/>
          </w:tcPr>
          <w:p w:rsidR="008017D6" w:rsidRPr="001655E2"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655E2" w:rsidRDefault="008017D6" w:rsidP="008017D6">
            <w:pPr>
              <w:jc w:val="left"/>
            </w:pPr>
            <w:r w:rsidRPr="001655E2">
              <w:t>informationCustomer</w:t>
            </w:r>
          </w:p>
        </w:tc>
        <w:tc>
          <w:tcPr>
            <w:tcW w:w="4674" w:type="dxa"/>
            <w:vAlign w:val="center"/>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Repris de la soumission</w:t>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655E2" w:rsidRDefault="008017D6" w:rsidP="00651EFA">
            <w:pPr>
              <w:jc w:val="left"/>
            </w:pPr>
            <w:r w:rsidRPr="001655E2">
              <w:t>informationCBSS</w:t>
            </w:r>
          </w:p>
        </w:tc>
        <w:tc>
          <w:tcPr>
            <w:tcW w:w="4674" w:type="dxa"/>
            <w:vAlign w:val="center"/>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pPr>
            <w:r w:rsidRPr="001655E2">
              <w:t>Informations de la BCSS, voir §</w:t>
            </w:r>
            <w:r w:rsidRPr="001655E2">
              <w:fldChar w:fldCharType="begin"/>
            </w:r>
            <w:r w:rsidRPr="001655E2">
              <w:instrText xml:space="preserve"> REF _Ref503277872 \r \h </w:instrText>
            </w:r>
            <w:r w:rsidRPr="001655E2">
              <w:fldChar w:fldCharType="separate"/>
            </w:r>
            <w:r w:rsidR="00024931">
              <w:t>8.1.2</w:t>
            </w:r>
            <w:r w:rsidRPr="001655E2">
              <w:fldChar w:fldCharType="end"/>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655E2" w:rsidRDefault="008017D6" w:rsidP="00651EFA">
            <w:pPr>
              <w:jc w:val="left"/>
            </w:pPr>
            <w:r w:rsidRPr="001655E2">
              <w:t>legalContext</w:t>
            </w:r>
          </w:p>
        </w:tc>
        <w:tc>
          <w:tcPr>
            <w:tcW w:w="4674" w:type="dxa"/>
            <w:vAlign w:val="center"/>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pPr>
            <w:r w:rsidRPr="001655E2">
              <w:t>Repris de la soumission</w:t>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1655E2" w:rsidRDefault="008017D6" w:rsidP="008017D6">
            <w:pPr>
              <w:jc w:val="left"/>
            </w:pPr>
            <w:r w:rsidRPr="001655E2">
              <w:t>critères</w:t>
            </w:r>
          </w:p>
        </w:tc>
        <w:tc>
          <w:tcPr>
            <w:tcW w:w="4674" w:type="dxa"/>
            <w:vAlign w:val="center"/>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Repris de la soumission</w:t>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1655E2" w:rsidRDefault="008017D6" w:rsidP="008017D6">
            <w:pPr>
              <w:jc w:val="left"/>
            </w:pPr>
            <w:r w:rsidRPr="001655E2">
              <w:t>statut</w:t>
            </w:r>
          </w:p>
        </w:tc>
        <w:tc>
          <w:tcPr>
            <w:tcW w:w="4674" w:type="dxa"/>
            <w:vAlign w:val="center"/>
          </w:tcPr>
          <w:p w:rsidR="008017D6" w:rsidRPr="001655E2" w:rsidRDefault="0043366D" w:rsidP="008017D6">
            <w:pPr>
              <w:cnfStyle w:val="000000000000" w:firstRow="0" w:lastRow="0" w:firstColumn="0" w:lastColumn="0" w:oddVBand="0" w:evenVBand="0" w:oddHBand="0" w:evenHBand="0" w:firstRowFirstColumn="0" w:firstRowLastColumn="0" w:lastRowFirstColumn="0" w:lastRowLastColumn="0"/>
            </w:pPr>
            <w:r w:rsidRPr="001655E2">
              <w:t>Le statut de la réponse, voir §</w:t>
            </w:r>
            <w:r w:rsidRPr="001655E2">
              <w:fldChar w:fldCharType="begin"/>
            </w:r>
            <w:r w:rsidRPr="001655E2">
              <w:instrText xml:space="preserve"> REF _Ref503773284 \r \h </w:instrText>
            </w:r>
            <w:r w:rsidRPr="001655E2">
              <w:fldChar w:fldCharType="separate"/>
            </w:r>
            <w:r w:rsidR="00024931">
              <w:t>8.1.4</w:t>
            </w:r>
            <w:r w:rsidRPr="001655E2">
              <w:fldChar w:fldCharType="end"/>
            </w:r>
          </w:p>
        </w:tc>
      </w:tr>
      <w:tr w:rsidR="00CC322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CC3220" w:rsidRPr="001655E2" w:rsidRDefault="00CC3220" w:rsidP="008017D6">
            <w:pPr>
              <w:jc w:val="left"/>
            </w:pPr>
            <w:r w:rsidRPr="001655E2">
              <w:t>ssin</w:t>
            </w:r>
          </w:p>
        </w:tc>
        <w:tc>
          <w:tcPr>
            <w:tcW w:w="4674" w:type="dxa"/>
            <w:vAlign w:val="center"/>
          </w:tcPr>
          <w:p w:rsidR="00CC3220" w:rsidRPr="001655E2" w:rsidRDefault="00395BD3" w:rsidP="008017D6">
            <w:pPr>
              <w:cnfStyle w:val="000000000000" w:firstRow="0" w:lastRow="0" w:firstColumn="0" w:lastColumn="0" w:oddVBand="0" w:evenVBand="0" w:oddHBand="0" w:evenHBand="0" w:firstRowFirstColumn="0" w:firstRowLastColumn="0" w:lastRowFirstColumn="0" w:lastRowLastColumn="0"/>
            </w:pPr>
            <w:r w:rsidRPr="001655E2">
              <w:t>Le NISS pour lequel la réponse est fournie</w:t>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655E2" w:rsidRDefault="008017D6" w:rsidP="00651EFA">
            <w:pPr>
              <w:jc w:val="left"/>
            </w:pPr>
            <w:r w:rsidRPr="001655E2">
              <w:t>result</w:t>
            </w:r>
          </w:p>
        </w:tc>
        <w:tc>
          <w:tcPr>
            <w:tcW w:w="4674" w:type="dxa"/>
            <w:vAlign w:val="center"/>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1655E2" w:rsidRDefault="008017D6" w:rsidP="008017D6"/>
        </w:tc>
        <w:tc>
          <w:tcPr>
            <w:tcW w:w="2185"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rPr>
                <w:b/>
              </w:rPr>
            </w:pPr>
            <w:r w:rsidRPr="001655E2">
              <w:rPr>
                <w:b/>
              </w:rPr>
              <w:t>dataFilters</w:t>
            </w:r>
          </w:p>
        </w:tc>
        <w:tc>
          <w:tcPr>
            <w:tcW w:w="4674"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Les filtres appliqués</w:t>
            </w:r>
          </w:p>
        </w:tc>
      </w:tr>
      <w:tr w:rsidR="008017D6"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1655E2" w:rsidRDefault="008017D6" w:rsidP="008017D6"/>
        </w:tc>
        <w:tc>
          <w:tcPr>
            <w:tcW w:w="2185"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rPr>
                <w:b/>
              </w:rPr>
            </w:pPr>
            <w:r w:rsidRPr="001655E2">
              <w:rPr>
                <w:b/>
              </w:rPr>
              <w:t>person</w:t>
            </w:r>
          </w:p>
        </w:tc>
        <w:tc>
          <w:tcPr>
            <w:tcW w:w="4674" w:type="dxa"/>
          </w:tcPr>
          <w:p w:rsidR="008017D6" w:rsidRPr="001655E2" w:rsidRDefault="008017D6" w:rsidP="008017D6">
            <w:pPr>
              <w:cnfStyle w:val="000000000000" w:firstRow="0" w:lastRow="0" w:firstColumn="0" w:lastColumn="0" w:oddVBand="0" w:evenVBand="0" w:oddHBand="0" w:evenHBand="0" w:firstRowFirstColumn="0" w:firstRowLastColumn="0" w:lastRowFirstColumn="0" w:lastRowLastColumn="0"/>
            </w:pPr>
            <w:r w:rsidRPr="001655E2">
              <w:t>Les données à caractère personnel demandées</w:t>
            </w:r>
          </w:p>
        </w:tc>
      </w:tr>
    </w:tbl>
    <w:p w:rsidR="00FC08B7" w:rsidRPr="00386A53" w:rsidRDefault="004B28F9" w:rsidP="00CA1DA5">
      <w:pPr>
        <w:pStyle w:val="Heading3"/>
        <w:rPr>
          <w:lang w:val="fr-BE"/>
        </w:rPr>
      </w:pPr>
      <w:bookmarkStart w:id="139" w:name="_Toc492283552"/>
      <w:r w:rsidRPr="00386A53">
        <w:rPr>
          <w:lang w:val="fr-BE"/>
        </w:rPr>
        <w:lastRenderedPageBreak/>
        <w:t>Données à caractère personnel [</w:t>
      </w:r>
      <w:r w:rsidRPr="00386A53">
        <w:rPr>
          <w:rFonts w:ascii="Courier New" w:hAnsi="Courier New"/>
          <w:lang w:val="fr-BE"/>
        </w:rPr>
        <w:t>person</w:t>
      </w:r>
      <w:r w:rsidRPr="00386A53">
        <w:rPr>
          <w:lang w:val="fr-BE"/>
        </w:rPr>
        <w:t>]</w:t>
      </w:r>
    </w:p>
    <w:p w:rsidR="00FC08B7" w:rsidRPr="001655E2" w:rsidRDefault="00E30330" w:rsidP="004A1C2E">
      <w:pPr>
        <w:jc w:val="center"/>
      </w:pPr>
      <w:r w:rsidRPr="001655E2">
        <w:rPr>
          <w:noProof/>
          <w:lang w:val="en-US"/>
        </w:rPr>
        <w:drawing>
          <wp:inline distT="0" distB="0" distL="0" distR="0">
            <wp:extent cx="3294665" cy="7284720"/>
            <wp:effectExtent l="0" t="0" r="1270" b="0"/>
            <wp:docPr id="25" name="Picture 2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5335" cy="7286202"/>
                    </a:xfrm>
                    <a:prstGeom prst="rect">
                      <a:avLst/>
                    </a:prstGeom>
                    <a:noFill/>
                    <a:ln>
                      <a:noFill/>
                    </a:ln>
                  </pic:spPr>
                </pic:pic>
              </a:graphicData>
            </a:graphic>
          </wp:inline>
        </w:drawing>
      </w:r>
    </w:p>
    <w:tbl>
      <w:tblPr>
        <w:tblStyle w:val="BCSSTable"/>
        <w:tblW w:w="9346" w:type="dxa"/>
        <w:tblInd w:w="5" w:type="dxa"/>
        <w:tblLayout w:type="fixed"/>
        <w:tblLook w:val="04A0" w:firstRow="1" w:lastRow="0" w:firstColumn="1" w:lastColumn="0" w:noHBand="0" w:noVBand="1"/>
      </w:tblPr>
      <w:tblGrid>
        <w:gridCol w:w="10"/>
        <w:gridCol w:w="706"/>
        <w:gridCol w:w="2393"/>
        <w:gridCol w:w="6237"/>
      </w:tblGrid>
      <w:tr w:rsidR="007D62DE" w:rsidRPr="001655E2" w:rsidTr="00E30330">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55E2" w:rsidRDefault="007D62DE" w:rsidP="007D62DE">
            <w:r w:rsidRPr="001655E2">
              <w:t>Élément</w:t>
            </w:r>
          </w:p>
        </w:tc>
        <w:tc>
          <w:tcPr>
            <w:tcW w:w="6237" w:type="dxa"/>
          </w:tcPr>
          <w:p w:rsidR="007D62DE" w:rsidRPr="001655E2" w:rsidRDefault="007D62DE" w:rsidP="007D62DE">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7D62DE" w:rsidRPr="001655E2"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55E2" w:rsidRDefault="007D62DE" w:rsidP="007D62DE">
            <w:pPr>
              <w:jc w:val="left"/>
            </w:pPr>
            <w:r w:rsidRPr="001655E2">
              <w:lastRenderedPageBreak/>
              <w:t>register</w:t>
            </w:r>
          </w:p>
        </w:tc>
        <w:tc>
          <w:tcPr>
            <w:tcW w:w="6237" w:type="dxa"/>
          </w:tcPr>
          <w:p w:rsidR="007D62DE" w:rsidRPr="001655E2" w:rsidRDefault="007D62DE" w:rsidP="007D62DE">
            <w:pPr>
              <w:jc w:val="left"/>
              <w:cnfStyle w:val="000000000000" w:firstRow="0" w:lastRow="0" w:firstColumn="0" w:lastColumn="0" w:oddVBand="0" w:evenVBand="0" w:oddHBand="0" w:evenHBand="0" w:firstRowFirstColumn="0" w:firstRowLastColumn="0" w:lastRowFirstColumn="0" w:lastRowLastColumn="0"/>
            </w:pPr>
            <w:r w:rsidRPr="001655E2">
              <w:t>Le registre dans lequel les données de la personne se trouvent (RN, RAD, BIS ou RAN)</w:t>
            </w:r>
          </w:p>
        </w:tc>
      </w:tr>
      <w:tr w:rsidR="00765090" w:rsidRPr="001655E2"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65090" w:rsidRPr="001655E2" w:rsidRDefault="00765090" w:rsidP="00A11B3A">
            <w:pPr>
              <w:jc w:val="left"/>
            </w:pPr>
            <w:r w:rsidRPr="001655E2">
              <w:t>registerInceptiondate</w:t>
            </w:r>
          </w:p>
        </w:tc>
        <w:tc>
          <w:tcPr>
            <w:tcW w:w="6237" w:type="dxa"/>
          </w:tcPr>
          <w:p w:rsidR="00765090" w:rsidRPr="001655E2" w:rsidRDefault="00765090" w:rsidP="00B417D5">
            <w:pPr>
              <w:jc w:val="left"/>
              <w:cnfStyle w:val="000000000000" w:firstRow="0" w:lastRow="0" w:firstColumn="0" w:lastColumn="0" w:oddVBand="0" w:evenVBand="0" w:oddHBand="0" w:evenHBand="0" w:firstRowFirstColumn="0" w:firstRowLastColumn="0" w:lastRowFirstColumn="0" w:lastRowLastColumn="0"/>
            </w:pPr>
            <w:r w:rsidRPr="001655E2">
              <w:t xml:space="preserve">La date à laquelle une personne a été dernièrement enregistrée dans </w:t>
            </w:r>
            <w:r w:rsidR="00B417D5">
              <w:t xml:space="preserve">le RN ou </w:t>
            </w:r>
            <w:r w:rsidRPr="001655E2">
              <w:t>les registres BCSS.</w:t>
            </w:r>
            <w:r w:rsidR="00D358CE">
              <w:t xml:space="preserve"> </w:t>
            </w:r>
            <w:r w:rsidR="00D358CE" w:rsidRPr="00D358CE">
              <w:t xml:space="preserve">Pour les </w:t>
            </w:r>
            <w:r w:rsidR="00B417D5">
              <w:t xml:space="preserve">personnes dans le RN et les </w:t>
            </w:r>
            <w:r w:rsidR="00D358CE" w:rsidRPr="00D358CE">
              <w:t xml:space="preserve">numéros Bis, il s’agit de la date de la création; pour les </w:t>
            </w:r>
            <w:r w:rsidR="00B417D5">
              <w:t xml:space="preserve">personnes dans le registre </w:t>
            </w:r>
            <w:r w:rsidR="00D358CE" w:rsidRPr="00D358CE">
              <w:t>RAD/RAN, de la dernière date de radiation selon la BCSS.</w:t>
            </w:r>
          </w:p>
        </w:tc>
      </w:tr>
      <w:tr w:rsidR="007D62DE" w:rsidRPr="001655E2"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55E2" w:rsidRDefault="007D62DE" w:rsidP="007D62DE">
            <w:pPr>
              <w:jc w:val="left"/>
            </w:pPr>
            <w:r w:rsidRPr="001655E2">
              <w:t>ssin</w:t>
            </w:r>
          </w:p>
        </w:tc>
        <w:tc>
          <w:tcPr>
            <w:tcW w:w="6237" w:type="dxa"/>
          </w:tcPr>
          <w:p w:rsidR="007D62DE" w:rsidRPr="001655E2" w:rsidRDefault="007D62DE" w:rsidP="007D62DE">
            <w:pPr>
              <w:jc w:val="left"/>
              <w:cnfStyle w:val="000000000000" w:firstRow="0" w:lastRow="0" w:firstColumn="0" w:lastColumn="0" w:oddVBand="0" w:evenVBand="0" w:oddHBand="0" w:evenHBand="0" w:firstRowFirstColumn="0" w:firstRowLastColumn="0" w:lastRowFirstColumn="0" w:lastRowLastColumn="0"/>
            </w:pPr>
            <w:r w:rsidRPr="001655E2">
              <w:t>Le NISS actuel de la personne.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7D62DE" w:rsidRPr="001655E2" w:rsidRDefault="007D62DE" w:rsidP="007D62DE">
            <w:pPr>
              <w:jc w:val="left"/>
            </w:pPr>
            <w:r w:rsidRPr="001655E2">
              <w:t>nobilityTitle</w:t>
            </w:r>
          </w:p>
        </w:tc>
        <w:tc>
          <w:tcPr>
            <w:tcW w:w="6237" w:type="dxa"/>
            <w:vAlign w:val="center"/>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Le titre de noblesse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lastName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Le code du titre de noblesse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givenName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 xml:space="preserve">Description du titre de noblesse </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7D62DE" w:rsidRPr="001655E2" w:rsidRDefault="007D62DE" w:rsidP="007D62DE">
            <w:pPr>
              <w:jc w:val="left"/>
            </w:pPr>
            <w:r w:rsidRPr="001655E2">
              <w:t>name</w:t>
            </w:r>
          </w:p>
        </w:tc>
        <w:tc>
          <w:tcPr>
            <w:tcW w:w="6237" w:type="dxa"/>
            <w:vAlign w:val="center"/>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Le nom de la personne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lastName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Le nom de famille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givenName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Le premier, deuxième et troisième prénom (optionnel)</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7D62DE" w:rsidRPr="001655E2" w:rsidRDefault="00492517" w:rsidP="007D62DE">
            <w:pPr>
              <w:jc w:val="left"/>
            </w:pPr>
            <w:r w:rsidRPr="001655E2">
              <w:t>nationalities / nationality</w:t>
            </w:r>
          </w:p>
        </w:tc>
        <w:tc>
          <w:tcPr>
            <w:tcW w:w="6237" w:type="dxa"/>
            <w:vAlign w:val="center"/>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Nationalité(s)</w:t>
            </w:r>
            <w:r w:rsidRPr="001655E2">
              <w:rPr>
                <w:rStyle w:val="FootnoteReference"/>
              </w:rPr>
              <w:footnoteReference w:id="2"/>
            </w:r>
            <w:r w:rsidRPr="001655E2">
              <w:t xml:space="preserve"> de la personne</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nationalityCode</w:t>
            </w:r>
          </w:p>
        </w:tc>
        <w:tc>
          <w:tcPr>
            <w:tcW w:w="6237" w:type="dxa"/>
          </w:tcPr>
          <w:p w:rsidR="007D62DE" w:rsidRPr="001655E2" w:rsidRDefault="002B5BE5" w:rsidP="007D62DE">
            <w:pPr>
              <w:cnfStyle w:val="000000000000" w:firstRow="0" w:lastRow="0" w:firstColumn="0" w:lastColumn="0" w:oddVBand="0" w:evenVBand="0" w:oddHBand="0" w:evenHBand="0" w:firstRowFirstColumn="0" w:firstRowLastColumn="0" w:lastRowFirstColumn="0" w:lastRowLastColumn="0"/>
            </w:pPr>
            <w:r w:rsidRPr="001655E2">
              <w:t>Le code nationalité (code pays)</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655E2" w:rsidRDefault="007D62DE" w:rsidP="007D62DE"/>
        </w:tc>
        <w:tc>
          <w:tcPr>
            <w:tcW w:w="2393" w:type="dxa"/>
          </w:tcPr>
          <w:p w:rsidR="007D62DE" w:rsidRPr="001655E2" w:rsidRDefault="002B5BE5"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nationalityDescription</w:t>
            </w:r>
          </w:p>
        </w:tc>
        <w:tc>
          <w:tcPr>
            <w:tcW w:w="6237" w:type="dxa"/>
          </w:tcPr>
          <w:p w:rsidR="007D62DE" w:rsidRPr="001655E2" w:rsidRDefault="002B5BE5" w:rsidP="002B5BE5">
            <w:pPr>
              <w:cnfStyle w:val="000000000000" w:firstRow="0" w:lastRow="0" w:firstColumn="0" w:lastColumn="0" w:oddVBand="0" w:evenVBand="0" w:oddHBand="0" w:evenHBand="0" w:firstRowFirstColumn="0" w:firstRowLastColumn="0" w:lastRowFirstColumn="0" w:lastRowLastColumn="0"/>
            </w:pPr>
            <w:r w:rsidRPr="001655E2">
              <w:t>La description de la nationalité</w:t>
            </w:r>
          </w:p>
        </w:tc>
      </w:tr>
      <w:tr w:rsidR="007D62DE"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655E2" w:rsidRDefault="007D62DE" w:rsidP="007D62DE"/>
        </w:tc>
        <w:tc>
          <w:tcPr>
            <w:tcW w:w="2393" w:type="dxa"/>
          </w:tcPr>
          <w:p w:rsidR="007D62DE" w:rsidRPr="001655E2"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7D62DE" w:rsidRPr="001655E2" w:rsidRDefault="007D62DE" w:rsidP="007D62DE">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2B5BE5" w:rsidRPr="001655E2" w:rsidRDefault="002B5BE5" w:rsidP="003A4DB8">
            <w:pPr>
              <w:jc w:val="left"/>
            </w:pPr>
            <w:r w:rsidRPr="001655E2">
              <w:t>birth</w:t>
            </w:r>
          </w:p>
        </w:tc>
        <w:tc>
          <w:tcPr>
            <w:tcW w:w="6237" w:type="dxa"/>
            <w:vAlign w:val="center"/>
          </w:tcPr>
          <w:p w:rsidR="002B5BE5" w:rsidRPr="001655E2" w:rsidRDefault="00F07044" w:rsidP="003A4DB8">
            <w:pPr>
              <w:cnfStyle w:val="000000000000" w:firstRow="0" w:lastRow="0" w:firstColumn="0" w:lastColumn="0" w:oddVBand="0" w:evenVBand="0" w:oddHBand="0" w:evenHBand="0" w:firstRowFirstColumn="0" w:firstRowLastColumn="0" w:lastRowFirstColumn="0" w:lastRowLastColumn="0"/>
            </w:pPr>
            <w:r w:rsidRPr="001655E2">
              <w:t>Données relatives à la naissance</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655E2" w:rsidRDefault="002B5BE5" w:rsidP="003A4DB8"/>
        </w:tc>
        <w:tc>
          <w:tcPr>
            <w:tcW w:w="2393" w:type="dxa"/>
          </w:tcPr>
          <w:p w:rsidR="002B5BE5" w:rsidRPr="001655E2"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birthDate</w:t>
            </w:r>
          </w:p>
        </w:tc>
        <w:tc>
          <w:tcPr>
            <w:tcW w:w="6237" w:type="dxa"/>
          </w:tcPr>
          <w:p w:rsidR="002B5BE5" w:rsidRPr="001655E2" w:rsidRDefault="002B5BE5" w:rsidP="003A4DB8">
            <w:pPr>
              <w:cnfStyle w:val="000000000000" w:firstRow="0" w:lastRow="0" w:firstColumn="0" w:lastColumn="0" w:oddVBand="0" w:evenVBand="0" w:oddHBand="0" w:evenHBand="0" w:firstRowFirstColumn="0" w:firstRowLastColumn="0" w:lastRowFirstColumn="0" w:lastRowLastColumn="0"/>
            </w:pPr>
            <w:r w:rsidRPr="001655E2">
              <w:t>La date de naissance.</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655E2" w:rsidRDefault="002B5BE5" w:rsidP="003A4DB8"/>
        </w:tc>
        <w:tc>
          <w:tcPr>
            <w:tcW w:w="2393" w:type="dxa"/>
          </w:tcPr>
          <w:p w:rsidR="002B5BE5" w:rsidRPr="001655E2"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birthPlace</w:t>
            </w:r>
          </w:p>
        </w:tc>
        <w:tc>
          <w:tcPr>
            <w:tcW w:w="6237" w:type="dxa"/>
          </w:tcPr>
          <w:p w:rsidR="002B5BE5" w:rsidRPr="001655E2" w:rsidRDefault="002B5BE5" w:rsidP="002B5BE5">
            <w:pPr>
              <w:cnfStyle w:val="000000000000" w:firstRow="0" w:lastRow="0" w:firstColumn="0" w:lastColumn="0" w:oddVBand="0" w:evenVBand="0" w:oddHBand="0" w:evenHBand="0" w:firstRowFirstColumn="0" w:firstRowLastColumn="0" w:lastRowFirstColumn="0" w:lastRowLastColumn="0"/>
            </w:pPr>
            <w:r w:rsidRPr="001655E2">
              <w:t>Le lieu de naissance (pays et localité)</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655E2" w:rsidRDefault="002B5BE5" w:rsidP="003A4DB8"/>
        </w:tc>
        <w:tc>
          <w:tcPr>
            <w:tcW w:w="2393" w:type="dxa"/>
          </w:tcPr>
          <w:p w:rsidR="002B5BE5" w:rsidRPr="001655E2"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actType</w:t>
            </w:r>
          </w:p>
        </w:tc>
        <w:tc>
          <w:tcPr>
            <w:tcW w:w="6237" w:type="dxa"/>
          </w:tcPr>
          <w:p w:rsidR="002B5BE5" w:rsidRPr="001655E2" w:rsidRDefault="002B5BE5" w:rsidP="002B5BE5">
            <w:pPr>
              <w:cnfStyle w:val="000000000000" w:firstRow="0" w:lastRow="0" w:firstColumn="0" w:lastColumn="0" w:oddVBand="0" w:evenVBand="0" w:oddHBand="0" w:evenHBand="0" w:firstRowFirstColumn="0" w:firstRowLastColumn="0" w:lastRowFirstColumn="0" w:lastRowLastColumn="0"/>
            </w:pPr>
            <w:r w:rsidRPr="001655E2">
              <w:t>Type de pièce justificative pour la naissance</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2B5BE5" w:rsidRPr="001655E2" w:rsidRDefault="002B5BE5" w:rsidP="003A4DB8">
            <w:pPr>
              <w:jc w:val="left"/>
            </w:pPr>
            <w:r w:rsidRPr="001655E2">
              <w:t>decease</w:t>
            </w:r>
          </w:p>
        </w:tc>
        <w:tc>
          <w:tcPr>
            <w:tcW w:w="6237" w:type="dxa"/>
            <w:vAlign w:val="center"/>
          </w:tcPr>
          <w:p w:rsidR="002B5BE5" w:rsidRPr="001655E2" w:rsidRDefault="00F07044" w:rsidP="003A4DB8">
            <w:pPr>
              <w:cnfStyle w:val="000000000000" w:firstRow="0" w:lastRow="0" w:firstColumn="0" w:lastColumn="0" w:oddVBand="0" w:evenVBand="0" w:oddHBand="0" w:evenHBand="0" w:firstRowFirstColumn="0" w:firstRowLastColumn="0" w:lastRowFirstColumn="0" w:lastRowLastColumn="0"/>
            </w:pPr>
            <w:r w:rsidRPr="001655E2">
              <w:t>Données relatives au décès, si d’application</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655E2" w:rsidRDefault="002B5BE5" w:rsidP="003A4DB8"/>
        </w:tc>
        <w:tc>
          <w:tcPr>
            <w:tcW w:w="2393" w:type="dxa"/>
          </w:tcPr>
          <w:p w:rsidR="002B5BE5" w:rsidRPr="001655E2" w:rsidRDefault="002B5BE5" w:rsidP="002B5B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deceaseDate</w:t>
            </w:r>
          </w:p>
        </w:tc>
        <w:tc>
          <w:tcPr>
            <w:tcW w:w="6237" w:type="dxa"/>
          </w:tcPr>
          <w:p w:rsidR="002B5BE5" w:rsidRPr="001655E2" w:rsidRDefault="002B5BE5" w:rsidP="002B5BE5">
            <w:pPr>
              <w:cnfStyle w:val="000000000000" w:firstRow="0" w:lastRow="0" w:firstColumn="0" w:lastColumn="0" w:oddVBand="0" w:evenVBand="0" w:oddHBand="0" w:evenHBand="0" w:firstRowFirstColumn="0" w:firstRowLastColumn="0" w:lastRowFirstColumn="0" w:lastRowLastColumn="0"/>
            </w:pPr>
            <w:r w:rsidRPr="001655E2">
              <w:t>La date de décès</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655E2" w:rsidRDefault="002B5BE5" w:rsidP="003A4DB8"/>
        </w:tc>
        <w:tc>
          <w:tcPr>
            <w:tcW w:w="2393" w:type="dxa"/>
          </w:tcPr>
          <w:p w:rsidR="002B5BE5" w:rsidRPr="001655E2"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deceasePlace</w:t>
            </w:r>
          </w:p>
        </w:tc>
        <w:tc>
          <w:tcPr>
            <w:tcW w:w="6237" w:type="dxa"/>
          </w:tcPr>
          <w:p w:rsidR="002B5BE5" w:rsidRPr="001655E2" w:rsidRDefault="002B5BE5" w:rsidP="002B5BE5">
            <w:pPr>
              <w:cnfStyle w:val="000000000000" w:firstRow="0" w:lastRow="0" w:firstColumn="0" w:lastColumn="0" w:oddVBand="0" w:evenVBand="0" w:oddHBand="0" w:evenHBand="0" w:firstRowFirstColumn="0" w:firstRowLastColumn="0" w:lastRowFirstColumn="0" w:lastRowLastColumn="0"/>
            </w:pPr>
            <w:r w:rsidRPr="001655E2">
              <w:t>Le lieu de décès (pays et localité)</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2B5BE5" w:rsidRPr="001655E2" w:rsidRDefault="002B5BE5" w:rsidP="003A4DB8">
            <w:pPr>
              <w:jc w:val="left"/>
            </w:pPr>
            <w:r w:rsidRPr="001655E2">
              <w:t>gender</w:t>
            </w:r>
          </w:p>
        </w:tc>
        <w:tc>
          <w:tcPr>
            <w:tcW w:w="6237" w:type="dxa"/>
            <w:vAlign w:val="center"/>
          </w:tcPr>
          <w:p w:rsidR="002B5BE5"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Le sexe de la personne</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655E2" w:rsidRDefault="002B5BE5" w:rsidP="003A4DB8"/>
        </w:tc>
        <w:tc>
          <w:tcPr>
            <w:tcW w:w="2393" w:type="dxa"/>
          </w:tcPr>
          <w:p w:rsidR="002B5BE5" w:rsidRPr="001655E2"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genderCode</w:t>
            </w:r>
          </w:p>
        </w:tc>
        <w:tc>
          <w:tcPr>
            <w:tcW w:w="6237" w:type="dxa"/>
          </w:tcPr>
          <w:p w:rsidR="002B5BE5" w:rsidRPr="001655E2" w:rsidRDefault="002B5BE5" w:rsidP="00492517">
            <w:pPr>
              <w:tabs>
                <w:tab w:val="left" w:pos="1860"/>
              </w:tabs>
              <w:cnfStyle w:val="000000000000" w:firstRow="0" w:lastRow="0" w:firstColumn="0" w:lastColumn="0" w:oddVBand="0" w:evenVBand="0" w:oddHBand="0" w:evenHBand="0" w:firstRowFirstColumn="0" w:firstRowLastColumn="0" w:lastRowFirstColumn="0" w:lastRowLastColumn="0"/>
            </w:pPr>
            <w:r w:rsidRPr="001655E2">
              <w:t>Le sexe (« M » ou « F »)</w:t>
            </w:r>
          </w:p>
        </w:tc>
      </w:tr>
      <w:tr w:rsidR="002B5BE5"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655E2" w:rsidRDefault="002B5BE5" w:rsidP="003A4DB8"/>
        </w:tc>
        <w:tc>
          <w:tcPr>
            <w:tcW w:w="2393" w:type="dxa"/>
          </w:tcPr>
          <w:p w:rsidR="002B5BE5" w:rsidRPr="001655E2"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2B5BE5" w:rsidRPr="001655E2" w:rsidRDefault="002B5BE5" w:rsidP="003A4DB8">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492517" w:rsidRPr="001655E2" w:rsidRDefault="00492517" w:rsidP="003A4DB8">
            <w:pPr>
              <w:jc w:val="left"/>
            </w:pPr>
            <w:r w:rsidRPr="001655E2">
              <w:t>civilStates / civilState</w:t>
            </w:r>
          </w:p>
        </w:tc>
        <w:tc>
          <w:tcPr>
            <w:tcW w:w="6237" w:type="dxa"/>
            <w:vAlign w:val="center"/>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Etat(s) civil(s)</w:t>
            </w:r>
            <w:r w:rsidRPr="001655E2">
              <w:rPr>
                <w:rStyle w:val="FootnoteReference"/>
              </w:rPr>
              <w:footnoteReference w:id="3"/>
            </w:r>
            <w:r w:rsidRPr="001655E2">
              <w:t xml:space="preserve"> de la personne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civilStateCode</w:t>
            </w:r>
          </w:p>
        </w:tc>
        <w:tc>
          <w:tcPr>
            <w:tcW w:w="6237" w:type="dxa"/>
          </w:tcPr>
          <w:p w:rsidR="00492517" w:rsidRPr="001655E2" w:rsidRDefault="00492517" w:rsidP="00492517">
            <w:pPr>
              <w:cnfStyle w:val="000000000000" w:firstRow="0" w:lastRow="0" w:firstColumn="0" w:lastColumn="0" w:oddVBand="0" w:evenVBand="0" w:oddHBand="0" w:evenHBand="0" w:firstRowFirstColumn="0" w:firstRowLastColumn="0" w:lastRowFirstColumn="0" w:lastRowLastColumn="0"/>
            </w:pPr>
            <w:r w:rsidRPr="001655E2">
              <w:t>Le code de l’état civil</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civilStateDescription</w:t>
            </w:r>
          </w:p>
        </w:tc>
        <w:tc>
          <w:tcPr>
            <w:tcW w:w="6237" w:type="dxa"/>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Les descriptions de l’état civil</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partner</w:t>
            </w:r>
          </w:p>
        </w:tc>
        <w:tc>
          <w:tcPr>
            <w:tcW w:w="6237" w:type="dxa"/>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Données relatives au partenaire (en cas de mariage, divorce, ...)</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location</w:t>
            </w:r>
          </w:p>
        </w:tc>
        <w:tc>
          <w:tcPr>
            <w:tcW w:w="6237" w:type="dxa"/>
          </w:tcPr>
          <w:p w:rsidR="00492517" w:rsidRPr="001655E2" w:rsidRDefault="00492517" w:rsidP="00492517">
            <w:pPr>
              <w:cnfStyle w:val="000000000000" w:firstRow="0" w:lastRow="0" w:firstColumn="0" w:lastColumn="0" w:oddVBand="0" w:evenVBand="0" w:oddHBand="0" w:evenHBand="0" w:firstRowFirstColumn="0" w:firstRowLastColumn="0" w:lastRowFirstColumn="0" w:lastRowLastColumn="0"/>
            </w:pPr>
            <w:r w:rsidRPr="001655E2">
              <w:t>Lieu de l’état civil (p.ex. en cas de mariage)</w:t>
            </w:r>
          </w:p>
        </w:tc>
      </w:tr>
      <w:tr w:rsidR="00D3187B"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655E2" w:rsidRDefault="00D3187B" w:rsidP="00D3187B"/>
        </w:tc>
        <w:tc>
          <w:tcPr>
            <w:tcW w:w="2393" w:type="dxa"/>
          </w:tcPr>
          <w:p w:rsidR="00D3187B" w:rsidRPr="001655E2"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 xml:space="preserve">judgement </w:t>
            </w:r>
          </w:p>
        </w:tc>
        <w:tc>
          <w:tcPr>
            <w:tcW w:w="6237" w:type="dxa"/>
          </w:tcPr>
          <w:p w:rsidR="00D3187B" w:rsidRPr="001655E2" w:rsidRDefault="00D3187B" w:rsidP="00D3187B">
            <w:pPr>
              <w:cnfStyle w:val="000000000000" w:firstRow="0" w:lastRow="0" w:firstColumn="0" w:lastColumn="0" w:oddVBand="0" w:evenVBand="0" w:oddHBand="0" w:evenHBand="0" w:firstRowFirstColumn="0" w:firstRowLastColumn="0" w:lastRowFirstColumn="0" w:lastRowLastColumn="0"/>
            </w:pPr>
            <w:r w:rsidRPr="001655E2">
              <w:t xml:space="preserve">Données relatives au jugement, si d’application </w:t>
            </w:r>
          </w:p>
        </w:tc>
      </w:tr>
      <w:tr w:rsidR="00D3187B"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655E2" w:rsidRDefault="00D3187B" w:rsidP="00D3187B"/>
        </w:tc>
        <w:tc>
          <w:tcPr>
            <w:tcW w:w="2393" w:type="dxa"/>
          </w:tcPr>
          <w:p w:rsidR="00D3187B" w:rsidRPr="001655E2"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transcription</w:t>
            </w:r>
          </w:p>
        </w:tc>
        <w:tc>
          <w:tcPr>
            <w:tcW w:w="6237" w:type="dxa"/>
          </w:tcPr>
          <w:p w:rsidR="00D3187B" w:rsidRPr="001655E2" w:rsidRDefault="00D3187B" w:rsidP="00D3187B">
            <w:pPr>
              <w:cnfStyle w:val="000000000000" w:firstRow="0" w:lastRow="0" w:firstColumn="0" w:lastColumn="0" w:oddVBand="0" w:evenVBand="0" w:oddHBand="0" w:evenHBand="0" w:firstRowFirstColumn="0" w:firstRowLastColumn="0" w:lastRowFirstColumn="0" w:lastRowLastColumn="0"/>
            </w:pPr>
            <w:r w:rsidRPr="001655E2">
              <w:t>Données relatives à la transcription du jugement, si d’application</w:t>
            </w:r>
          </w:p>
        </w:tc>
      </w:tr>
      <w:tr w:rsidR="00D3187B"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655E2" w:rsidRDefault="00D3187B" w:rsidP="002F61E8"/>
        </w:tc>
        <w:tc>
          <w:tcPr>
            <w:tcW w:w="2393" w:type="dxa"/>
          </w:tcPr>
          <w:p w:rsidR="00D3187B" w:rsidRPr="001655E2" w:rsidRDefault="00D3187B" w:rsidP="002F61E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D3187B" w:rsidRPr="001655E2" w:rsidRDefault="00D3187B" w:rsidP="002F61E8">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7D62DE" w:rsidRPr="001655E2"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7D62DE" w:rsidRPr="001655E2" w:rsidRDefault="007D62DE" w:rsidP="007D62DE">
            <w:pPr>
              <w:jc w:val="left"/>
            </w:pPr>
            <w:r w:rsidRPr="001655E2">
              <w:t>address</w:t>
            </w:r>
          </w:p>
        </w:tc>
        <w:tc>
          <w:tcPr>
            <w:tcW w:w="6237" w:type="dxa"/>
          </w:tcPr>
          <w:p w:rsidR="007D62DE" w:rsidRPr="001655E2" w:rsidRDefault="007D62DE" w:rsidP="00D25CA8">
            <w:pPr>
              <w:jc w:val="left"/>
              <w:cnfStyle w:val="000000000000" w:firstRow="0" w:lastRow="0" w:firstColumn="0" w:lastColumn="0" w:oddVBand="0" w:evenVBand="0" w:oddHBand="0" w:evenHBand="0" w:firstRowFirstColumn="0" w:firstRowLastColumn="0" w:lastRowFirstColumn="0" w:lastRowLastColumn="0"/>
            </w:pPr>
            <w:r w:rsidRPr="001655E2">
              <w:t>L’adresse de la personne, voir §</w:t>
            </w:r>
            <w:r w:rsidR="00D25CA8">
              <w:fldChar w:fldCharType="begin"/>
            </w:r>
            <w:r w:rsidR="00D25CA8">
              <w:instrText xml:space="preserve"> REF _Ref31892931 \r \h </w:instrText>
            </w:r>
            <w:r w:rsidR="00D25CA8">
              <w:fldChar w:fldCharType="separate"/>
            </w:r>
            <w:r w:rsidR="00D25CA8">
              <w:t>8.2.4</w:t>
            </w:r>
            <w:r w:rsidR="00D25CA8">
              <w:fldChar w:fldCharType="end"/>
            </w:r>
          </w:p>
        </w:tc>
      </w:tr>
      <w:tr w:rsidR="00492517" w:rsidRPr="001655E2" w:rsidTr="00E30330">
        <w:trPr>
          <w:gridBefore w:val="1"/>
          <w:wBefore w:w="10" w:type="dxa"/>
        </w:trPr>
        <w:tc>
          <w:tcPr>
            <w:cnfStyle w:val="001000000000" w:firstRow="0" w:lastRow="0" w:firstColumn="1" w:lastColumn="0" w:oddVBand="0" w:evenVBand="0" w:oddHBand="0" w:evenHBand="0" w:firstRowFirstColumn="0" w:firstRowLastColumn="0" w:lastRowFirstColumn="0" w:lastRowLastColumn="0"/>
            <w:tcW w:w="3099" w:type="dxa"/>
            <w:gridSpan w:val="2"/>
          </w:tcPr>
          <w:p w:rsidR="00492517" w:rsidRPr="001655E2" w:rsidRDefault="00492517" w:rsidP="00492517">
            <w:pPr>
              <w:jc w:val="left"/>
            </w:pPr>
            <w:r w:rsidRPr="001655E2">
              <w:t>contactAddress</w:t>
            </w:r>
          </w:p>
        </w:tc>
        <w:tc>
          <w:tcPr>
            <w:tcW w:w="6237" w:type="dxa"/>
          </w:tcPr>
          <w:p w:rsidR="00492517" w:rsidRPr="001655E2" w:rsidRDefault="00492517" w:rsidP="00D25CA8">
            <w:pPr>
              <w:jc w:val="left"/>
              <w:cnfStyle w:val="000000000000" w:firstRow="0" w:lastRow="0" w:firstColumn="0" w:lastColumn="0" w:oddVBand="0" w:evenVBand="0" w:oddHBand="0" w:evenHBand="0" w:firstRowFirstColumn="0" w:firstRowLastColumn="0" w:lastRowFirstColumn="0" w:lastRowLastColumn="0"/>
            </w:pPr>
            <w:r w:rsidRPr="001655E2">
              <w:t>L’adresse de contact de la personne, voir §</w:t>
            </w:r>
            <w:r w:rsidR="00D25CA8">
              <w:fldChar w:fldCharType="begin"/>
            </w:r>
            <w:r w:rsidR="00D25CA8">
              <w:instrText xml:space="preserve"> REF _Ref505159341 \r \h </w:instrText>
            </w:r>
            <w:r w:rsidR="00D25CA8">
              <w:fldChar w:fldCharType="separate"/>
            </w:r>
            <w:r w:rsidR="00D25CA8">
              <w:t>8.1.12</w:t>
            </w:r>
            <w:r w:rsidR="00D25CA8">
              <w:fldChar w:fldCharType="end"/>
            </w:r>
            <w:r w:rsidRPr="001655E2">
              <w:t>. Uniquement présent pour les dossiers dans le registres BCSS.</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vAlign w:val="center"/>
          </w:tcPr>
          <w:p w:rsidR="00492517" w:rsidRPr="001655E2" w:rsidRDefault="00492517" w:rsidP="003A4DB8">
            <w:pPr>
              <w:jc w:val="left"/>
            </w:pPr>
            <w:r w:rsidRPr="001655E2">
              <w:t>administrator</w:t>
            </w:r>
          </w:p>
        </w:tc>
        <w:tc>
          <w:tcPr>
            <w:tcW w:w="6237" w:type="dxa"/>
            <w:vAlign w:val="center"/>
          </w:tcPr>
          <w:p w:rsidR="00492517" w:rsidRPr="001655E2" w:rsidRDefault="00492517" w:rsidP="00AB2C17">
            <w:pPr>
              <w:cnfStyle w:val="000000000000" w:firstRow="0" w:lastRow="0" w:firstColumn="0" w:lastColumn="0" w:oddVBand="0" w:evenVBand="0" w:oddHBand="0" w:evenHBand="0" w:firstRowFirstColumn="0" w:firstRowLastColumn="0" w:lastRowFirstColumn="0" w:lastRowLastColumn="0"/>
            </w:pPr>
            <w:r w:rsidRPr="001655E2">
              <w:t>Informations relatives au gestionnaire (commune ou pays)</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location</w:t>
            </w:r>
          </w:p>
        </w:tc>
        <w:tc>
          <w:tcPr>
            <w:tcW w:w="6237" w:type="dxa"/>
          </w:tcPr>
          <w:p w:rsidR="00492517" w:rsidRPr="001655E2" w:rsidRDefault="00492517" w:rsidP="00492517">
            <w:pPr>
              <w:tabs>
                <w:tab w:val="left" w:pos="1860"/>
              </w:tabs>
              <w:cnfStyle w:val="000000000000" w:firstRow="0" w:lastRow="0" w:firstColumn="0" w:lastColumn="0" w:oddVBand="0" w:evenVBand="0" w:oddHBand="0" w:evenHBand="0" w:firstRowFirstColumn="0" w:firstRowLastColumn="0" w:lastRowFirstColumn="0" w:lastRowLastColumn="0"/>
            </w:pPr>
            <w:r w:rsidRPr="001655E2">
              <w:t>Données relatives à la commune de gestion ou au pays de gestion</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specialNotion</w:t>
            </w:r>
          </w:p>
        </w:tc>
        <w:tc>
          <w:tcPr>
            <w:tcW w:w="6237" w:type="dxa"/>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Code spécial lorsqu’il ne s’agit pas d’un gestionnaire « ordinaire ». Généralement il s’agit d’un code de radiation du registre national, avant même que la radiation n’ait été effectuée dans les registres BCSS.</w:t>
            </w:r>
          </w:p>
        </w:tc>
      </w:tr>
      <w:tr w:rsidR="00DA4871"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A4871" w:rsidRPr="001655E2" w:rsidRDefault="00DA4871" w:rsidP="002F61E8"/>
        </w:tc>
        <w:tc>
          <w:tcPr>
            <w:tcW w:w="2393" w:type="dxa"/>
          </w:tcPr>
          <w:p w:rsidR="00DA4871" w:rsidRPr="001655E2" w:rsidRDefault="00DA4871" w:rsidP="002F61E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DA4871" w:rsidRPr="001655E2" w:rsidRDefault="00DA4871" w:rsidP="002F61E8">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tcPr>
          <w:p w:rsidR="00492517" w:rsidRPr="001655E2" w:rsidRDefault="00492517" w:rsidP="00492517">
            <w:pPr>
              <w:jc w:val="left"/>
            </w:pPr>
            <w:r w:rsidRPr="001655E2">
              <w:t>subregister</w:t>
            </w:r>
          </w:p>
        </w:tc>
        <w:tc>
          <w:tcPr>
            <w:tcW w:w="6237" w:type="dxa"/>
            <w:vAlign w:val="center"/>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Le sous-registre du registre national. Uniquement présent lorsque la personne figure dans le registre national.</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655E2" w:rsidRDefault="00492517" w:rsidP="003A4DB8"/>
        </w:tc>
        <w:tc>
          <w:tcPr>
            <w:tcW w:w="2393" w:type="dxa"/>
          </w:tcPr>
          <w:p w:rsidR="00492517" w:rsidRPr="001655E2" w:rsidRDefault="00492517" w:rsidP="00492517">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subregisterCode</w:t>
            </w:r>
          </w:p>
        </w:tc>
        <w:tc>
          <w:tcPr>
            <w:tcW w:w="6237" w:type="dxa"/>
          </w:tcPr>
          <w:p w:rsidR="00492517" w:rsidRPr="001655E2" w:rsidRDefault="00492517" w:rsidP="00492517">
            <w:pPr>
              <w:cnfStyle w:val="000000000000" w:firstRow="0" w:lastRow="0" w:firstColumn="0" w:lastColumn="0" w:oddVBand="0" w:evenVBand="0" w:oddHBand="0" w:evenHBand="0" w:firstRowFirstColumn="0" w:firstRowLastColumn="0" w:lastRowFirstColumn="0" w:lastRowLastColumn="0"/>
            </w:pPr>
            <w:r w:rsidRPr="001655E2">
              <w:t>Le code du sous-registre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subregisterDescription</w:t>
            </w:r>
          </w:p>
        </w:tc>
        <w:tc>
          <w:tcPr>
            <w:tcW w:w="6237" w:type="dxa"/>
          </w:tcPr>
          <w:p w:rsidR="00492517" w:rsidRPr="001655E2" w:rsidRDefault="00492517" w:rsidP="00492517">
            <w:pPr>
              <w:cnfStyle w:val="000000000000" w:firstRow="0" w:lastRow="0" w:firstColumn="0" w:lastColumn="0" w:oddVBand="0" w:evenVBand="0" w:oddHBand="0" w:evenHBand="0" w:firstRowFirstColumn="0" w:firstRowLastColumn="0" w:lastRowFirstColumn="0" w:lastRowLastColumn="0"/>
            </w:pPr>
            <w:r w:rsidRPr="001655E2">
              <w:t>La description du sous-registre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3099" w:type="dxa"/>
            <w:gridSpan w:val="2"/>
            <w:tcBorders>
              <w:bottom w:val="nil"/>
            </w:tcBorders>
          </w:tcPr>
          <w:p w:rsidR="00492517" w:rsidRPr="001655E2" w:rsidRDefault="00492517" w:rsidP="003A4DB8">
            <w:pPr>
              <w:jc w:val="left"/>
            </w:pPr>
            <w:r w:rsidRPr="001655E2">
              <w:t>legalCohabitation</w:t>
            </w:r>
          </w:p>
        </w:tc>
        <w:tc>
          <w:tcPr>
            <w:tcW w:w="6237" w:type="dxa"/>
            <w:vAlign w:val="center"/>
          </w:tcPr>
          <w:p w:rsidR="00492517" w:rsidRPr="001655E2" w:rsidRDefault="00492517" w:rsidP="00492517">
            <w:pPr>
              <w:cnfStyle w:val="000000000000" w:firstRow="0" w:lastRow="0" w:firstColumn="0" w:lastColumn="0" w:oddVBand="0" w:evenVBand="0" w:oddHBand="0" w:evenHBand="0" w:firstRowFirstColumn="0" w:firstRowLastColumn="0" w:lastRowFirstColumn="0" w:lastRowLastColumn="0"/>
            </w:pPr>
            <w:r w:rsidRPr="001655E2">
              <w:t>Le sous-registre du registre national.</w:t>
            </w:r>
          </w:p>
          <w:p w:rsidR="00492517" w:rsidRPr="001655E2" w:rsidRDefault="00492517" w:rsidP="00A02C14">
            <w:pPr>
              <w:cnfStyle w:val="000000000000" w:firstRow="0" w:lastRow="0" w:firstColumn="0" w:lastColumn="0" w:oddVBand="0" w:evenVBand="0" w:oddHBand="0" w:evenHBand="0" w:firstRowFirstColumn="0" w:firstRowLastColumn="0" w:lastRowFirstColumn="0" w:lastRowLastColumn="0"/>
            </w:pPr>
            <w:r w:rsidRPr="001655E2">
              <w:t>Uniquement présent lorsque la personne figure dans le registre national. Seule la cohabitation légale actuelle sera communiquée, la cessation d'une cohabitation légale n’est pas considérée comme situation actuelle.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655E2" w:rsidRDefault="00492517" w:rsidP="00492517"/>
        </w:tc>
        <w:tc>
          <w:tcPr>
            <w:tcW w:w="2393" w:type="dxa"/>
          </w:tcPr>
          <w:p w:rsidR="00492517" w:rsidRPr="001655E2" w:rsidRDefault="00492517" w:rsidP="00492517">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partner</w:t>
            </w:r>
          </w:p>
        </w:tc>
        <w:tc>
          <w:tcPr>
            <w:tcW w:w="6237" w:type="dxa"/>
          </w:tcPr>
          <w:p w:rsidR="00492517" w:rsidRPr="001655E2" w:rsidRDefault="00492517" w:rsidP="00492517">
            <w:pPr>
              <w:cnfStyle w:val="000000000000" w:firstRow="0" w:lastRow="0" w:firstColumn="0" w:lastColumn="0" w:oddVBand="0" w:evenVBand="0" w:oddHBand="0" w:evenHBand="0" w:firstRowFirstColumn="0" w:firstRowLastColumn="0" w:lastRowFirstColumn="0" w:lastRowLastColumn="0"/>
            </w:pPr>
            <w:r w:rsidRPr="001655E2">
              <w:t>Données du partenaire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registration</w:t>
            </w:r>
          </w:p>
        </w:tc>
        <w:tc>
          <w:tcPr>
            <w:tcW w:w="6237" w:type="dxa"/>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Données relatives à l’enregistrement de la cohabitation légale</w:t>
            </w:r>
          </w:p>
        </w:tc>
      </w:tr>
      <w:tr w:rsidR="00492517" w:rsidRPr="001655E2" w:rsidTr="00E30330">
        <w:tblPrEx>
          <w:jc w:val="center"/>
          <w:tblInd w:w="0" w:type="dxa"/>
        </w:tblPrEx>
        <w:trPr>
          <w:gridBefore w:val="1"/>
          <w:wBefore w:w="10" w:type="dxa"/>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655E2" w:rsidRDefault="00492517" w:rsidP="003A4DB8"/>
        </w:tc>
        <w:tc>
          <w:tcPr>
            <w:tcW w:w="2393" w:type="dxa"/>
          </w:tcPr>
          <w:p w:rsidR="00492517" w:rsidRPr="001655E2"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6237" w:type="dxa"/>
          </w:tcPr>
          <w:p w:rsidR="00492517" w:rsidRPr="001655E2" w:rsidRDefault="00492517" w:rsidP="003A4DB8">
            <w:pPr>
              <w:cnfStyle w:val="000000000000" w:firstRow="0" w:lastRow="0" w:firstColumn="0" w:lastColumn="0" w:oddVBand="0" w:evenVBand="0" w:oddHBand="0" w:evenHBand="0" w:firstRowFirstColumn="0" w:firstRowLastColumn="0" w:lastRowFirstColumn="0" w:lastRowLastColumn="0"/>
            </w:pPr>
            <w:r w:rsidRPr="001655E2">
              <w:t>La date de prise de cours de la donnée</w:t>
            </w:r>
          </w:p>
        </w:tc>
      </w:tr>
      <w:tr w:rsidR="00E30330" w:rsidRPr="001655E2" w:rsidTr="00E30330">
        <w:tc>
          <w:tcPr>
            <w:cnfStyle w:val="001000000000" w:firstRow="0" w:lastRow="0" w:firstColumn="1" w:lastColumn="0" w:oddVBand="0" w:evenVBand="0" w:oddHBand="0" w:evenHBand="0" w:firstRowFirstColumn="0" w:firstRowLastColumn="0" w:lastRowFirstColumn="0" w:lastRowLastColumn="0"/>
            <w:tcW w:w="3109" w:type="dxa"/>
            <w:gridSpan w:val="3"/>
          </w:tcPr>
          <w:p w:rsidR="00E30330" w:rsidRPr="001655E2" w:rsidRDefault="00E30330" w:rsidP="005B1CEB">
            <w:pPr>
              <w:jc w:val="left"/>
            </w:pPr>
            <w:bookmarkStart w:id="140" w:name="_Ref503952042"/>
            <w:r w:rsidRPr="001655E2">
              <w:t>anomalies</w:t>
            </w:r>
          </w:p>
        </w:tc>
        <w:tc>
          <w:tcPr>
            <w:tcW w:w="6237" w:type="dxa"/>
            <w:tcBorders>
              <w:bottom w:val="single" w:sz="4" w:space="0" w:color="A6A6A6" w:themeColor="background1" w:themeShade="A6"/>
            </w:tcBorders>
          </w:tcPr>
          <w:p w:rsidR="00E30330" w:rsidRPr="001655E2" w:rsidRDefault="00E30330" w:rsidP="005B1CEB">
            <w:pPr>
              <w:jc w:val="left"/>
              <w:cnfStyle w:val="000000000000" w:firstRow="0" w:lastRow="0" w:firstColumn="0" w:lastColumn="0" w:oddVBand="0" w:evenVBand="0" w:oddHBand="0" w:evenHBand="0" w:firstRowFirstColumn="0" w:firstRowLastColumn="0" w:lastRowFirstColumn="0" w:lastRowLastColumn="0"/>
              <w:rPr>
                <w:color w:val="auto"/>
              </w:rPr>
            </w:pPr>
            <w:r w:rsidRPr="001655E2">
              <w:t>Avertissement concernant des incohérences dans les données à caractère personnel</w:t>
            </w:r>
          </w:p>
        </w:tc>
      </w:tr>
    </w:tbl>
    <w:p w:rsidR="00DD5950" w:rsidRPr="001655E2" w:rsidRDefault="00DD5950" w:rsidP="00DD5950">
      <w:pPr>
        <w:jc w:val="left"/>
      </w:pPr>
    </w:p>
    <w:p w:rsidR="00DD5950" w:rsidRPr="001655E2" w:rsidRDefault="00DD5950" w:rsidP="00DD5950">
      <w:pPr>
        <w:jc w:val="left"/>
      </w:pPr>
      <w:r w:rsidRPr="001655E2">
        <w:t>Remarques :</w:t>
      </w:r>
    </w:p>
    <w:p w:rsidR="00DD5950" w:rsidRPr="001655E2" w:rsidRDefault="00DD5950" w:rsidP="00DD5950">
      <w:pPr>
        <w:pStyle w:val="ListParagraph"/>
        <w:numPr>
          <w:ilvl w:val="0"/>
          <w:numId w:val="18"/>
        </w:numPr>
        <w:spacing w:after="0" w:line="240" w:lineRule="auto"/>
        <w:jc w:val="left"/>
      </w:pPr>
      <w:r w:rsidRPr="001655E2">
        <w:t>La description de l’ensemble des codes (dans les différentes langues nationales) figure également dans le CTMS (Code Table Management System)</w:t>
      </w:r>
    </w:p>
    <w:p w:rsidR="00492517" w:rsidRPr="001655E2" w:rsidRDefault="00492517" w:rsidP="00CA1DA5">
      <w:pPr>
        <w:pStyle w:val="Heading3"/>
      </w:pPr>
      <w:bookmarkStart w:id="141" w:name="_Ref31892931"/>
      <w:r w:rsidRPr="001655E2">
        <w:lastRenderedPageBreak/>
        <w:t>Adresse</w:t>
      </w:r>
      <w:bookmarkEnd w:id="140"/>
      <w:r w:rsidRPr="001655E2">
        <w:t xml:space="preserve"> [</w:t>
      </w:r>
      <w:r w:rsidRPr="001655E2">
        <w:rPr>
          <w:rFonts w:ascii="Courier New" w:hAnsi="Courier New"/>
        </w:rPr>
        <w:t>address</w:t>
      </w:r>
      <w:r w:rsidRPr="001655E2">
        <w:t>]</w:t>
      </w:r>
      <w:bookmarkEnd w:id="141"/>
    </w:p>
    <w:p w:rsidR="00492517" w:rsidRPr="001655E2" w:rsidRDefault="00851837" w:rsidP="000263C6">
      <w:pPr>
        <w:jc w:val="center"/>
      </w:pPr>
      <w:r w:rsidRPr="00851837">
        <w:rPr>
          <w:noProof/>
          <w:lang w:val="en-US"/>
        </w:rPr>
        <w:drawing>
          <wp:inline distT="0" distB="0" distL="0" distR="0" wp14:anchorId="0100C8BC" wp14:editId="59714171">
            <wp:extent cx="5943600" cy="42729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4272915"/>
                    </a:xfrm>
                    <a:prstGeom prst="rect">
                      <a:avLst/>
                    </a:prstGeom>
                  </pic:spPr>
                </pic:pic>
              </a:graphicData>
            </a:graphic>
          </wp:inline>
        </w:drawing>
      </w:r>
    </w:p>
    <w:tbl>
      <w:tblPr>
        <w:tblStyle w:val="BCSSTable"/>
        <w:tblW w:w="5000" w:type="pct"/>
        <w:tblLook w:val="04A0" w:firstRow="1" w:lastRow="0" w:firstColumn="1" w:lastColumn="0" w:noHBand="0" w:noVBand="1"/>
      </w:tblPr>
      <w:tblGrid>
        <w:gridCol w:w="2120"/>
        <w:gridCol w:w="7220"/>
      </w:tblGrid>
      <w:tr w:rsidR="00C35E8D" w:rsidRPr="001655E2" w:rsidTr="00470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C35E8D" w:rsidRPr="001655E2" w:rsidRDefault="00C35E8D" w:rsidP="00E96AEC">
            <w:r w:rsidRPr="001655E2">
              <w:t>Élément</w:t>
            </w:r>
          </w:p>
        </w:tc>
        <w:tc>
          <w:tcPr>
            <w:tcW w:w="3865" w:type="pct"/>
          </w:tcPr>
          <w:p w:rsidR="00C35E8D" w:rsidRPr="001655E2" w:rsidRDefault="00C35E8D" w:rsidP="00E96AEC">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C35E8D" w:rsidRPr="001655E2"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55E2" w:rsidRDefault="00C35E8D" w:rsidP="00E96AEC">
            <w:pPr>
              <w:jc w:val="left"/>
            </w:pPr>
            <w:r w:rsidRPr="001655E2">
              <w:t>residentialAddress</w:t>
            </w:r>
          </w:p>
        </w:tc>
        <w:tc>
          <w:tcPr>
            <w:tcW w:w="3865" w:type="pct"/>
          </w:tcPr>
          <w:p w:rsidR="00C35E8D" w:rsidRPr="001655E2" w:rsidRDefault="00C35E8D" w:rsidP="00D25CA8">
            <w:pPr>
              <w:jc w:val="left"/>
              <w:cnfStyle w:val="000000000000" w:firstRow="0" w:lastRow="0" w:firstColumn="0" w:lastColumn="0" w:oddVBand="0" w:evenVBand="0" w:oddHBand="0" w:evenHBand="0" w:firstRowFirstColumn="0" w:firstRowLastColumn="0" w:lastRowFirstColumn="0" w:lastRowLastColumn="0"/>
            </w:pPr>
            <w:r w:rsidRPr="001655E2">
              <w:t>L’adresse de résidence en Belgique ou à l’étranger</w:t>
            </w:r>
            <w:r w:rsidR="00D25CA8">
              <w:t>, voir §</w:t>
            </w:r>
            <w:r w:rsidR="00D25CA8">
              <w:fldChar w:fldCharType="begin"/>
            </w:r>
            <w:r w:rsidR="00D25CA8">
              <w:instrText xml:space="preserve"> REF _Ref31895160 \r \h </w:instrText>
            </w:r>
            <w:r w:rsidR="00D25CA8">
              <w:fldChar w:fldCharType="separate"/>
            </w:r>
            <w:r w:rsidR="00BB0D4A">
              <w:t>8.1.9</w:t>
            </w:r>
            <w:r w:rsidR="00D25CA8">
              <w:fldChar w:fldCharType="end"/>
            </w:r>
            <w:r w:rsidR="00D25CA8">
              <w:t xml:space="preserve">. </w:t>
            </w:r>
          </w:p>
        </w:tc>
      </w:tr>
      <w:tr w:rsidR="00321BBB" w:rsidRPr="001655E2" w:rsidTr="0047078A">
        <w:tc>
          <w:tcPr>
            <w:cnfStyle w:val="001000000000" w:firstRow="0" w:lastRow="0" w:firstColumn="1" w:lastColumn="0" w:oddVBand="0" w:evenVBand="0" w:oddHBand="0" w:evenHBand="0" w:firstRowFirstColumn="0" w:firstRowLastColumn="0" w:lastRowFirstColumn="0" w:lastRowLastColumn="0"/>
            <w:tcW w:w="1135" w:type="pct"/>
          </w:tcPr>
          <w:p w:rsidR="00321BBB" w:rsidRPr="001D0426" w:rsidRDefault="00321BBB" w:rsidP="00321BBB">
            <w:r w:rsidRPr="001D0426">
              <w:t>referenceAddress</w:t>
            </w:r>
          </w:p>
        </w:tc>
        <w:tc>
          <w:tcPr>
            <w:tcW w:w="3865" w:type="pct"/>
          </w:tcPr>
          <w:p w:rsidR="00321BBB" w:rsidRDefault="00321BBB" w:rsidP="000E01A7">
            <w:pPr>
              <w:cnfStyle w:val="000000000000" w:firstRow="0" w:lastRow="0" w:firstColumn="0" w:lastColumn="0" w:oddVBand="0" w:evenVBand="0" w:oddHBand="0" w:evenHBand="0" w:firstRowFirstColumn="0" w:firstRowLastColumn="0" w:lastRowFirstColumn="0" w:lastRowLastColumn="0"/>
            </w:pPr>
            <w:r w:rsidRPr="001D0426">
              <w:t>L’adresse de référence (en Belgique)</w:t>
            </w:r>
            <w:r w:rsidR="0010093A">
              <w:t>, voir §</w:t>
            </w:r>
            <w:r w:rsidR="000E01A7">
              <w:fldChar w:fldCharType="begin"/>
            </w:r>
            <w:r w:rsidR="000E01A7">
              <w:instrText xml:space="preserve"> REF _Ref118796597 \r \h </w:instrText>
            </w:r>
            <w:r w:rsidR="000E01A7">
              <w:fldChar w:fldCharType="separate"/>
            </w:r>
            <w:r w:rsidR="000E01A7">
              <w:t>8.1.10</w:t>
            </w:r>
            <w:r w:rsidR="000E01A7">
              <w:fldChar w:fldCharType="end"/>
            </w:r>
            <w:r w:rsidR="0010093A">
              <w:fldChar w:fldCharType="begin"/>
            </w:r>
            <w:r w:rsidR="0010093A">
              <w:instrText xml:space="preserve"> REF _Ref31895160 \r \h </w:instrText>
            </w:r>
            <w:r w:rsidR="0010093A">
              <w:fldChar w:fldCharType="end"/>
            </w:r>
            <w:r w:rsidR="0010093A">
              <w:t>.</w:t>
            </w:r>
          </w:p>
        </w:tc>
      </w:tr>
      <w:tr w:rsidR="00C35E8D" w:rsidRPr="001655E2"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55E2" w:rsidRDefault="00C35E8D" w:rsidP="00E96AEC">
            <w:pPr>
              <w:jc w:val="left"/>
            </w:pPr>
            <w:r w:rsidRPr="001655E2">
              <w:t>diplomaticPost</w:t>
            </w:r>
          </w:p>
        </w:tc>
        <w:tc>
          <w:tcPr>
            <w:tcW w:w="3865" w:type="pct"/>
          </w:tcPr>
          <w:p w:rsidR="00C35E8D" w:rsidRPr="001655E2" w:rsidRDefault="00C35E8D" w:rsidP="00C039D7">
            <w:pPr>
              <w:jc w:val="left"/>
              <w:cnfStyle w:val="000000000000" w:firstRow="0" w:lastRow="0" w:firstColumn="0" w:lastColumn="0" w:oddVBand="0" w:evenVBand="0" w:oddHBand="0" w:evenHBand="0" w:firstRowFirstColumn="0" w:firstRowLastColumn="0" w:lastRowFirstColumn="0" w:lastRowLastColumn="0"/>
            </w:pPr>
            <w:r w:rsidRPr="001655E2">
              <w:t xml:space="preserve">Les données de </w:t>
            </w:r>
            <w:r w:rsidR="00C039D7">
              <w:t>un poste</w:t>
            </w:r>
            <w:r w:rsidRPr="001655E2">
              <w:t xml:space="preserve"> diplomatique où l’adresse à l’étranger a été enregistrée</w:t>
            </w:r>
            <w:r w:rsidR="00D25CA8">
              <w:t xml:space="preserve">. Voir </w:t>
            </w:r>
            <w:r w:rsidR="0010093A">
              <w:t>§</w:t>
            </w:r>
            <w:r w:rsidR="000E01A7">
              <w:fldChar w:fldCharType="begin"/>
            </w:r>
            <w:r w:rsidR="000E01A7">
              <w:instrText xml:space="preserve"> REF _Ref118796599 \r \h </w:instrText>
            </w:r>
            <w:r w:rsidR="000E01A7">
              <w:fldChar w:fldCharType="separate"/>
            </w:r>
            <w:r w:rsidR="000E01A7">
              <w:t>8.1.11</w:t>
            </w:r>
            <w:r w:rsidR="000E01A7">
              <w:fldChar w:fldCharType="end"/>
            </w:r>
            <w:r w:rsidR="00D25CA8">
              <w:t>.</w:t>
            </w:r>
          </w:p>
        </w:tc>
      </w:tr>
      <w:tr w:rsidR="00C35E8D" w:rsidRPr="001655E2"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55E2" w:rsidRDefault="00C35E8D" w:rsidP="00E96AEC">
            <w:pPr>
              <w:jc w:val="left"/>
            </w:pPr>
            <w:r w:rsidRPr="001655E2">
              <w:t>diplomaticAddress</w:t>
            </w:r>
          </w:p>
        </w:tc>
        <w:tc>
          <w:tcPr>
            <w:tcW w:w="3865" w:type="pct"/>
          </w:tcPr>
          <w:p w:rsidR="00C35E8D" w:rsidRPr="001655E2" w:rsidRDefault="00C35E8D" w:rsidP="00E96AEC">
            <w:pPr>
              <w:jc w:val="left"/>
              <w:cnfStyle w:val="000000000000" w:firstRow="0" w:lastRow="0" w:firstColumn="0" w:lastColumn="0" w:oddVBand="0" w:evenVBand="0" w:oddHBand="0" w:evenHBand="0" w:firstRowFirstColumn="0" w:firstRowLastColumn="0" w:lastRowFirstColumn="0" w:lastRowLastColumn="0"/>
            </w:pPr>
            <w:r w:rsidRPr="001655E2">
              <w:t>L’adresse qui a été enregistrée via le poste diplomatique</w:t>
            </w:r>
            <w:r w:rsidR="00D25CA8">
              <w:t>. Voir §</w:t>
            </w:r>
            <w:r w:rsidR="000E01A7">
              <w:fldChar w:fldCharType="begin"/>
            </w:r>
            <w:r w:rsidR="000E01A7">
              <w:instrText xml:space="preserve"> REF _Ref506295480 \r \h </w:instrText>
            </w:r>
            <w:r w:rsidR="000E01A7">
              <w:fldChar w:fldCharType="separate"/>
            </w:r>
            <w:r w:rsidR="000E01A7">
              <w:t>8.1.12</w:t>
            </w:r>
            <w:r w:rsidR="000E01A7">
              <w:fldChar w:fldCharType="end"/>
            </w:r>
            <w:r w:rsidR="00D25CA8">
              <w:t>.</w:t>
            </w:r>
          </w:p>
        </w:tc>
      </w:tr>
      <w:tr w:rsidR="00C35E8D" w:rsidRPr="001655E2"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55E2" w:rsidRDefault="00C35E8D" w:rsidP="00E96AEC">
            <w:pPr>
              <w:jc w:val="left"/>
            </w:pPr>
            <w:r w:rsidRPr="001655E2">
              <w:t>postAddress</w:t>
            </w:r>
          </w:p>
        </w:tc>
        <w:tc>
          <w:tcPr>
            <w:tcW w:w="3865" w:type="pct"/>
          </w:tcPr>
          <w:p w:rsidR="00C35E8D" w:rsidRPr="001655E2" w:rsidRDefault="00C35E8D" w:rsidP="00E96AEC">
            <w:pPr>
              <w:jc w:val="left"/>
              <w:cnfStyle w:val="000000000000" w:firstRow="0" w:lastRow="0" w:firstColumn="0" w:lastColumn="0" w:oddVBand="0" w:evenVBand="0" w:oddHBand="0" w:evenHBand="0" w:firstRowFirstColumn="0" w:firstRowLastColumn="0" w:lastRowFirstColumn="0" w:lastRowLastColumn="0"/>
            </w:pPr>
            <w:r w:rsidRPr="001655E2">
              <w:t>L’adresse postale communiquée pour des personnes résidant à l’étranger</w:t>
            </w:r>
            <w:r w:rsidR="00D25CA8">
              <w:t>. Voir §</w:t>
            </w:r>
            <w:r w:rsidR="000E01A7">
              <w:fldChar w:fldCharType="begin"/>
            </w:r>
            <w:r w:rsidR="000E01A7">
              <w:instrText xml:space="preserve"> REF _Ref506295480 \r \h </w:instrText>
            </w:r>
            <w:r w:rsidR="000E01A7">
              <w:fldChar w:fldCharType="separate"/>
            </w:r>
            <w:r w:rsidR="000E01A7">
              <w:t>8.1.12</w:t>
            </w:r>
            <w:r w:rsidR="000E01A7">
              <w:fldChar w:fldCharType="end"/>
            </w:r>
            <w:r w:rsidR="00D25CA8">
              <w:t>.</w:t>
            </w:r>
          </w:p>
        </w:tc>
      </w:tr>
      <w:tr w:rsidR="00C35E8D" w:rsidRPr="001655E2" w:rsidTr="0047078A">
        <w:tc>
          <w:tcPr>
            <w:cnfStyle w:val="001000000000" w:firstRow="0" w:lastRow="0" w:firstColumn="1" w:lastColumn="0" w:oddVBand="0" w:evenVBand="0" w:oddHBand="0" w:evenHBand="0" w:firstRowFirstColumn="0" w:firstRowLastColumn="0" w:lastRowFirstColumn="0" w:lastRowLastColumn="0"/>
            <w:tcW w:w="1135" w:type="pct"/>
          </w:tcPr>
          <w:p w:rsidR="00C35E8D" w:rsidRPr="001655E2" w:rsidRDefault="00C35E8D" w:rsidP="00E96AEC">
            <w:pPr>
              <w:jc w:val="left"/>
            </w:pPr>
            <w:r w:rsidRPr="001655E2">
              <w:t>temporaryAddress</w:t>
            </w:r>
          </w:p>
        </w:tc>
        <w:tc>
          <w:tcPr>
            <w:tcW w:w="3865" w:type="pct"/>
          </w:tcPr>
          <w:p w:rsidR="00C35E8D" w:rsidRPr="001655E2" w:rsidRDefault="00C35E8D" w:rsidP="00E96AEC">
            <w:pPr>
              <w:jc w:val="left"/>
              <w:cnfStyle w:val="000000000000" w:firstRow="0" w:lastRow="0" w:firstColumn="0" w:lastColumn="0" w:oddVBand="0" w:evenVBand="0" w:oddHBand="0" w:evenHBand="0" w:firstRowFirstColumn="0" w:firstRowLastColumn="0" w:lastRowFirstColumn="0" w:lastRowLastColumn="0"/>
            </w:pPr>
            <w:r w:rsidRPr="001655E2">
              <w:t>L’adresse provisoire en Belgique ou à l’étranger (présente par exemple en cas de déclaration de changement d’adresse)</w:t>
            </w:r>
            <w:r w:rsidR="00D25CA8">
              <w:t>. Voir §</w:t>
            </w:r>
            <w:r w:rsidR="000E01A7">
              <w:fldChar w:fldCharType="begin"/>
            </w:r>
            <w:r w:rsidR="000E01A7">
              <w:instrText xml:space="preserve"> REF _Ref506295480 \r \h </w:instrText>
            </w:r>
            <w:r w:rsidR="000E01A7">
              <w:fldChar w:fldCharType="separate"/>
            </w:r>
            <w:r w:rsidR="000E01A7">
              <w:t>8.1.12</w:t>
            </w:r>
            <w:r w:rsidR="000E01A7">
              <w:fldChar w:fldCharType="end"/>
            </w:r>
            <w:r w:rsidR="00D25CA8">
              <w:t>.</w:t>
            </w:r>
          </w:p>
        </w:tc>
      </w:tr>
    </w:tbl>
    <w:p w:rsidR="00C35E8D" w:rsidRDefault="00C35E8D" w:rsidP="00492517"/>
    <w:p w:rsidR="00EC317F" w:rsidRPr="001655E2" w:rsidRDefault="00EC317F" w:rsidP="00492517"/>
    <w:p w:rsidR="000A200D" w:rsidRPr="000A200D" w:rsidRDefault="00000796" w:rsidP="000A200D">
      <w:pPr>
        <w:spacing w:after="0" w:line="240" w:lineRule="auto"/>
        <w:jc w:val="left"/>
      </w:pPr>
      <w:r>
        <w:t xml:space="preserve">Ci-dessous </w:t>
      </w:r>
      <w:r w:rsidR="000A200D" w:rsidRPr="000A200D">
        <w:t xml:space="preserve">les </w:t>
      </w:r>
      <w:r>
        <w:t xml:space="preserve">différentes </w:t>
      </w:r>
      <w:r w:rsidR="000A200D" w:rsidRPr="000A200D">
        <w:t xml:space="preserve">combinaisons possibles </w:t>
      </w:r>
      <w:r>
        <w:t xml:space="preserve">sont donnés </w:t>
      </w:r>
      <w:r w:rsidR="000A200D" w:rsidRPr="000A200D">
        <w:t>pour l’adresse actuelle</w:t>
      </w:r>
      <w:r>
        <w:t xml:space="preserve"> dans le Registre National. Personnes dans les registres BCSS ne peuvent avoir qu’une adresse résidentielle à l’étranger avec éventuellement</w:t>
      </w:r>
      <w:r w:rsidR="00EC317F">
        <w:t xml:space="preserve"> une adresse de contact</w:t>
      </w:r>
      <w:r>
        <w:t>.</w:t>
      </w:r>
    </w:p>
    <w:tbl>
      <w:tblPr>
        <w:tblStyle w:val="BCSSTable"/>
        <w:tblW w:w="5000" w:type="pct"/>
        <w:tblLook w:val="04A0" w:firstRow="1" w:lastRow="0" w:firstColumn="1" w:lastColumn="0" w:noHBand="0" w:noVBand="1"/>
      </w:tblPr>
      <w:tblGrid>
        <w:gridCol w:w="1641"/>
        <w:gridCol w:w="1694"/>
        <w:gridCol w:w="1696"/>
        <w:gridCol w:w="1311"/>
        <w:gridCol w:w="1530"/>
        <w:gridCol w:w="1468"/>
      </w:tblGrid>
      <w:tr w:rsidR="00000796" w:rsidRPr="00A85749" w:rsidTr="00000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rsidR="00000796" w:rsidRPr="004C28FE" w:rsidRDefault="00000796" w:rsidP="000A200D">
            <w:pPr>
              <w:rPr>
                <w:b w:val="0"/>
              </w:rPr>
            </w:pPr>
            <w:r>
              <w:lastRenderedPageBreak/>
              <w:t>Adresse résidentielle en Belgique</w:t>
            </w:r>
          </w:p>
        </w:tc>
        <w:tc>
          <w:tcPr>
            <w:tcW w:w="907" w:type="pct"/>
          </w:tcPr>
          <w:p w:rsidR="00000796" w:rsidRPr="004C28FE" w:rsidRDefault="00000796" w:rsidP="000A200D">
            <w:pPr>
              <w:cnfStyle w:val="100000000000" w:firstRow="1" w:lastRow="0" w:firstColumn="0" w:lastColumn="0" w:oddVBand="0" w:evenVBand="0" w:oddHBand="0" w:evenHBand="0" w:firstRowFirstColumn="0" w:firstRowLastColumn="0" w:lastRowFirstColumn="0" w:lastRowLastColumn="0"/>
            </w:pPr>
            <w:r>
              <w:t>Adresse de référence</w:t>
            </w:r>
          </w:p>
        </w:tc>
        <w:tc>
          <w:tcPr>
            <w:tcW w:w="908" w:type="pct"/>
          </w:tcPr>
          <w:p w:rsidR="00000796" w:rsidRPr="00444DA9" w:rsidRDefault="00000796" w:rsidP="000A200D">
            <w:pPr>
              <w:cnfStyle w:val="100000000000" w:firstRow="1" w:lastRow="0" w:firstColumn="0" w:lastColumn="0" w:oddVBand="0" w:evenVBand="0" w:oddHBand="0" w:evenHBand="0" w:firstRowFirstColumn="0" w:firstRowLastColumn="0" w:lastRowFirstColumn="0" w:lastRowLastColumn="0"/>
            </w:pPr>
            <w:r w:rsidRPr="00444DA9">
              <w:t>Poste diplomatique + adresse diplomatique</w:t>
            </w:r>
          </w:p>
        </w:tc>
        <w:tc>
          <w:tcPr>
            <w:tcW w:w="702" w:type="pct"/>
          </w:tcPr>
          <w:p w:rsidR="00000796" w:rsidRPr="00444DA9" w:rsidRDefault="00000796" w:rsidP="000A200D">
            <w:pPr>
              <w:cnfStyle w:val="100000000000" w:firstRow="1" w:lastRow="0" w:firstColumn="0" w:lastColumn="0" w:oddVBand="0" w:evenVBand="0" w:oddHBand="0" w:evenHBand="0" w:firstRowFirstColumn="0" w:firstRowLastColumn="0" w:lastRowFirstColumn="0" w:lastRowLastColumn="0"/>
            </w:pPr>
            <w:r w:rsidRPr="00444DA9">
              <w:t>Adresse postale</w:t>
            </w:r>
          </w:p>
        </w:tc>
        <w:tc>
          <w:tcPr>
            <w:tcW w:w="819" w:type="pct"/>
          </w:tcPr>
          <w:p w:rsidR="00000796" w:rsidRPr="00444DA9" w:rsidRDefault="00000796" w:rsidP="000A200D">
            <w:pPr>
              <w:cnfStyle w:val="100000000000" w:firstRow="1" w:lastRow="0" w:firstColumn="0" w:lastColumn="0" w:oddVBand="0" w:evenVBand="0" w:oddHBand="0" w:evenHBand="0" w:firstRowFirstColumn="0" w:firstRowLastColumn="0" w:lastRowFirstColumn="0" w:lastRowLastColumn="0"/>
            </w:pPr>
            <w:r w:rsidRPr="00444DA9">
              <w:t>Adresse provisoire en Belgique</w:t>
            </w:r>
          </w:p>
        </w:tc>
        <w:tc>
          <w:tcPr>
            <w:tcW w:w="786" w:type="pct"/>
          </w:tcPr>
          <w:p w:rsidR="00000796" w:rsidRDefault="00000796" w:rsidP="000A200D">
            <w:pPr>
              <w:cnfStyle w:val="100000000000" w:firstRow="1" w:lastRow="0" w:firstColumn="0" w:lastColumn="0" w:oddVBand="0" w:evenVBand="0" w:oddHBand="0" w:evenHBand="0" w:firstRowFirstColumn="0" w:firstRowLastColumn="0" w:lastRowFirstColumn="0" w:lastRowLastColumn="0"/>
            </w:pPr>
            <w:r w:rsidRPr="00444DA9">
              <w:t>Adresse provisoire à l’étranger</w:t>
            </w: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Pr="00024931" w:rsidRDefault="00000796" w:rsidP="00D25CA8">
            <w:pPr>
              <w:jc w:val="center"/>
              <w:rPr>
                <w:b w:val="0"/>
              </w:rPr>
            </w:pPr>
            <w:r w:rsidRPr="00024931">
              <w:rPr>
                <w:b w:val="0"/>
              </w:rPr>
              <w:t>x</w:t>
            </w: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Pr="00024931" w:rsidRDefault="00000796" w:rsidP="00D25CA8">
            <w:pPr>
              <w:jc w:val="center"/>
              <w:rPr>
                <w:b w:val="0"/>
              </w:rPr>
            </w:pPr>
            <w:r w:rsidRPr="00024931">
              <w:rPr>
                <w:b w:val="0"/>
              </w:rPr>
              <w:t>x</w:t>
            </w: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Pr="00024931" w:rsidRDefault="00000796" w:rsidP="00D25CA8">
            <w:pPr>
              <w:jc w:val="center"/>
              <w:rPr>
                <w:b w:val="0"/>
              </w:rPr>
            </w:pPr>
            <w:r w:rsidRPr="00024931">
              <w:rPr>
                <w:b w:val="0"/>
              </w:rPr>
              <w:t>x</w:t>
            </w: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r>
      <w:tr w:rsidR="00000796" w:rsidTr="00000796">
        <w:tc>
          <w:tcPr>
            <w:cnfStyle w:val="001000000000" w:firstRow="0" w:lastRow="0" w:firstColumn="1" w:lastColumn="0" w:oddVBand="0" w:evenVBand="0" w:oddHBand="0" w:evenHBand="0" w:firstRowFirstColumn="0" w:firstRowLastColumn="0" w:lastRowFirstColumn="0" w:lastRowLastColumn="0"/>
            <w:tcW w:w="878" w:type="pct"/>
          </w:tcPr>
          <w:p w:rsidR="00000796" w:rsidRDefault="00000796" w:rsidP="00D25CA8">
            <w:pPr>
              <w:jc w:val="center"/>
            </w:pPr>
          </w:p>
        </w:tc>
        <w:tc>
          <w:tcPr>
            <w:tcW w:w="907"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908"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02"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819"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p>
        </w:tc>
        <w:tc>
          <w:tcPr>
            <w:tcW w:w="786" w:type="pct"/>
          </w:tcPr>
          <w:p w:rsidR="00000796" w:rsidRDefault="00000796" w:rsidP="00D25CA8">
            <w:pPr>
              <w:jc w:val="center"/>
              <w:cnfStyle w:val="000000000000" w:firstRow="0" w:lastRow="0" w:firstColumn="0" w:lastColumn="0" w:oddVBand="0" w:evenVBand="0" w:oddHBand="0" w:evenHBand="0" w:firstRowFirstColumn="0" w:firstRowLastColumn="0" w:lastRowFirstColumn="0" w:lastRowLastColumn="0"/>
            </w:pPr>
            <w:r>
              <w:t>x</w:t>
            </w:r>
          </w:p>
        </w:tc>
      </w:tr>
    </w:tbl>
    <w:p w:rsidR="000A200D" w:rsidRDefault="000A200D" w:rsidP="00DD5950">
      <w:pPr>
        <w:spacing w:after="0" w:line="240" w:lineRule="auto"/>
        <w:jc w:val="left"/>
      </w:pPr>
    </w:p>
    <w:p w:rsidR="00CA1DA5" w:rsidRPr="00CA1DA5" w:rsidRDefault="00CA1DA5" w:rsidP="00D25CA8">
      <w:r w:rsidRPr="00CA1DA5">
        <w:t>Veuillez noter que les adresses de contact peuvent uniquement être des adresses belges.</w:t>
      </w:r>
    </w:p>
    <w:p w:rsidR="00492517" w:rsidRPr="00346655" w:rsidRDefault="003D1857" w:rsidP="00CA1DA5">
      <w:pPr>
        <w:pStyle w:val="Heading3"/>
        <w:rPr>
          <w:lang w:val="fr-BE"/>
        </w:rPr>
      </w:pPr>
      <w:r w:rsidRPr="00346655">
        <w:rPr>
          <w:lang w:val="fr-BE"/>
        </w:rPr>
        <w:t>Enregistrement cohabitation légale [</w:t>
      </w:r>
      <w:r w:rsidRPr="00346655">
        <w:rPr>
          <w:rFonts w:ascii="Courier New" w:hAnsi="Courier New"/>
          <w:lang w:val="fr-BE"/>
        </w:rPr>
        <w:t>legalCohabitation/registration</w:t>
      </w:r>
      <w:r w:rsidRPr="00346655">
        <w:rPr>
          <w:lang w:val="fr-BE"/>
        </w:rPr>
        <w:t>]</w:t>
      </w:r>
    </w:p>
    <w:p w:rsidR="00F12CC3" w:rsidRPr="001655E2" w:rsidRDefault="000263C6" w:rsidP="000263C6">
      <w:pPr>
        <w:jc w:val="center"/>
      </w:pPr>
      <w:r w:rsidRPr="001655E2">
        <w:rPr>
          <w:noProof/>
          <w:lang w:val="en-US"/>
        </w:rPr>
        <w:drawing>
          <wp:inline distT="0" distB="0" distL="0" distR="0">
            <wp:extent cx="3213100" cy="1260837"/>
            <wp:effectExtent l="0" t="0" r="6350" b="0"/>
            <wp:docPr id="19" name="Picture 19" descr="C:\Users\O15\Desktop\lega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legalco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4518" cy="1269241"/>
                    </a:xfrm>
                    <a:prstGeom prst="rect">
                      <a:avLst/>
                    </a:prstGeom>
                    <a:noFill/>
                    <a:ln>
                      <a:noFill/>
                    </a:ln>
                  </pic:spPr>
                </pic:pic>
              </a:graphicData>
            </a:graphic>
          </wp:inline>
        </w:drawing>
      </w:r>
    </w:p>
    <w:tbl>
      <w:tblPr>
        <w:tblStyle w:val="BCSSTable"/>
        <w:tblW w:w="7649" w:type="dxa"/>
        <w:tblInd w:w="851" w:type="dxa"/>
        <w:tblLayout w:type="fixed"/>
        <w:tblLook w:val="04A0" w:firstRow="1" w:lastRow="0" w:firstColumn="1" w:lastColumn="0" w:noHBand="0" w:noVBand="1"/>
      </w:tblPr>
      <w:tblGrid>
        <w:gridCol w:w="567"/>
        <w:gridCol w:w="1710"/>
        <w:gridCol w:w="5372"/>
      </w:tblGrid>
      <w:tr w:rsidR="007162E4" w:rsidRPr="001655E2" w:rsidTr="003D7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55E2" w:rsidRDefault="007162E4" w:rsidP="00E96AEC">
            <w:r w:rsidRPr="001655E2">
              <w:t>Élément</w:t>
            </w:r>
          </w:p>
        </w:tc>
        <w:tc>
          <w:tcPr>
            <w:tcW w:w="5372" w:type="dxa"/>
          </w:tcPr>
          <w:p w:rsidR="007162E4" w:rsidRPr="001655E2" w:rsidRDefault="007162E4" w:rsidP="00E96AEC">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7162E4" w:rsidRPr="001655E2" w:rsidTr="003D77E1">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55E2" w:rsidRDefault="007162E4" w:rsidP="00E96AEC">
            <w:pPr>
              <w:jc w:val="left"/>
            </w:pPr>
            <w:r w:rsidRPr="001655E2">
              <w:t>registrationDate</w:t>
            </w:r>
          </w:p>
        </w:tc>
        <w:tc>
          <w:tcPr>
            <w:tcW w:w="5372" w:type="dxa"/>
          </w:tcPr>
          <w:p w:rsidR="007162E4" w:rsidRPr="001655E2" w:rsidRDefault="007162E4" w:rsidP="007162E4">
            <w:pPr>
              <w:jc w:val="left"/>
              <w:cnfStyle w:val="000000000000" w:firstRow="0" w:lastRow="0" w:firstColumn="0" w:lastColumn="0" w:oddVBand="0" w:evenVBand="0" w:oddHBand="0" w:evenHBand="0" w:firstRowFirstColumn="0" w:firstRowLastColumn="0" w:lastRowFirstColumn="0" w:lastRowLastColumn="0"/>
            </w:pPr>
            <w:r w:rsidRPr="001655E2">
              <w:t>Date de déclaration</w:t>
            </w:r>
          </w:p>
        </w:tc>
      </w:tr>
      <w:tr w:rsidR="007162E4" w:rsidRPr="001655E2" w:rsidTr="003D77E1">
        <w:tc>
          <w:tcPr>
            <w:cnfStyle w:val="001000000000" w:firstRow="0" w:lastRow="0" w:firstColumn="1" w:lastColumn="0" w:oddVBand="0" w:evenVBand="0" w:oddHBand="0" w:evenHBand="0" w:firstRowFirstColumn="0" w:firstRowLastColumn="0" w:lastRowFirstColumn="0" w:lastRowLastColumn="0"/>
            <w:tcW w:w="2277" w:type="dxa"/>
            <w:gridSpan w:val="2"/>
          </w:tcPr>
          <w:p w:rsidR="007162E4" w:rsidRPr="001655E2" w:rsidRDefault="007162E4" w:rsidP="00E96AEC">
            <w:pPr>
              <w:jc w:val="left"/>
            </w:pPr>
            <w:r w:rsidRPr="001655E2">
              <w:t>location</w:t>
            </w:r>
          </w:p>
        </w:tc>
        <w:tc>
          <w:tcPr>
            <w:tcW w:w="5372" w:type="dxa"/>
          </w:tcPr>
          <w:p w:rsidR="007162E4" w:rsidRPr="001655E2" w:rsidRDefault="007162E4" w:rsidP="00E96AEC">
            <w:pPr>
              <w:jc w:val="left"/>
              <w:cnfStyle w:val="000000000000" w:firstRow="0" w:lastRow="0" w:firstColumn="0" w:lastColumn="0" w:oddVBand="0" w:evenVBand="0" w:oddHBand="0" w:evenHBand="0" w:firstRowFirstColumn="0" w:firstRowLastColumn="0" w:lastRowFirstColumn="0" w:lastRowLastColumn="0"/>
            </w:pPr>
            <w:r w:rsidRPr="001655E2">
              <w:t>Lieu de déclaration</w:t>
            </w:r>
          </w:p>
        </w:tc>
      </w:tr>
      <w:tr w:rsidR="007162E4" w:rsidRPr="001655E2" w:rsidTr="003D77E1">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2277" w:type="dxa"/>
            <w:gridSpan w:val="2"/>
            <w:tcBorders>
              <w:bottom w:val="nil"/>
            </w:tcBorders>
            <w:vAlign w:val="center"/>
          </w:tcPr>
          <w:p w:rsidR="007162E4" w:rsidRPr="001655E2" w:rsidRDefault="007162E4" w:rsidP="00E96AEC">
            <w:pPr>
              <w:jc w:val="left"/>
            </w:pPr>
            <w:r w:rsidRPr="001655E2">
              <w:t>registrationBailiff</w:t>
            </w:r>
          </w:p>
        </w:tc>
        <w:tc>
          <w:tcPr>
            <w:tcW w:w="5372" w:type="dxa"/>
            <w:vAlign w:val="center"/>
          </w:tcPr>
          <w:p w:rsidR="007162E4" w:rsidRPr="001655E2" w:rsidRDefault="007162E4" w:rsidP="00E96AEC">
            <w:pPr>
              <w:cnfStyle w:val="000000000000" w:firstRow="0" w:lastRow="0" w:firstColumn="0" w:lastColumn="0" w:oddVBand="0" w:evenVBand="0" w:oddHBand="0" w:evenHBand="0" w:firstRowFirstColumn="0" w:firstRowLastColumn="0" w:lastRowFirstColumn="0" w:lastRowLastColumn="0"/>
            </w:pPr>
            <w:r w:rsidRPr="001655E2">
              <w:t>Contrat notarié (avant le 1/09/2015)</w:t>
            </w:r>
          </w:p>
        </w:tc>
      </w:tr>
      <w:tr w:rsidR="007162E4" w:rsidRPr="001655E2" w:rsidTr="003D77E1">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il"/>
            </w:tcBorders>
          </w:tcPr>
          <w:p w:rsidR="007162E4" w:rsidRPr="001655E2" w:rsidRDefault="007162E4" w:rsidP="00E96AEC"/>
        </w:tc>
        <w:tc>
          <w:tcPr>
            <w:tcW w:w="1710" w:type="dxa"/>
          </w:tcPr>
          <w:p w:rsidR="007162E4" w:rsidRPr="001655E2"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bailiffName</w:t>
            </w:r>
          </w:p>
        </w:tc>
        <w:tc>
          <w:tcPr>
            <w:tcW w:w="5372" w:type="dxa"/>
          </w:tcPr>
          <w:p w:rsidR="007162E4" w:rsidRPr="001655E2" w:rsidRDefault="007162E4" w:rsidP="00E96AEC">
            <w:pPr>
              <w:cnfStyle w:val="000000000000" w:firstRow="0" w:lastRow="0" w:firstColumn="0" w:lastColumn="0" w:oddVBand="0" w:evenVBand="0" w:oddHBand="0" w:evenHBand="0" w:firstRowFirstColumn="0" w:firstRowLastColumn="0" w:lastRowFirstColumn="0" w:lastRowLastColumn="0"/>
            </w:pPr>
            <w:r w:rsidRPr="001655E2">
              <w:t>Nom du notaire</w:t>
            </w:r>
          </w:p>
        </w:tc>
      </w:tr>
      <w:tr w:rsidR="007162E4" w:rsidRPr="001655E2" w:rsidTr="003D77E1">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567" w:type="dxa"/>
            <w:vMerge/>
            <w:tcBorders>
              <w:top w:val="nil"/>
            </w:tcBorders>
          </w:tcPr>
          <w:p w:rsidR="007162E4" w:rsidRPr="001655E2" w:rsidRDefault="007162E4" w:rsidP="00E96AEC"/>
        </w:tc>
        <w:tc>
          <w:tcPr>
            <w:tcW w:w="1710" w:type="dxa"/>
          </w:tcPr>
          <w:p w:rsidR="007162E4" w:rsidRPr="001655E2" w:rsidRDefault="007162E4" w:rsidP="00E96AEC">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location</w:t>
            </w:r>
          </w:p>
        </w:tc>
        <w:tc>
          <w:tcPr>
            <w:tcW w:w="5372" w:type="dxa"/>
          </w:tcPr>
          <w:p w:rsidR="007162E4" w:rsidRPr="001655E2" w:rsidRDefault="007162E4" w:rsidP="00E96AEC">
            <w:pPr>
              <w:cnfStyle w:val="000000000000" w:firstRow="0" w:lastRow="0" w:firstColumn="0" w:lastColumn="0" w:oddVBand="0" w:evenVBand="0" w:oddHBand="0" w:evenHBand="0" w:firstRowFirstColumn="0" w:firstRowLastColumn="0" w:lastRowFirstColumn="0" w:lastRowLastColumn="0"/>
            </w:pPr>
            <w:r w:rsidRPr="001655E2">
              <w:t>Lieu du contrat</w:t>
            </w:r>
          </w:p>
        </w:tc>
      </w:tr>
    </w:tbl>
    <w:p w:rsidR="0001222A" w:rsidRDefault="0001222A" w:rsidP="00F12CC3">
      <w:pPr>
        <w:rPr>
          <w:ins w:id="142" w:author="Sarah Kumwimba (KSZ-BCSS)" w:date="2022-12-06T11:04:00Z"/>
        </w:rPr>
      </w:pPr>
    </w:p>
    <w:p w:rsidR="007162E4" w:rsidRPr="001655E2" w:rsidRDefault="0001222A" w:rsidP="00F12CC3">
      <w:ins w:id="143" w:author="Sarah Kumwimba (KSZ-BCSS)" w:date="2022-12-06T11:04:00Z">
        <w:r>
          <w:br w:type="page"/>
        </w:r>
      </w:ins>
    </w:p>
    <w:p w:rsidR="00F12CC3" w:rsidRDefault="003D1857" w:rsidP="00CA1DA5">
      <w:pPr>
        <w:pStyle w:val="Heading3"/>
        <w:rPr>
          <w:ins w:id="144" w:author="Sarah Kumwimba (KSZ-BCSS)" w:date="2022-12-06T11:04:00Z"/>
          <w:lang w:val="en-US"/>
        </w:rPr>
      </w:pPr>
      <w:r w:rsidRPr="00DC5782">
        <w:rPr>
          <w:lang w:val="en-US"/>
        </w:rPr>
        <w:lastRenderedPageBreak/>
        <w:t>Lieu [birthPlace, deceasePlace, civilState/location]</w:t>
      </w:r>
    </w:p>
    <w:p w:rsidR="00361DD4" w:rsidRDefault="00361DD4" w:rsidP="00361DD4">
      <w:pPr>
        <w:rPr>
          <w:ins w:id="145" w:author="Sarah Kumwimba (KSZ-BCSS)" w:date="2022-12-06T11:04:00Z"/>
          <w:lang w:val="en-US"/>
        </w:rPr>
      </w:pPr>
    </w:p>
    <w:p w:rsidR="00361DD4" w:rsidRPr="00361DD4" w:rsidRDefault="00361DD4" w:rsidP="00361DD4">
      <w:pPr>
        <w:rPr>
          <w:lang w:val="en-US"/>
        </w:rPr>
      </w:pPr>
      <w:ins w:id="146" w:author="Sarah Kumwimba (KSZ-BCSS)" w:date="2022-12-06T11:04:00Z">
        <w:r w:rsidRPr="00361DD4">
          <w:rPr>
            <w:noProof/>
            <w:lang w:val="en-US"/>
          </w:rPr>
          <w:drawing>
            <wp:inline distT="0" distB="0" distL="0" distR="0">
              <wp:extent cx="4086225" cy="3962400"/>
              <wp:effectExtent l="0" t="0" r="9525" b="0"/>
              <wp:docPr id="22" name="Picture 22" descr="C:\Users\O26\Desktop\location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26\Desktop\locationRespons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3962400"/>
                      </a:xfrm>
                      <a:prstGeom prst="rect">
                        <a:avLst/>
                      </a:prstGeom>
                      <a:noFill/>
                      <a:ln>
                        <a:noFill/>
                      </a:ln>
                    </pic:spPr>
                  </pic:pic>
                </a:graphicData>
              </a:graphic>
            </wp:inline>
          </w:drawing>
        </w:r>
      </w:ins>
    </w:p>
    <w:p w:rsidR="00F12CC3" w:rsidRDefault="004D4603" w:rsidP="000263C6">
      <w:pPr>
        <w:jc w:val="center"/>
        <w:rPr>
          <w:noProof/>
          <w:lang w:val="en-US"/>
        </w:rPr>
      </w:pPr>
      <w:ins w:id="147" w:author="Sarah Kumwimba (KSZ-BCSS)" w:date="2022-12-06T12:03:00Z">
        <w:r w:rsidRPr="004D4603">
          <w:rPr>
            <w:noProof/>
            <w:lang w:val="en-US"/>
          </w:rPr>
          <w:lastRenderedPageBreak/>
          <w:drawing>
            <wp:inline distT="0" distB="0" distL="0" distR="0">
              <wp:extent cx="5943600" cy="4352748"/>
              <wp:effectExtent l="0" t="0" r="0" b="0"/>
              <wp:docPr id="33" name="Picture 33" descr="C:\Users\O26\Desktop\locationWithVerif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locationWithVerifRespons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352748"/>
                      </a:xfrm>
                      <a:prstGeom prst="rect">
                        <a:avLst/>
                      </a:prstGeom>
                      <a:noFill/>
                      <a:ln>
                        <a:noFill/>
                      </a:ln>
                    </pic:spPr>
                  </pic:pic>
                </a:graphicData>
              </a:graphic>
            </wp:inline>
          </w:drawing>
        </w:r>
      </w:ins>
      <w:del w:id="148" w:author="Sarah Kumwimba (KSZ-BCSS)" w:date="2022-11-30T16:38:00Z">
        <w:r w:rsidR="006E3A99" w:rsidRPr="00210AB6" w:rsidDel="001826D7">
          <w:rPr>
            <w:noProof/>
            <w:lang w:val="en-US"/>
          </w:rPr>
          <w:drawing>
            <wp:inline distT="0" distB="0" distL="0" distR="0" wp14:anchorId="27AF79A3" wp14:editId="11DA23EE">
              <wp:extent cx="3306471" cy="3205839"/>
              <wp:effectExtent l="0" t="0" r="8255" b="0"/>
              <wp:docPr id="6" name="Picture 6" descr="D:\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hem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20974" cy="3219901"/>
                      </a:xfrm>
                      <a:prstGeom prst="rect">
                        <a:avLst/>
                      </a:prstGeom>
                      <a:noFill/>
                      <a:ln>
                        <a:noFill/>
                      </a:ln>
                    </pic:spPr>
                  </pic:pic>
                </a:graphicData>
              </a:graphic>
            </wp:inline>
          </w:drawing>
        </w:r>
      </w:del>
      <w:del w:id="149" w:author="Sarah Kumwimba (KSZ-BCSS)" w:date="2022-11-30T16:40:00Z">
        <w:r w:rsidR="000752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24.95pt">
              <v:imagedata r:id="rId40" o:title="locwvt"/>
            </v:shape>
          </w:pict>
        </w:r>
      </w:del>
    </w:p>
    <w:p w:rsidR="00773EC9" w:rsidRPr="001655E2" w:rsidRDefault="00773EC9" w:rsidP="000263C6">
      <w:pPr>
        <w:jc w:val="center"/>
      </w:pPr>
    </w:p>
    <w:tbl>
      <w:tblPr>
        <w:tblStyle w:val="BCSSTable"/>
        <w:tblW w:w="0" w:type="auto"/>
        <w:tblInd w:w="856" w:type="dxa"/>
        <w:tblLayout w:type="fixed"/>
        <w:tblLook w:val="04A0" w:firstRow="1" w:lastRow="0" w:firstColumn="1" w:lastColumn="0" w:noHBand="0" w:noVBand="1"/>
      </w:tblPr>
      <w:tblGrid>
        <w:gridCol w:w="2278"/>
        <w:gridCol w:w="5396"/>
      </w:tblGrid>
      <w:tr w:rsidR="00F12CC3" w:rsidRPr="001655E2" w:rsidTr="00965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1655E2" w:rsidRDefault="00F12CC3" w:rsidP="00E96AEC">
            <w:r w:rsidRPr="001655E2">
              <w:t>Élément</w:t>
            </w:r>
          </w:p>
        </w:tc>
        <w:tc>
          <w:tcPr>
            <w:tcW w:w="5396" w:type="dxa"/>
          </w:tcPr>
          <w:p w:rsidR="00F12CC3" w:rsidRPr="001655E2" w:rsidRDefault="00F12CC3" w:rsidP="00E96AEC">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F12CC3" w:rsidRPr="001655E2"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Pr="001655E2" w:rsidRDefault="00F12CC3" w:rsidP="00E96AEC">
            <w:pPr>
              <w:jc w:val="left"/>
            </w:pPr>
            <w:r w:rsidRPr="001655E2">
              <w:t>countryCode</w:t>
            </w:r>
          </w:p>
        </w:tc>
        <w:tc>
          <w:tcPr>
            <w:tcW w:w="5396" w:type="dxa"/>
          </w:tcPr>
          <w:p w:rsidR="00F12CC3" w:rsidRPr="001655E2" w:rsidRDefault="00F12CC3" w:rsidP="00E96AEC">
            <w:pPr>
              <w:jc w:val="left"/>
              <w:cnfStyle w:val="000000000000" w:firstRow="0" w:lastRow="0" w:firstColumn="0" w:lastColumn="0" w:oddVBand="0" w:evenVBand="0" w:oddHBand="0" w:evenHBand="0" w:firstRowFirstColumn="0" w:firstRowLastColumn="0" w:lastRowFirstColumn="0" w:lastRowLastColumn="0"/>
            </w:pPr>
            <w:r w:rsidRPr="001655E2">
              <w:t>Le code pays du pays (code INS)</w:t>
            </w:r>
          </w:p>
        </w:tc>
      </w:tr>
      <w:tr w:rsidR="0096516B" w:rsidRPr="001655E2" w:rsidTr="0096516B">
        <w:tc>
          <w:tcPr>
            <w:cnfStyle w:val="001000000000" w:firstRow="0" w:lastRow="0" w:firstColumn="1" w:lastColumn="0" w:oddVBand="0" w:evenVBand="0" w:oddHBand="0" w:evenHBand="0" w:firstRowFirstColumn="0" w:firstRowLastColumn="0" w:lastRowFirstColumn="0" w:lastRowLastColumn="0"/>
            <w:tcW w:w="2278" w:type="dxa"/>
          </w:tcPr>
          <w:p w:rsidR="0096516B" w:rsidRPr="001655E2" w:rsidRDefault="0096516B" w:rsidP="00C001A5">
            <w:pPr>
              <w:jc w:val="left"/>
            </w:pPr>
            <w:r w:rsidRPr="001655E2">
              <w:t>country</w:t>
            </w:r>
            <w:r w:rsidR="00C001A5">
              <w:t>IsoCode</w:t>
            </w:r>
          </w:p>
        </w:tc>
        <w:tc>
          <w:tcPr>
            <w:tcW w:w="5396" w:type="dxa"/>
          </w:tcPr>
          <w:p w:rsidR="0096516B" w:rsidRPr="001655E2" w:rsidRDefault="0096516B" w:rsidP="0096516B">
            <w:pPr>
              <w:keepNext/>
              <w:jc w:val="left"/>
              <w:cnfStyle w:val="000000000000" w:firstRow="0" w:lastRow="0" w:firstColumn="0" w:lastColumn="0" w:oddVBand="0" w:evenVBand="0" w:oddHBand="0" w:evenHBand="0" w:firstRowFirstColumn="0" w:firstRowLastColumn="0" w:lastRowFirstColumn="0" w:lastRowLastColumn="0"/>
            </w:pPr>
            <w:r w:rsidRPr="001655E2">
              <w:t>Le code ISO à 2 lettres du pays (ISO 3166 alpha-2)</w:t>
            </w:r>
          </w:p>
        </w:tc>
      </w:tr>
      <w:tr w:rsidR="00F12CC3" w:rsidRPr="001655E2"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Pr="001655E2" w:rsidRDefault="00F12CC3" w:rsidP="00E96AEC">
            <w:pPr>
              <w:jc w:val="left"/>
            </w:pPr>
            <w:r w:rsidRPr="001655E2">
              <w:t>countryName</w:t>
            </w:r>
          </w:p>
        </w:tc>
        <w:tc>
          <w:tcPr>
            <w:tcW w:w="5396" w:type="dxa"/>
          </w:tcPr>
          <w:p w:rsidR="00F12CC3" w:rsidRPr="001655E2" w:rsidRDefault="00F12CC3" w:rsidP="00E96AEC">
            <w:pPr>
              <w:jc w:val="left"/>
              <w:cnfStyle w:val="000000000000" w:firstRow="0" w:lastRow="0" w:firstColumn="0" w:lastColumn="0" w:oddVBand="0" w:evenVBand="0" w:oddHBand="0" w:evenHBand="0" w:firstRowFirstColumn="0" w:firstRowLastColumn="0" w:lastRowFirstColumn="0" w:lastRowLastColumn="0"/>
            </w:pPr>
            <w:r w:rsidRPr="001655E2">
              <w:t>Le nom du pays</w:t>
            </w:r>
          </w:p>
        </w:tc>
      </w:tr>
      <w:tr w:rsidR="00F12CC3" w:rsidRPr="001655E2"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Pr="001655E2" w:rsidRDefault="00F12CC3" w:rsidP="00F12CC3">
            <w:pPr>
              <w:jc w:val="left"/>
            </w:pPr>
            <w:r w:rsidRPr="001655E2">
              <w:t>cityCode</w:t>
            </w:r>
          </w:p>
        </w:tc>
        <w:tc>
          <w:tcPr>
            <w:tcW w:w="5396" w:type="dxa"/>
          </w:tcPr>
          <w:p w:rsidR="00F12CC3" w:rsidRPr="001655E2" w:rsidRDefault="00F12CC3" w:rsidP="00F12CC3">
            <w:pPr>
              <w:jc w:val="left"/>
              <w:cnfStyle w:val="000000000000" w:firstRow="0" w:lastRow="0" w:firstColumn="0" w:lastColumn="0" w:oddVBand="0" w:evenVBand="0" w:oddHBand="0" w:evenHBand="0" w:firstRowFirstColumn="0" w:firstRowLastColumn="0" w:lastRowFirstColumn="0" w:lastRowLastColumn="0"/>
            </w:pPr>
            <w:r w:rsidRPr="001655E2">
              <w:t>Code commune (code INS)</w:t>
            </w:r>
          </w:p>
        </w:tc>
      </w:tr>
      <w:tr w:rsidR="006E3A99" w:rsidRPr="001655E2" w:rsidTr="0096516B">
        <w:tc>
          <w:tcPr>
            <w:cnfStyle w:val="001000000000" w:firstRow="0" w:lastRow="0" w:firstColumn="1" w:lastColumn="0" w:oddVBand="0" w:evenVBand="0" w:oddHBand="0" w:evenHBand="0" w:firstRowFirstColumn="0" w:firstRowLastColumn="0" w:lastRowFirstColumn="0" w:lastRowLastColumn="0"/>
            <w:tcW w:w="2278" w:type="dxa"/>
          </w:tcPr>
          <w:p w:rsidR="006E3A99" w:rsidRDefault="006E3A99" w:rsidP="006E3A99">
            <w:pPr>
              <w:jc w:val="left"/>
            </w:pPr>
            <w:r>
              <w:t>cityRegionalCode</w:t>
            </w:r>
          </w:p>
        </w:tc>
        <w:tc>
          <w:tcPr>
            <w:tcW w:w="5396" w:type="dxa"/>
          </w:tcPr>
          <w:p w:rsidR="006E3A99" w:rsidRDefault="006E3A99" w:rsidP="006E3A99">
            <w:pPr>
              <w:jc w:val="left"/>
              <w:cnfStyle w:val="000000000000" w:firstRow="0" w:lastRow="0" w:firstColumn="0" w:lastColumn="0" w:oddVBand="0" w:evenVBand="0" w:oddHBand="0" w:evenHBand="0" w:firstRowFirstColumn="0" w:firstRowLastColumn="0" w:lastRowFirstColumn="0" w:lastRowLastColumn="0"/>
            </w:pPr>
            <w:r>
              <w:t>BeST id de la commune</w:t>
            </w:r>
          </w:p>
        </w:tc>
      </w:tr>
      <w:tr w:rsidR="00F12CC3" w:rsidRPr="001655E2" w:rsidTr="0096516B">
        <w:tc>
          <w:tcPr>
            <w:cnfStyle w:val="001000000000" w:firstRow="0" w:lastRow="0" w:firstColumn="1" w:lastColumn="0" w:oddVBand="0" w:evenVBand="0" w:oddHBand="0" w:evenHBand="0" w:firstRowFirstColumn="0" w:firstRowLastColumn="0" w:lastRowFirstColumn="0" w:lastRowLastColumn="0"/>
            <w:tcW w:w="2278" w:type="dxa"/>
          </w:tcPr>
          <w:p w:rsidR="00F12CC3" w:rsidRPr="001655E2" w:rsidRDefault="00F12CC3" w:rsidP="00F12CC3">
            <w:pPr>
              <w:jc w:val="left"/>
            </w:pPr>
            <w:r w:rsidRPr="001655E2">
              <w:t>cityName</w:t>
            </w:r>
          </w:p>
        </w:tc>
        <w:tc>
          <w:tcPr>
            <w:tcW w:w="5396" w:type="dxa"/>
          </w:tcPr>
          <w:p w:rsidR="00F12CC3" w:rsidRPr="001655E2" w:rsidRDefault="00F12CC3" w:rsidP="00F12CC3">
            <w:pPr>
              <w:jc w:val="left"/>
              <w:cnfStyle w:val="000000000000" w:firstRow="0" w:lastRow="0" w:firstColumn="0" w:lastColumn="0" w:oddVBand="0" w:evenVBand="0" w:oddHBand="0" w:evenHBand="0" w:firstRowFirstColumn="0" w:firstRowLastColumn="0" w:lastRowFirstColumn="0" w:lastRowLastColumn="0"/>
            </w:pPr>
            <w:r w:rsidRPr="001655E2">
              <w:t>Nom de la commune / localité</w:t>
            </w:r>
          </w:p>
        </w:tc>
      </w:tr>
    </w:tbl>
    <w:p w:rsidR="00F12CC3" w:rsidRDefault="00F12CC3" w:rsidP="00F12CC3"/>
    <w:p w:rsidR="00386A53" w:rsidRPr="007F0D39" w:rsidRDefault="00386A53" w:rsidP="00386A53">
      <w:pPr>
        <w:pStyle w:val="Heading3"/>
        <w:rPr>
          <w:lang w:val="fr-BE"/>
        </w:rPr>
      </w:pPr>
      <w:r w:rsidRPr="007F0D39">
        <w:rPr>
          <w:lang w:val="fr-BE"/>
        </w:rPr>
        <w:lastRenderedPageBreak/>
        <w:t>Partenaire [civilState/partner, legalCohabitation/partner]</w:t>
      </w:r>
    </w:p>
    <w:p w:rsidR="00386A53" w:rsidRDefault="00386A53" w:rsidP="00386A53">
      <w:pPr>
        <w:rPr>
          <w:lang w:val="nl-BE"/>
        </w:rPr>
      </w:pPr>
      <w:r>
        <w:rPr>
          <w:noProof/>
          <w:lang w:val="en-US"/>
        </w:rPr>
        <w:drawing>
          <wp:inline distT="0" distB="0" distL="0" distR="0" wp14:anchorId="3BB84758" wp14:editId="2795D6C2">
            <wp:extent cx="4635602" cy="2933700"/>
            <wp:effectExtent l="0" t="0" r="0" b="0"/>
            <wp:docPr id="31" name="Picture 31" descr="C:\Users\O15\Desktop\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artner.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49617" cy="2942570"/>
                    </a:xfrm>
                    <a:prstGeom prst="rect">
                      <a:avLst/>
                    </a:prstGeom>
                    <a:noFill/>
                    <a:ln>
                      <a:noFill/>
                    </a:ln>
                  </pic:spPr>
                </pic:pic>
              </a:graphicData>
            </a:graphic>
          </wp:inline>
        </w:drawing>
      </w:r>
    </w:p>
    <w:tbl>
      <w:tblPr>
        <w:tblStyle w:val="BCSSTable"/>
        <w:tblW w:w="4470" w:type="pct"/>
        <w:jc w:val="center"/>
        <w:tblLook w:val="04A0" w:firstRow="1" w:lastRow="0" w:firstColumn="1" w:lastColumn="0" w:noHBand="0" w:noVBand="1"/>
      </w:tblPr>
      <w:tblGrid>
        <w:gridCol w:w="586"/>
        <w:gridCol w:w="3095"/>
        <w:gridCol w:w="4669"/>
      </w:tblGrid>
      <w:tr w:rsidR="00386A53" w:rsidRPr="00C27D36" w:rsidTr="00D25C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4" w:type="pct"/>
            <w:gridSpan w:val="2"/>
          </w:tcPr>
          <w:p w:rsidR="00386A53" w:rsidRPr="00135461" w:rsidRDefault="00386A53" w:rsidP="007F4F41">
            <w:r>
              <w:t>El</w:t>
            </w:r>
            <w:r w:rsidR="007F4F41">
              <w:t>é</w:t>
            </w:r>
            <w:r>
              <w:t>ment</w:t>
            </w:r>
          </w:p>
        </w:tc>
        <w:tc>
          <w:tcPr>
            <w:tcW w:w="2796" w:type="pct"/>
          </w:tcPr>
          <w:p w:rsidR="00386A53" w:rsidRPr="00135461" w:rsidRDefault="00386A53" w:rsidP="00D25CA8">
            <w:pPr>
              <w:jc w:val="left"/>
              <w:cnfStyle w:val="100000000000" w:firstRow="1" w:lastRow="0" w:firstColumn="0" w:lastColumn="0" w:oddVBand="0" w:evenVBand="0" w:oddHBand="0" w:evenHBand="0" w:firstRowFirstColumn="0" w:firstRowLastColumn="0" w:lastRowFirstColumn="0" w:lastRowLastColumn="0"/>
            </w:pPr>
            <w:r>
              <w:t>Description</w:t>
            </w:r>
          </w:p>
        </w:tc>
      </w:tr>
      <w:tr w:rsidR="00386A53" w:rsidRPr="001C75FE" w:rsidTr="00D25CA8">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Pr>
          <w:p w:rsidR="00386A53" w:rsidRPr="0016622D" w:rsidRDefault="00386A53" w:rsidP="00D25CA8">
            <w:pPr>
              <w:jc w:val="left"/>
            </w:pPr>
            <w:r>
              <w:t>partnerSsin</w:t>
            </w:r>
          </w:p>
        </w:tc>
        <w:tc>
          <w:tcPr>
            <w:tcW w:w="2796" w:type="pct"/>
          </w:tcPr>
          <w:p w:rsidR="00386A53" w:rsidRPr="001C75FE" w:rsidRDefault="007F4F41" w:rsidP="00D25CA8">
            <w:pPr>
              <w:jc w:val="left"/>
              <w:cnfStyle w:val="000000000000" w:firstRow="0" w:lastRow="0" w:firstColumn="0" w:lastColumn="0" w:oddVBand="0" w:evenVBand="0" w:oddHBand="0" w:evenHBand="0" w:firstRowFirstColumn="0" w:firstRowLastColumn="0" w:lastRowFirstColumn="0" w:lastRowLastColumn="0"/>
              <w:rPr>
                <w:lang w:val="nl-BE"/>
              </w:rPr>
            </w:pPr>
            <w:r>
              <w:rPr>
                <w:lang w:val="nl-BE"/>
              </w:rPr>
              <w:t>Le NISS du partenaire</w:t>
            </w:r>
          </w:p>
        </w:tc>
      </w:tr>
      <w:tr w:rsidR="00386A53" w:rsidRPr="007F4F41" w:rsidTr="00D25CA8">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Pr>
          <w:p w:rsidR="00386A53" w:rsidRPr="0016622D" w:rsidRDefault="00386A53" w:rsidP="00D25CA8">
            <w:pPr>
              <w:jc w:val="left"/>
            </w:pPr>
            <w:r>
              <w:t>partnerFictionalIdentificationNumber</w:t>
            </w:r>
          </w:p>
        </w:tc>
        <w:tc>
          <w:tcPr>
            <w:tcW w:w="2796" w:type="pct"/>
          </w:tcPr>
          <w:p w:rsidR="00386A53" w:rsidRPr="007F4F41" w:rsidRDefault="007F4F41" w:rsidP="00D25CA8">
            <w:pPr>
              <w:keepNext/>
              <w:jc w:val="left"/>
              <w:cnfStyle w:val="000000000000" w:firstRow="0" w:lastRow="0" w:firstColumn="0" w:lastColumn="0" w:oddVBand="0" w:evenVBand="0" w:oddHBand="0" w:evenHBand="0" w:firstRowFirstColumn="0" w:firstRowLastColumn="0" w:lastRowFirstColumn="0" w:lastRowLastColumn="0"/>
            </w:pPr>
            <w:r w:rsidRPr="007F4F41">
              <w:t>Le numéro d’identification fictif du partenaire si le partenaire n’a pas de numéro de registre national</w:t>
            </w:r>
          </w:p>
        </w:tc>
      </w:tr>
      <w:tr w:rsidR="00386A53" w:rsidRPr="007F4F41" w:rsidTr="00D25CA8">
        <w:trPr>
          <w:jc w:val="center"/>
        </w:trPr>
        <w:tc>
          <w:tcPr>
            <w:cnfStyle w:val="001000000000" w:firstRow="0" w:lastRow="0" w:firstColumn="1" w:lastColumn="0" w:oddVBand="0" w:evenVBand="0" w:oddHBand="0" w:evenHBand="0" w:firstRowFirstColumn="0" w:firstRowLastColumn="0" w:lastRowFirstColumn="0" w:lastRowLastColumn="0"/>
            <w:tcW w:w="2204" w:type="pct"/>
            <w:gridSpan w:val="2"/>
            <w:tcBorders>
              <w:bottom w:val="nil"/>
            </w:tcBorders>
          </w:tcPr>
          <w:p w:rsidR="00386A53" w:rsidRPr="00135461" w:rsidRDefault="00386A53" w:rsidP="00D25CA8">
            <w:pPr>
              <w:jc w:val="left"/>
            </w:pPr>
            <w:r>
              <w:t>partnerName</w:t>
            </w:r>
          </w:p>
        </w:tc>
        <w:tc>
          <w:tcPr>
            <w:tcW w:w="2796" w:type="pct"/>
            <w:vAlign w:val="center"/>
          </w:tcPr>
          <w:p w:rsidR="00386A53" w:rsidRPr="007F4F41" w:rsidRDefault="007F4F41" w:rsidP="00D25CA8">
            <w:pPr>
              <w:cnfStyle w:val="000000000000" w:firstRow="0" w:lastRow="0" w:firstColumn="0" w:lastColumn="0" w:oddVBand="0" w:evenVBand="0" w:oddHBand="0" w:evenHBand="0" w:firstRowFirstColumn="0" w:firstRowLastColumn="0" w:lastRowFirstColumn="0" w:lastRowLastColumn="0"/>
            </w:pPr>
            <w:r w:rsidRPr="007F4F41">
              <w:t>Nom du partenaire, toujours présent s’il s’agit d’un numéro d’identification fictif</w:t>
            </w:r>
          </w:p>
        </w:tc>
      </w:tr>
      <w:tr w:rsidR="00386A53" w:rsidRPr="00135461" w:rsidTr="00D25CA8">
        <w:trPr>
          <w:jc w:val="center"/>
        </w:trPr>
        <w:tc>
          <w:tcPr>
            <w:cnfStyle w:val="001000000000" w:firstRow="0" w:lastRow="0" w:firstColumn="1" w:lastColumn="0" w:oddVBand="0" w:evenVBand="0" w:oddHBand="0" w:evenHBand="0" w:firstRowFirstColumn="0" w:firstRowLastColumn="0" w:lastRowFirstColumn="0" w:lastRowLastColumn="0"/>
            <w:tcW w:w="351" w:type="pct"/>
            <w:vMerge w:val="restart"/>
            <w:tcBorders>
              <w:top w:val="nil"/>
            </w:tcBorders>
          </w:tcPr>
          <w:p w:rsidR="00386A53" w:rsidRPr="007F4F41" w:rsidRDefault="00386A53" w:rsidP="00D25CA8"/>
        </w:tc>
        <w:tc>
          <w:tcPr>
            <w:tcW w:w="1853" w:type="pct"/>
          </w:tcPr>
          <w:p w:rsidR="00386A53" w:rsidRDefault="00386A53" w:rsidP="00D25CA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2796" w:type="pct"/>
          </w:tcPr>
          <w:p w:rsidR="00386A53" w:rsidRDefault="007F4F41" w:rsidP="00D25CA8">
            <w:pPr>
              <w:cnfStyle w:val="000000000000" w:firstRow="0" w:lastRow="0" w:firstColumn="0" w:lastColumn="0" w:oddVBand="0" w:evenVBand="0" w:oddHBand="0" w:evenHBand="0" w:firstRowFirstColumn="0" w:firstRowLastColumn="0" w:lastRowFirstColumn="0" w:lastRowLastColumn="0"/>
            </w:pPr>
            <w:r>
              <w:t>Nom de famille du partenaire</w:t>
            </w:r>
          </w:p>
        </w:tc>
      </w:tr>
      <w:tr w:rsidR="00386A53" w:rsidRPr="001C75FE" w:rsidTr="00D25CA8">
        <w:trPr>
          <w:jc w:val="center"/>
        </w:trPr>
        <w:tc>
          <w:tcPr>
            <w:cnfStyle w:val="001000000000" w:firstRow="0" w:lastRow="0" w:firstColumn="1" w:lastColumn="0" w:oddVBand="0" w:evenVBand="0" w:oddHBand="0" w:evenHBand="0" w:firstRowFirstColumn="0" w:firstRowLastColumn="0" w:lastRowFirstColumn="0" w:lastRowLastColumn="0"/>
            <w:tcW w:w="351" w:type="pct"/>
            <w:vMerge/>
            <w:tcBorders>
              <w:top w:val="nil"/>
            </w:tcBorders>
          </w:tcPr>
          <w:p w:rsidR="00386A53" w:rsidRPr="00135461" w:rsidRDefault="00386A53" w:rsidP="00D25CA8"/>
        </w:tc>
        <w:tc>
          <w:tcPr>
            <w:tcW w:w="1853" w:type="pct"/>
          </w:tcPr>
          <w:p w:rsidR="00386A53" w:rsidRDefault="00386A53" w:rsidP="00D25CA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2796" w:type="pct"/>
          </w:tcPr>
          <w:p w:rsidR="00386A53" w:rsidRPr="001C75FE" w:rsidRDefault="007F4F41" w:rsidP="00D25CA8">
            <w:pPr>
              <w:cnfStyle w:val="000000000000" w:firstRow="0" w:lastRow="0" w:firstColumn="0" w:lastColumn="0" w:oddVBand="0" w:evenVBand="0" w:oddHBand="0" w:evenHBand="0" w:firstRowFirstColumn="0" w:firstRowLastColumn="0" w:lastRowFirstColumn="0" w:lastRowLastColumn="0"/>
              <w:rPr>
                <w:lang w:val="nl-BE"/>
              </w:rPr>
            </w:pPr>
            <w:r>
              <w:rPr>
                <w:lang w:val="nl-BE"/>
              </w:rPr>
              <w:t>Prénom(s) du partenaire</w:t>
            </w:r>
          </w:p>
        </w:tc>
      </w:tr>
      <w:tr w:rsidR="00386A53" w:rsidRPr="007F4F41" w:rsidTr="00D25CA8">
        <w:trPr>
          <w:jc w:val="center"/>
        </w:trPr>
        <w:tc>
          <w:tcPr>
            <w:cnfStyle w:val="001000000000" w:firstRow="0" w:lastRow="0" w:firstColumn="1" w:lastColumn="0" w:oddVBand="0" w:evenVBand="0" w:oddHBand="0" w:evenHBand="0" w:firstRowFirstColumn="0" w:firstRowLastColumn="0" w:lastRowFirstColumn="0" w:lastRowLastColumn="0"/>
            <w:tcW w:w="351" w:type="pct"/>
            <w:vMerge/>
            <w:tcBorders>
              <w:top w:val="nil"/>
            </w:tcBorders>
          </w:tcPr>
          <w:p w:rsidR="00386A53" w:rsidRPr="001C75FE" w:rsidRDefault="00386A53" w:rsidP="00D25CA8">
            <w:pPr>
              <w:rPr>
                <w:lang w:val="nl-BE"/>
              </w:rPr>
            </w:pPr>
          </w:p>
        </w:tc>
        <w:tc>
          <w:tcPr>
            <w:tcW w:w="1853" w:type="pct"/>
          </w:tcPr>
          <w:p w:rsidR="00386A53" w:rsidRDefault="00386A53" w:rsidP="00D25CA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2796" w:type="pct"/>
          </w:tcPr>
          <w:p w:rsidR="00386A53" w:rsidRPr="007F4F41" w:rsidRDefault="007F4F41" w:rsidP="00D25CA8">
            <w:pPr>
              <w:cnfStyle w:val="000000000000" w:firstRow="0" w:lastRow="0" w:firstColumn="0" w:lastColumn="0" w:oddVBand="0" w:evenVBand="0" w:oddHBand="0" w:evenHBand="0" w:firstRowFirstColumn="0" w:firstRowLastColumn="0" w:lastRowFirstColumn="0" w:lastRowLastColumn="0"/>
            </w:pPr>
            <w:r w:rsidRPr="007F4F41">
              <w:t>Date de prise de cours du nom, généralement absent</w:t>
            </w:r>
          </w:p>
        </w:tc>
      </w:tr>
    </w:tbl>
    <w:p w:rsidR="00386A53" w:rsidRPr="007F4F41" w:rsidRDefault="00386A53" w:rsidP="00386A53"/>
    <w:p w:rsidR="008017D6" w:rsidRPr="001655E2" w:rsidRDefault="008017D6" w:rsidP="00725FDE">
      <w:pPr>
        <w:pStyle w:val="Heading2"/>
      </w:pPr>
      <w:bookmarkStart w:id="150" w:name="_Toc121233603"/>
      <w:r w:rsidRPr="001655E2">
        <w:lastRenderedPageBreak/>
        <w:t>searchPersonPhonetically</w:t>
      </w:r>
      <w:bookmarkEnd w:id="139"/>
      <w:bookmarkEnd w:id="150"/>
    </w:p>
    <w:p w:rsidR="00827EB4" w:rsidRPr="001655E2" w:rsidRDefault="008017D6" w:rsidP="00CA1DA5">
      <w:pPr>
        <w:pStyle w:val="Heading3"/>
      </w:pPr>
      <w:r w:rsidRPr="001655E2">
        <w:t>Soumission</w:t>
      </w:r>
    </w:p>
    <w:p w:rsidR="004251E5" w:rsidRPr="001655E2" w:rsidRDefault="00F644B0" w:rsidP="004251E5">
      <w:r w:rsidRPr="001655E2">
        <w:rPr>
          <w:noProof/>
          <w:lang w:val="en-US"/>
        </w:rPr>
        <w:drawing>
          <wp:inline distT="0" distB="0" distL="0" distR="0">
            <wp:extent cx="5937250" cy="4241800"/>
            <wp:effectExtent l="0" t="0" r="6350" b="6350"/>
            <wp:docPr id="29" name="Picture 29"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esktop\req.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7250" cy="424180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3947"/>
        <w:gridCol w:w="4674"/>
      </w:tblGrid>
      <w:tr w:rsidR="008017D6" w:rsidRPr="001655E2" w:rsidTr="004251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7" w:type="dxa"/>
          </w:tcPr>
          <w:p w:rsidR="008017D6" w:rsidRPr="001655E2" w:rsidRDefault="008017D6" w:rsidP="00651EFA">
            <w:r w:rsidRPr="001655E2">
              <w:t>Élément</w:t>
            </w:r>
          </w:p>
        </w:tc>
        <w:tc>
          <w:tcPr>
            <w:tcW w:w="4674" w:type="dxa"/>
          </w:tcPr>
          <w:p w:rsidR="008017D6" w:rsidRPr="001655E2"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8017D6" w:rsidRPr="001655E2"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8017D6" w:rsidRPr="001655E2" w:rsidRDefault="008017D6" w:rsidP="00651EFA">
            <w:pPr>
              <w:jc w:val="left"/>
            </w:pPr>
            <w:r w:rsidRPr="001655E2">
              <w:t>informationCustomer</w:t>
            </w:r>
          </w:p>
        </w:tc>
        <w:tc>
          <w:tcPr>
            <w:tcW w:w="4674" w:type="dxa"/>
            <w:vAlign w:val="center"/>
          </w:tcPr>
          <w:p w:rsidR="008017D6" w:rsidRPr="001655E2" w:rsidRDefault="008017D6" w:rsidP="00852332">
            <w:pPr>
              <w:cnfStyle w:val="000000000000" w:firstRow="0" w:lastRow="0" w:firstColumn="0" w:lastColumn="0" w:oddVBand="0" w:evenVBand="0" w:oddHBand="0" w:evenHBand="0" w:firstRowFirstColumn="0" w:firstRowLastColumn="0" w:lastRowFirstColumn="0" w:lastRowLastColumn="0"/>
            </w:pPr>
            <w:r w:rsidRPr="001655E2">
              <w:t>Informations de l'institution demanderesse, voir §</w:t>
            </w:r>
            <w:r w:rsidR="00852332" w:rsidRPr="001655E2">
              <w:fldChar w:fldCharType="begin"/>
            </w:r>
            <w:r w:rsidR="00852332" w:rsidRPr="001655E2">
              <w:instrText xml:space="preserve"> REF _Ref503773335 \r \h </w:instrText>
            </w:r>
            <w:r w:rsidR="00852332" w:rsidRPr="001655E2">
              <w:fldChar w:fldCharType="separate"/>
            </w:r>
            <w:r w:rsidR="00024931">
              <w:t>8.1.1</w:t>
            </w:r>
            <w:r w:rsidR="00852332" w:rsidRPr="001655E2">
              <w:fldChar w:fldCharType="end"/>
            </w:r>
          </w:p>
        </w:tc>
      </w:tr>
      <w:tr w:rsidR="008017D6" w:rsidRPr="001655E2"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nil"/>
            </w:tcBorders>
            <w:vAlign w:val="center"/>
          </w:tcPr>
          <w:p w:rsidR="008017D6" w:rsidRPr="001655E2" w:rsidRDefault="008017D6" w:rsidP="00651EFA">
            <w:pPr>
              <w:jc w:val="left"/>
            </w:pPr>
            <w:r w:rsidRPr="001655E2">
              <w:t>informationCBSS</w:t>
            </w:r>
          </w:p>
        </w:tc>
        <w:tc>
          <w:tcPr>
            <w:tcW w:w="4674" w:type="dxa"/>
            <w:vAlign w:val="center"/>
          </w:tcPr>
          <w:p w:rsidR="008017D6" w:rsidRPr="001655E2" w:rsidRDefault="008017D6" w:rsidP="00651EFA">
            <w:pPr>
              <w:cnfStyle w:val="000000000000" w:firstRow="0" w:lastRow="0" w:firstColumn="0" w:lastColumn="0" w:oddVBand="0" w:evenVBand="0" w:oddHBand="0" w:evenHBand="0" w:firstRowFirstColumn="0" w:firstRowLastColumn="0" w:lastRowFirstColumn="0" w:lastRowLastColumn="0"/>
            </w:pPr>
            <w:r w:rsidRPr="001655E2">
              <w:t>A ne pas remplir</w:t>
            </w:r>
          </w:p>
        </w:tc>
      </w:tr>
      <w:tr w:rsidR="00375A60" w:rsidRPr="001655E2"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375A60" w:rsidRPr="001655E2" w:rsidRDefault="00375A60" w:rsidP="00375A60">
            <w:pPr>
              <w:jc w:val="left"/>
            </w:pPr>
            <w:r w:rsidRPr="001655E2">
              <w:t>legalContext</w:t>
            </w:r>
          </w:p>
        </w:tc>
        <w:tc>
          <w:tcPr>
            <w:tcW w:w="4674" w:type="dxa"/>
            <w:vAlign w:val="center"/>
          </w:tcPr>
          <w:p w:rsidR="00375A60" w:rsidRPr="001655E2" w:rsidRDefault="00375A60" w:rsidP="00852332">
            <w:pPr>
              <w:cnfStyle w:val="000000000000" w:firstRow="0" w:lastRow="0" w:firstColumn="0" w:lastColumn="0" w:oddVBand="0" w:evenVBand="0" w:oddHBand="0" w:evenHBand="0" w:firstRowFirstColumn="0" w:firstRowLastColumn="0" w:lastRowFirstColumn="0" w:lastRowLastColumn="0"/>
            </w:pPr>
            <w:r w:rsidRPr="001655E2">
              <w:t>Cadre légal dans lequel la requête est soumise. Il s’agit d’une valeur fixe par cadre légal convenue entre la BCSS et l’institution demanderesse. Voir §</w:t>
            </w:r>
            <w:r w:rsidR="00852332" w:rsidRPr="001655E2">
              <w:fldChar w:fldCharType="begin"/>
            </w:r>
            <w:r w:rsidR="00852332" w:rsidRPr="001655E2">
              <w:instrText xml:space="preserve"> REF _Ref503773362 \r \h </w:instrText>
            </w:r>
            <w:r w:rsidR="00852332" w:rsidRPr="001655E2">
              <w:fldChar w:fldCharType="separate"/>
            </w:r>
            <w:r w:rsidR="00024931">
              <w:t>8.1.3</w:t>
            </w:r>
            <w:r w:rsidR="00852332" w:rsidRPr="001655E2">
              <w:fldChar w:fldCharType="end"/>
            </w:r>
            <w:r w:rsidRPr="001655E2">
              <w:t>.</w:t>
            </w:r>
          </w:p>
        </w:tc>
      </w:tr>
      <w:tr w:rsidR="00375A60" w:rsidRPr="001655E2" w:rsidTr="004251E5">
        <w:trPr>
          <w:jc w:val="center"/>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6A6A6" w:themeColor="background1" w:themeShade="A6"/>
            </w:tcBorders>
            <w:vAlign w:val="center"/>
          </w:tcPr>
          <w:p w:rsidR="00375A60" w:rsidRPr="001655E2" w:rsidRDefault="00375A60" w:rsidP="00375A60">
            <w:pPr>
              <w:jc w:val="left"/>
            </w:pPr>
            <w:r w:rsidRPr="001655E2">
              <w:t>critères</w:t>
            </w:r>
          </w:p>
        </w:tc>
        <w:tc>
          <w:tcPr>
            <w:tcW w:w="4674" w:type="dxa"/>
            <w:vAlign w:val="center"/>
          </w:tcPr>
          <w:p w:rsidR="00375A60" w:rsidRPr="001655E2" w:rsidRDefault="00375A60" w:rsidP="00852332">
            <w:pPr>
              <w:cnfStyle w:val="000000000000" w:firstRow="0" w:lastRow="0" w:firstColumn="0" w:lastColumn="0" w:oddVBand="0" w:evenVBand="0" w:oddHBand="0" w:evenHBand="0" w:firstRowFirstColumn="0" w:firstRowLastColumn="0" w:lastRowFirstColumn="0" w:lastRowLastColumn="0"/>
            </w:pPr>
            <w:r w:rsidRPr="001655E2">
              <w:t>Critères de recherche, voir infra.</w:t>
            </w:r>
          </w:p>
        </w:tc>
      </w:tr>
    </w:tbl>
    <w:p w:rsidR="008017D6" w:rsidRPr="001655E2" w:rsidRDefault="008017D6" w:rsidP="008017D6"/>
    <w:p w:rsidR="004251E5" w:rsidRPr="001655E2" w:rsidRDefault="004B28F9" w:rsidP="00CA1DA5">
      <w:pPr>
        <w:pStyle w:val="Heading3"/>
      </w:pPr>
      <w:r w:rsidRPr="001655E2">
        <w:lastRenderedPageBreak/>
        <w:t>Critères phonétiques [</w:t>
      </w:r>
      <w:r w:rsidRPr="001655E2">
        <w:rPr>
          <w:rFonts w:ascii="Courier New" w:hAnsi="Courier New"/>
        </w:rPr>
        <w:t>criteria</w:t>
      </w:r>
      <w:r w:rsidRPr="001655E2">
        <w:t>]</w:t>
      </w:r>
    </w:p>
    <w:p w:rsidR="003C7BF1" w:rsidRPr="001655E2" w:rsidRDefault="001826C4" w:rsidP="001826C4">
      <w:pPr>
        <w:pStyle w:val="NoSpacing"/>
        <w:jc w:val="center"/>
      </w:pPr>
      <w:r>
        <w:rPr>
          <w:noProof/>
          <w:lang w:val="en-US"/>
        </w:rPr>
        <w:drawing>
          <wp:inline distT="0" distB="0" distL="0" distR="0" wp14:anchorId="3B4083A6" wp14:editId="3507429C">
            <wp:extent cx="5753100" cy="6026004"/>
            <wp:effectExtent l="0" t="0" r="0" b="0"/>
            <wp:docPr id="5" name="Picture 5" descr="C:\Users\O15\Desktop\phonCr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phonCrit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3100" cy="6026004"/>
                    </a:xfrm>
                    <a:prstGeom prst="rect">
                      <a:avLst/>
                    </a:prstGeom>
                    <a:noFill/>
                    <a:ln>
                      <a:noFill/>
                    </a:ln>
                  </pic:spPr>
                </pic:pic>
              </a:graphicData>
            </a:graphic>
          </wp:inline>
        </w:drawing>
      </w:r>
    </w:p>
    <w:p w:rsidR="007E19EE" w:rsidRPr="001655E2"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5037"/>
      </w:tblGrid>
      <w:tr w:rsidR="007E19EE" w:rsidRPr="001655E2" w:rsidTr="00182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1655E2" w:rsidRDefault="007E19EE" w:rsidP="00074288">
            <w:r w:rsidRPr="001655E2">
              <w:t>Élément</w:t>
            </w:r>
          </w:p>
        </w:tc>
        <w:tc>
          <w:tcPr>
            <w:tcW w:w="5037" w:type="dxa"/>
          </w:tcPr>
          <w:p w:rsidR="007E19EE" w:rsidRPr="001655E2" w:rsidRDefault="007E19EE" w:rsidP="00074288">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655E2" w:rsidRDefault="004251E5" w:rsidP="00651EFA">
            <w:pPr>
              <w:jc w:val="left"/>
            </w:pPr>
            <w:r w:rsidRPr="001655E2">
              <w:t>name</w:t>
            </w:r>
          </w:p>
        </w:tc>
        <w:tc>
          <w:tcPr>
            <w:tcW w:w="5037" w:type="dxa"/>
            <w:vAlign w:val="center"/>
          </w:tcPr>
          <w:p w:rsidR="004251E5" w:rsidRPr="001655E2" w:rsidRDefault="004251E5" w:rsidP="00651EFA">
            <w:pPr>
              <w:cnfStyle w:val="000000000000" w:firstRow="0" w:lastRow="0" w:firstColumn="0" w:lastColumn="0" w:oddVBand="0" w:evenVBand="0" w:oddHBand="0" w:evenHBand="0" w:firstRowFirstColumn="0" w:firstRowLastColumn="0" w:lastRowFirstColumn="0" w:lastRowLastColumn="0"/>
            </w:pP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655E2" w:rsidRDefault="004251E5" w:rsidP="004251E5"/>
        </w:tc>
        <w:tc>
          <w:tcPr>
            <w:tcW w:w="2185" w:type="dxa"/>
          </w:tcPr>
          <w:p w:rsidR="004251E5" w:rsidRPr="001655E2"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lastName</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Le nom de famille</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655E2" w:rsidRDefault="004251E5" w:rsidP="004251E5"/>
        </w:tc>
        <w:tc>
          <w:tcPr>
            <w:tcW w:w="2185" w:type="dxa"/>
          </w:tcPr>
          <w:p w:rsidR="004251E5" w:rsidRPr="001655E2"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givenName</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Le premier, deuxième et troisième prénom (optionnel)</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655E2" w:rsidRDefault="004251E5" w:rsidP="004251E5"/>
        </w:tc>
        <w:tc>
          <w:tcPr>
            <w:tcW w:w="2185" w:type="dxa"/>
          </w:tcPr>
          <w:p w:rsidR="004251E5" w:rsidRPr="001655E2"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givenNameMatching</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La façon dont les prénoms doivent être utilisés dans la recherche phonétique</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655E2" w:rsidRDefault="004251E5" w:rsidP="004251E5">
            <w:pPr>
              <w:jc w:val="left"/>
            </w:pPr>
            <w:r w:rsidRPr="001655E2">
              <w:t>birth</w:t>
            </w:r>
          </w:p>
        </w:tc>
        <w:tc>
          <w:tcPr>
            <w:tcW w:w="5037" w:type="dxa"/>
            <w:vAlign w:val="center"/>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655E2" w:rsidRDefault="004251E5" w:rsidP="004251E5"/>
        </w:tc>
        <w:tc>
          <w:tcPr>
            <w:tcW w:w="2185" w:type="dxa"/>
          </w:tcPr>
          <w:p w:rsidR="004251E5" w:rsidRPr="001655E2"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birthDate</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La date de naissance, il peut s’agir d'une date incomplète</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655E2" w:rsidRDefault="004251E5" w:rsidP="004251E5"/>
        </w:tc>
        <w:tc>
          <w:tcPr>
            <w:tcW w:w="2185" w:type="dxa"/>
          </w:tcPr>
          <w:p w:rsidR="004251E5" w:rsidRPr="001655E2" w:rsidRDefault="004251E5" w:rsidP="004251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variation</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La variation</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655E2" w:rsidRDefault="004251E5" w:rsidP="004251E5">
            <w:pPr>
              <w:jc w:val="left"/>
            </w:pPr>
            <w:r w:rsidRPr="001655E2">
              <w:t>gender</w:t>
            </w:r>
          </w:p>
        </w:tc>
        <w:tc>
          <w:tcPr>
            <w:tcW w:w="5037" w:type="dxa"/>
            <w:vAlign w:val="center"/>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4251E5" w:rsidRPr="001655E2" w:rsidRDefault="004251E5" w:rsidP="004251E5"/>
        </w:tc>
        <w:tc>
          <w:tcPr>
            <w:tcW w:w="2185"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rPr>
                <w:b/>
              </w:rPr>
            </w:pPr>
            <w:r w:rsidRPr="001655E2">
              <w:rPr>
                <w:b/>
              </w:rPr>
              <w:t>genderCode</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Le sexe (optionnel)</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4251E5" w:rsidRPr="001655E2" w:rsidRDefault="004251E5" w:rsidP="004251E5">
            <w:pPr>
              <w:jc w:val="left"/>
            </w:pPr>
            <w:r w:rsidRPr="001655E2">
              <w:t>address</w:t>
            </w:r>
          </w:p>
        </w:tc>
        <w:tc>
          <w:tcPr>
            <w:tcW w:w="5037" w:type="dxa"/>
            <w:vAlign w:val="center"/>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251E5" w:rsidRPr="001655E2" w:rsidRDefault="004251E5" w:rsidP="004251E5"/>
        </w:tc>
        <w:tc>
          <w:tcPr>
            <w:tcW w:w="2185"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rPr>
                <w:b/>
              </w:rPr>
            </w:pPr>
            <w:r w:rsidRPr="001655E2">
              <w:rPr>
                <w:b/>
              </w:rPr>
              <w:t>countryCode</w:t>
            </w:r>
          </w:p>
        </w:tc>
        <w:tc>
          <w:tcPr>
            <w:tcW w:w="5037" w:type="dxa"/>
          </w:tcPr>
          <w:p w:rsidR="004251E5" w:rsidRPr="001655E2" w:rsidRDefault="00C7061A" w:rsidP="00D3329B">
            <w:pPr>
              <w:cnfStyle w:val="000000000000" w:firstRow="0" w:lastRow="0" w:firstColumn="0" w:lastColumn="0" w:oddVBand="0" w:evenVBand="0" w:oddHBand="0" w:evenHBand="0" w:firstRowFirstColumn="0" w:firstRowLastColumn="0" w:lastRowFirstColumn="0" w:lastRowLastColumn="0"/>
            </w:pPr>
            <w:r w:rsidRPr="001655E2">
              <w:t xml:space="preserve">Le </w:t>
            </w:r>
            <w:r w:rsidR="000114A5">
              <w:t xml:space="preserve">code </w:t>
            </w:r>
            <w:r w:rsidRPr="001655E2">
              <w:t>pays du lieu de résidence</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251E5" w:rsidRPr="001655E2" w:rsidRDefault="004251E5" w:rsidP="004251E5"/>
        </w:tc>
        <w:tc>
          <w:tcPr>
            <w:tcW w:w="2185"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rPr>
                <w:b/>
              </w:rPr>
            </w:pPr>
            <w:r w:rsidRPr="001655E2">
              <w:rPr>
                <w:b/>
              </w:rPr>
              <w:t>cityCode</w:t>
            </w:r>
          </w:p>
        </w:tc>
        <w:tc>
          <w:tcPr>
            <w:tcW w:w="5037" w:type="dxa"/>
          </w:tcPr>
          <w:p w:rsidR="004251E5" w:rsidRPr="001655E2" w:rsidRDefault="00C7061A" w:rsidP="004251E5">
            <w:pPr>
              <w:cnfStyle w:val="000000000000" w:firstRow="0" w:lastRow="0" w:firstColumn="0" w:lastColumn="0" w:oddVBand="0" w:evenVBand="0" w:oddHBand="0" w:evenHBand="0" w:firstRowFirstColumn="0" w:firstRowLastColumn="0" w:lastRowFirstColumn="0" w:lastRowLastColumn="0"/>
            </w:pPr>
            <w:r w:rsidRPr="001655E2">
              <w:t>Le code INS de la commune en Belgique</w:t>
            </w:r>
          </w:p>
        </w:tc>
      </w:tr>
      <w:tr w:rsidR="004251E5" w:rsidRPr="001655E2" w:rsidTr="001826C4">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4251E5" w:rsidRPr="001655E2" w:rsidRDefault="004251E5" w:rsidP="004251E5">
            <w:pPr>
              <w:jc w:val="left"/>
            </w:pPr>
            <w:r w:rsidRPr="001655E2">
              <w:t>maximumResultCount</w:t>
            </w:r>
          </w:p>
        </w:tc>
        <w:tc>
          <w:tcPr>
            <w:tcW w:w="5037" w:type="dxa"/>
          </w:tcPr>
          <w:p w:rsidR="004251E5" w:rsidRPr="001655E2" w:rsidRDefault="004251E5" w:rsidP="004251E5">
            <w:pPr>
              <w:cnfStyle w:val="000000000000" w:firstRow="0" w:lastRow="0" w:firstColumn="0" w:lastColumn="0" w:oddVBand="0" w:evenVBand="0" w:oddHBand="0" w:evenHBand="0" w:firstRowFirstColumn="0" w:firstRowLastColumn="0" w:lastRowFirstColumn="0" w:lastRowLastColumn="0"/>
            </w:pPr>
            <w:r w:rsidRPr="001655E2">
              <w:t>Nombre maximum de résultats souhaités</w:t>
            </w:r>
          </w:p>
        </w:tc>
      </w:tr>
    </w:tbl>
    <w:p w:rsidR="00827EB4" w:rsidRPr="001655E2" w:rsidRDefault="00827EB4" w:rsidP="00074288">
      <w:pPr>
        <w:pStyle w:val="NoSpacing"/>
      </w:pPr>
    </w:p>
    <w:p w:rsidR="00827EB4" w:rsidRPr="001655E2" w:rsidRDefault="00827EB4" w:rsidP="00CA1DA5">
      <w:pPr>
        <w:pStyle w:val="Heading3"/>
      </w:pPr>
      <w:r w:rsidRPr="001655E2">
        <w:t>Réponse</w:t>
      </w:r>
    </w:p>
    <w:p w:rsidR="006B77BF" w:rsidRPr="001655E2" w:rsidRDefault="00E30330" w:rsidP="00F644B0">
      <w:pPr>
        <w:pStyle w:val="NoSpacing"/>
        <w:jc w:val="center"/>
      </w:pPr>
      <w:r w:rsidRPr="001655E2">
        <w:rPr>
          <w:noProof/>
          <w:lang w:val="en-US"/>
        </w:rPr>
        <w:drawing>
          <wp:inline distT="0" distB="0" distL="0" distR="0">
            <wp:extent cx="5935980" cy="2926080"/>
            <wp:effectExtent l="0" t="0" r="7620" b="7620"/>
            <wp:docPr id="24" name="Picture 2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5980" cy="2926080"/>
                    </a:xfrm>
                    <a:prstGeom prst="rect">
                      <a:avLst/>
                    </a:prstGeom>
                    <a:noFill/>
                    <a:ln>
                      <a:noFill/>
                    </a:ln>
                  </pic:spPr>
                </pic:pic>
              </a:graphicData>
            </a:graphic>
          </wp:inline>
        </w:drawing>
      </w:r>
    </w:p>
    <w:p w:rsidR="00375A60" w:rsidRPr="001655E2" w:rsidRDefault="00375A60" w:rsidP="00827EB4">
      <w:pPr>
        <w:pStyle w:val="NoSpacing"/>
      </w:pPr>
    </w:p>
    <w:tbl>
      <w:tblPr>
        <w:tblStyle w:val="BCSSTable"/>
        <w:tblW w:w="0" w:type="auto"/>
        <w:jc w:val="center"/>
        <w:tblLook w:val="04A0" w:firstRow="1" w:lastRow="0" w:firstColumn="1" w:lastColumn="0" w:noHBand="0" w:noVBand="1"/>
      </w:tblPr>
      <w:tblGrid>
        <w:gridCol w:w="706"/>
        <w:gridCol w:w="2740"/>
        <w:gridCol w:w="4759"/>
      </w:tblGrid>
      <w:tr w:rsidR="00375A60" w:rsidRPr="001655E2" w:rsidTr="00E3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6" w:type="dxa"/>
            <w:gridSpan w:val="2"/>
          </w:tcPr>
          <w:p w:rsidR="00375A60" w:rsidRPr="001655E2" w:rsidRDefault="00375A60" w:rsidP="00651EFA">
            <w:bookmarkStart w:id="151" w:name="_Toc396481820"/>
            <w:r w:rsidRPr="001655E2">
              <w:t>Élément</w:t>
            </w:r>
          </w:p>
        </w:tc>
        <w:tc>
          <w:tcPr>
            <w:tcW w:w="4759" w:type="dxa"/>
          </w:tcPr>
          <w:p w:rsidR="00375A60" w:rsidRPr="001655E2" w:rsidRDefault="00375A60" w:rsidP="00651EFA">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single" w:sz="4" w:space="0" w:color="A6A6A6" w:themeColor="background1" w:themeShade="A6"/>
            </w:tcBorders>
            <w:vAlign w:val="center"/>
          </w:tcPr>
          <w:p w:rsidR="00375A60" w:rsidRPr="001655E2" w:rsidRDefault="00375A60" w:rsidP="00651EFA">
            <w:pPr>
              <w:jc w:val="left"/>
            </w:pPr>
            <w:r w:rsidRPr="001655E2">
              <w:t>informationCustomer</w:t>
            </w:r>
          </w:p>
        </w:tc>
        <w:tc>
          <w:tcPr>
            <w:tcW w:w="4759" w:type="dxa"/>
            <w:vAlign w:val="center"/>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pPr>
            <w:r w:rsidRPr="001655E2">
              <w:t>Repris de la soumission</w:t>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nil"/>
            </w:tcBorders>
            <w:vAlign w:val="center"/>
          </w:tcPr>
          <w:p w:rsidR="00375A60" w:rsidRPr="001655E2" w:rsidRDefault="00375A60" w:rsidP="00651EFA">
            <w:pPr>
              <w:jc w:val="left"/>
            </w:pPr>
            <w:r w:rsidRPr="001655E2">
              <w:t>informationCBSS</w:t>
            </w:r>
          </w:p>
        </w:tc>
        <w:tc>
          <w:tcPr>
            <w:tcW w:w="4759" w:type="dxa"/>
            <w:vAlign w:val="center"/>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pPr>
            <w:r w:rsidRPr="001655E2">
              <w:t>Informations de la BCSS, voir §</w:t>
            </w:r>
            <w:r w:rsidRPr="001655E2">
              <w:fldChar w:fldCharType="begin"/>
            </w:r>
            <w:r w:rsidRPr="001655E2">
              <w:instrText xml:space="preserve"> REF _Ref503277872 \r \h </w:instrText>
            </w:r>
            <w:r w:rsidRPr="001655E2">
              <w:fldChar w:fldCharType="separate"/>
            </w:r>
            <w:r w:rsidR="00024931">
              <w:t>8.1.2</w:t>
            </w:r>
            <w:r w:rsidRPr="001655E2">
              <w:fldChar w:fldCharType="end"/>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single" w:sz="4" w:space="0" w:color="A6A6A6" w:themeColor="background1" w:themeShade="A6"/>
            </w:tcBorders>
            <w:vAlign w:val="center"/>
          </w:tcPr>
          <w:p w:rsidR="00375A60" w:rsidRPr="001655E2" w:rsidRDefault="00375A60" w:rsidP="00651EFA">
            <w:pPr>
              <w:jc w:val="left"/>
            </w:pPr>
            <w:r w:rsidRPr="001655E2">
              <w:t>legalContext</w:t>
            </w:r>
          </w:p>
        </w:tc>
        <w:tc>
          <w:tcPr>
            <w:tcW w:w="4759" w:type="dxa"/>
            <w:vAlign w:val="center"/>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pPr>
            <w:r w:rsidRPr="001655E2">
              <w:t>Repris de la soumission</w:t>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vAlign w:val="center"/>
          </w:tcPr>
          <w:p w:rsidR="00375A60" w:rsidRPr="001655E2" w:rsidRDefault="00375A60" w:rsidP="00651EFA">
            <w:pPr>
              <w:jc w:val="left"/>
            </w:pPr>
            <w:r w:rsidRPr="001655E2">
              <w:t>critères</w:t>
            </w:r>
          </w:p>
        </w:tc>
        <w:tc>
          <w:tcPr>
            <w:tcW w:w="4759" w:type="dxa"/>
            <w:vAlign w:val="center"/>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pPr>
            <w:r w:rsidRPr="001655E2">
              <w:t>Repris de la soumission</w:t>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vAlign w:val="center"/>
          </w:tcPr>
          <w:p w:rsidR="00375A60" w:rsidRPr="001655E2" w:rsidRDefault="00375A60" w:rsidP="00651EFA">
            <w:pPr>
              <w:jc w:val="left"/>
            </w:pPr>
            <w:r w:rsidRPr="001655E2">
              <w:t>statut</w:t>
            </w:r>
          </w:p>
        </w:tc>
        <w:tc>
          <w:tcPr>
            <w:tcW w:w="4759" w:type="dxa"/>
            <w:vAlign w:val="center"/>
          </w:tcPr>
          <w:p w:rsidR="00375A60" w:rsidRPr="001655E2" w:rsidRDefault="00375A60" w:rsidP="0043366D">
            <w:pPr>
              <w:cnfStyle w:val="000000000000" w:firstRow="0" w:lastRow="0" w:firstColumn="0" w:lastColumn="0" w:oddVBand="0" w:evenVBand="0" w:oddHBand="0" w:evenHBand="0" w:firstRowFirstColumn="0" w:firstRowLastColumn="0" w:lastRowFirstColumn="0" w:lastRowLastColumn="0"/>
            </w:pPr>
            <w:r w:rsidRPr="001655E2">
              <w:t>Le statut de la réponse, voir §</w:t>
            </w:r>
            <w:r w:rsidR="0043366D" w:rsidRPr="001655E2">
              <w:fldChar w:fldCharType="begin"/>
            </w:r>
            <w:r w:rsidR="0043366D" w:rsidRPr="001655E2">
              <w:instrText xml:space="preserve"> REF _Ref503773284 \r \h </w:instrText>
            </w:r>
            <w:r w:rsidR="0043366D" w:rsidRPr="001655E2">
              <w:fldChar w:fldCharType="separate"/>
            </w:r>
            <w:r w:rsidR="00024931">
              <w:t>8.1.4</w:t>
            </w:r>
            <w:r w:rsidR="0043366D" w:rsidRPr="001655E2">
              <w:fldChar w:fldCharType="end"/>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nil"/>
            </w:tcBorders>
            <w:vAlign w:val="center"/>
          </w:tcPr>
          <w:p w:rsidR="00375A60" w:rsidRPr="001655E2" w:rsidRDefault="00375A60" w:rsidP="00651EFA">
            <w:pPr>
              <w:jc w:val="left"/>
            </w:pPr>
            <w:r w:rsidRPr="001655E2">
              <w:t>result</w:t>
            </w:r>
          </w:p>
        </w:tc>
        <w:tc>
          <w:tcPr>
            <w:tcW w:w="4759" w:type="dxa"/>
            <w:vAlign w:val="center"/>
          </w:tcPr>
          <w:p w:rsidR="00375A60" w:rsidRPr="001655E2" w:rsidRDefault="00E96AEC" w:rsidP="00651EFA">
            <w:pPr>
              <w:cnfStyle w:val="000000000000" w:firstRow="0" w:lastRow="0" w:firstColumn="0" w:lastColumn="0" w:oddVBand="0" w:evenVBand="0" w:oddHBand="0" w:evenHBand="0" w:firstRowFirstColumn="0" w:firstRowLastColumn="0" w:lastRowFirstColumn="0" w:lastRowLastColumn="0"/>
            </w:pPr>
            <w:r w:rsidRPr="001655E2">
              <w:t>Les résultats de la recherche</w:t>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375A60" w:rsidRPr="001655E2" w:rsidRDefault="00375A60" w:rsidP="00651EFA"/>
        </w:tc>
        <w:tc>
          <w:tcPr>
            <w:tcW w:w="2740" w:type="dxa"/>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rPr>
                <w:b/>
              </w:rPr>
            </w:pPr>
            <w:r w:rsidRPr="001655E2">
              <w:rPr>
                <w:b/>
              </w:rPr>
              <w:t>dataFilters</w:t>
            </w:r>
          </w:p>
        </w:tc>
        <w:tc>
          <w:tcPr>
            <w:tcW w:w="4759" w:type="dxa"/>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pPr>
            <w:r w:rsidRPr="001655E2">
              <w:t>Les filtres appliqués, voir §</w:t>
            </w:r>
            <w:r w:rsidR="00E96AEC" w:rsidRPr="001655E2">
              <w:fldChar w:fldCharType="begin"/>
            </w:r>
            <w:r w:rsidR="00E96AEC" w:rsidRPr="001655E2">
              <w:instrText xml:space="preserve"> REF _Ref503962227 \r \h </w:instrText>
            </w:r>
            <w:r w:rsidR="00E96AEC" w:rsidRPr="001655E2">
              <w:fldChar w:fldCharType="separate"/>
            </w:r>
            <w:r w:rsidR="00024931">
              <w:t>8.1.6</w:t>
            </w:r>
            <w:r w:rsidR="00E96AEC" w:rsidRPr="001655E2">
              <w:fldChar w:fldCharType="end"/>
            </w:r>
          </w:p>
        </w:tc>
      </w:tr>
      <w:tr w:rsidR="00375A6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375A60" w:rsidRPr="001655E2" w:rsidRDefault="00375A60" w:rsidP="00651EFA"/>
        </w:tc>
        <w:tc>
          <w:tcPr>
            <w:tcW w:w="2740" w:type="dxa"/>
          </w:tcPr>
          <w:p w:rsidR="00375A60" w:rsidRPr="001655E2" w:rsidRDefault="00375A60" w:rsidP="00651EFA">
            <w:pPr>
              <w:cnfStyle w:val="000000000000" w:firstRow="0" w:lastRow="0" w:firstColumn="0" w:lastColumn="0" w:oddVBand="0" w:evenVBand="0" w:oddHBand="0" w:evenHBand="0" w:firstRowFirstColumn="0" w:firstRowLastColumn="0" w:lastRowFirstColumn="0" w:lastRowLastColumn="0"/>
              <w:rPr>
                <w:b/>
              </w:rPr>
            </w:pPr>
            <w:r w:rsidRPr="001655E2">
              <w:rPr>
                <w:b/>
              </w:rPr>
              <w:t>personIdentification</w:t>
            </w:r>
          </w:p>
        </w:tc>
        <w:tc>
          <w:tcPr>
            <w:tcW w:w="4759" w:type="dxa"/>
          </w:tcPr>
          <w:p w:rsidR="00375A60" w:rsidRPr="001655E2" w:rsidRDefault="00375A60" w:rsidP="00375A60">
            <w:pPr>
              <w:cnfStyle w:val="000000000000" w:firstRow="0" w:lastRow="0" w:firstColumn="0" w:lastColumn="0" w:oddVBand="0" w:evenVBand="0" w:oddHBand="0" w:evenHBand="0" w:firstRowFirstColumn="0" w:firstRowLastColumn="0" w:lastRowFirstColumn="0" w:lastRowLastColumn="0"/>
            </w:pPr>
            <w:r w:rsidRPr="001655E2">
              <w:t>Les personnes trouvées avec leurs données à caractère personnel</w:t>
            </w:r>
          </w:p>
        </w:tc>
      </w:tr>
      <w:tr w:rsidR="00E30330" w:rsidRPr="001655E2" w:rsidTr="00E30330">
        <w:trPr>
          <w:jc w:val="center"/>
        </w:trPr>
        <w:tc>
          <w:tcPr>
            <w:cnfStyle w:val="001000000000" w:firstRow="0" w:lastRow="0" w:firstColumn="1" w:lastColumn="0" w:oddVBand="0" w:evenVBand="0" w:oddHBand="0" w:evenHBand="0" w:firstRowFirstColumn="0" w:firstRowLastColumn="0" w:lastRowFirstColumn="0" w:lastRowLastColumn="0"/>
            <w:tcW w:w="3446" w:type="dxa"/>
            <w:gridSpan w:val="2"/>
            <w:tcBorders>
              <w:bottom w:val="single" w:sz="4" w:space="0" w:color="A6A6A6" w:themeColor="background1" w:themeShade="A6"/>
            </w:tcBorders>
            <w:vAlign w:val="center"/>
          </w:tcPr>
          <w:p w:rsidR="00E30330" w:rsidRPr="001655E2" w:rsidRDefault="00E30330" w:rsidP="00E30330">
            <w:pPr>
              <w:jc w:val="left"/>
            </w:pPr>
            <w:r w:rsidRPr="001655E2">
              <w:t>validationErrors</w:t>
            </w:r>
          </w:p>
        </w:tc>
        <w:tc>
          <w:tcPr>
            <w:tcW w:w="4759" w:type="dxa"/>
            <w:vAlign w:val="center"/>
          </w:tcPr>
          <w:p w:rsidR="00E30330" w:rsidRPr="001655E2" w:rsidRDefault="00E30330" w:rsidP="00E30330">
            <w:pPr>
              <w:cnfStyle w:val="000000000000" w:firstRow="0" w:lastRow="0" w:firstColumn="0" w:lastColumn="0" w:oddVBand="0" w:evenVBand="0" w:oddHBand="0" w:evenHBand="0" w:firstRowFirstColumn="0" w:firstRowLastColumn="0" w:lastRowFirstColumn="0" w:lastRowLastColumn="0"/>
            </w:pPr>
            <w:r w:rsidRPr="001655E2">
              <w:t xml:space="preserve">Codes indiquant une erreur dans les critères, voir </w:t>
            </w:r>
            <w:r w:rsidRPr="001655E2">
              <w:fldChar w:fldCharType="begin"/>
            </w:r>
            <w:r w:rsidRPr="001655E2">
              <w:instrText xml:space="preserve"> REF _Ref503773308 \r \h </w:instrText>
            </w:r>
            <w:r w:rsidRPr="001655E2">
              <w:fldChar w:fldCharType="separate"/>
            </w:r>
            <w:r w:rsidR="00024931">
              <w:t>[6]</w:t>
            </w:r>
            <w:r w:rsidRPr="001655E2">
              <w:fldChar w:fldCharType="end"/>
            </w:r>
            <w:r w:rsidRPr="001655E2">
              <w:t>.</w:t>
            </w:r>
          </w:p>
        </w:tc>
      </w:tr>
    </w:tbl>
    <w:p w:rsidR="00375A60" w:rsidRPr="00346655" w:rsidRDefault="004B28F9" w:rsidP="00CA1DA5">
      <w:pPr>
        <w:pStyle w:val="Heading3"/>
        <w:rPr>
          <w:lang w:val="fr-BE"/>
        </w:rPr>
      </w:pPr>
      <w:r w:rsidRPr="00346655">
        <w:rPr>
          <w:lang w:val="fr-BE"/>
        </w:rPr>
        <w:lastRenderedPageBreak/>
        <w:t>Données à caractère personnel d’identification [</w:t>
      </w:r>
      <w:r w:rsidRPr="00346655">
        <w:rPr>
          <w:rFonts w:ascii="Courier New" w:hAnsi="Courier New"/>
          <w:lang w:val="fr-BE"/>
        </w:rPr>
        <w:t>personIdentification</w:t>
      </w:r>
      <w:r w:rsidRPr="00346655">
        <w:rPr>
          <w:lang w:val="fr-BE"/>
        </w:rPr>
        <w:t>]</w:t>
      </w:r>
    </w:p>
    <w:p w:rsidR="00D842CA" w:rsidRPr="001655E2" w:rsidRDefault="00E30330" w:rsidP="00F644B0">
      <w:pPr>
        <w:jc w:val="center"/>
      </w:pPr>
      <w:r w:rsidRPr="001655E2">
        <w:rPr>
          <w:noProof/>
          <w:lang w:val="en-US"/>
        </w:rPr>
        <w:drawing>
          <wp:inline distT="0" distB="0" distL="0" distR="0">
            <wp:extent cx="5458272" cy="7780020"/>
            <wp:effectExtent l="0" t="0" r="9525" b="0"/>
            <wp:docPr id="27" name="Picture 2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61289" cy="7784321"/>
                    </a:xfrm>
                    <a:prstGeom prst="rect">
                      <a:avLst/>
                    </a:prstGeom>
                    <a:noFill/>
                    <a:ln>
                      <a:noFill/>
                    </a:ln>
                  </pic:spPr>
                </pic:pic>
              </a:graphicData>
            </a:graphic>
          </wp:inline>
        </w:drawing>
      </w:r>
    </w:p>
    <w:tbl>
      <w:tblPr>
        <w:tblStyle w:val="BCSSTable"/>
        <w:tblW w:w="4996" w:type="pct"/>
        <w:jc w:val="center"/>
        <w:tblLook w:val="04A0" w:firstRow="1" w:lastRow="0" w:firstColumn="1" w:lastColumn="0" w:noHBand="0" w:noVBand="1"/>
      </w:tblPr>
      <w:tblGrid>
        <w:gridCol w:w="699"/>
        <w:gridCol w:w="2079"/>
        <w:gridCol w:w="6555"/>
      </w:tblGrid>
      <w:tr w:rsidR="00E96AEC" w:rsidRPr="001655E2" w:rsidTr="00D25C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8" w:type="pct"/>
            <w:gridSpan w:val="2"/>
          </w:tcPr>
          <w:p w:rsidR="00E96AEC" w:rsidRPr="001655E2" w:rsidRDefault="00E96AEC" w:rsidP="00E96AEC">
            <w:r w:rsidRPr="001655E2">
              <w:lastRenderedPageBreak/>
              <w:t>Élément</w:t>
            </w:r>
          </w:p>
        </w:tc>
        <w:tc>
          <w:tcPr>
            <w:tcW w:w="3512" w:type="pct"/>
          </w:tcPr>
          <w:p w:rsidR="00E96AEC" w:rsidRPr="001655E2" w:rsidRDefault="00E96AEC" w:rsidP="00E96AEC">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E96AEC"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single" w:sz="4" w:space="0" w:color="A6A6A6" w:themeColor="background1" w:themeShade="A6"/>
            </w:tcBorders>
            <w:vAlign w:val="center"/>
          </w:tcPr>
          <w:p w:rsidR="00E96AEC" w:rsidRPr="001655E2" w:rsidRDefault="00E96AEC" w:rsidP="00E96AEC">
            <w:pPr>
              <w:jc w:val="left"/>
            </w:pPr>
            <w:r w:rsidRPr="001655E2">
              <w:t>register</w:t>
            </w:r>
          </w:p>
        </w:tc>
        <w:tc>
          <w:tcPr>
            <w:tcW w:w="3512" w:type="pct"/>
            <w:vAlign w:val="center"/>
          </w:tcPr>
          <w:p w:rsidR="00E96AEC" w:rsidRPr="001655E2" w:rsidRDefault="00E96AEC" w:rsidP="00E96AEC">
            <w:pPr>
              <w:cnfStyle w:val="000000000000" w:firstRow="0" w:lastRow="0" w:firstColumn="0" w:lastColumn="0" w:oddVBand="0" w:evenVBand="0" w:oddHBand="0" w:evenHBand="0" w:firstRowFirstColumn="0" w:firstRowLastColumn="0" w:lastRowFirstColumn="0" w:lastRowLastColumn="0"/>
            </w:pPr>
            <w:r w:rsidRPr="001655E2">
              <w:t>Le registre duquel provient le résultat</w:t>
            </w:r>
          </w:p>
        </w:tc>
      </w:tr>
      <w:tr w:rsidR="00E96AEC"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E96AEC" w:rsidRPr="001655E2" w:rsidRDefault="00E96AEC" w:rsidP="00E96AEC">
            <w:pPr>
              <w:jc w:val="left"/>
            </w:pPr>
            <w:r w:rsidRPr="001655E2">
              <w:t>deceased</w:t>
            </w:r>
          </w:p>
        </w:tc>
        <w:tc>
          <w:tcPr>
            <w:tcW w:w="3512" w:type="pct"/>
            <w:vAlign w:val="center"/>
          </w:tcPr>
          <w:p w:rsidR="00E96AEC" w:rsidRPr="001655E2" w:rsidRDefault="00E96AEC" w:rsidP="00E96AEC">
            <w:pPr>
              <w:cnfStyle w:val="000000000000" w:firstRow="0" w:lastRow="0" w:firstColumn="0" w:lastColumn="0" w:oddVBand="0" w:evenVBand="0" w:oddHBand="0" w:evenHBand="0" w:firstRowFirstColumn="0" w:firstRowLastColumn="0" w:lastRowFirstColumn="0" w:lastRowLastColumn="0"/>
            </w:pPr>
            <w:r w:rsidRPr="001655E2">
              <w:t>Indication selon laquelle la personne est décédée. Attention : cette indication est basée sur la présence du code INS spécial ‘99990’ dans le TI001 de la réponse du registre national et non sur la présence d’une donnée relative au décès (TI150).</w:t>
            </w:r>
          </w:p>
        </w:tc>
      </w:tr>
      <w:tr w:rsidR="006A419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single" w:sz="4" w:space="0" w:color="A6A6A6" w:themeColor="background1" w:themeShade="A6"/>
            </w:tcBorders>
            <w:vAlign w:val="center"/>
          </w:tcPr>
          <w:p w:rsidR="006A4196" w:rsidRPr="001655E2" w:rsidRDefault="006A4196" w:rsidP="006A4196">
            <w:pPr>
              <w:jc w:val="left"/>
            </w:pPr>
            <w:r w:rsidRPr="001655E2">
              <w:t>ssin</w:t>
            </w:r>
          </w:p>
        </w:tc>
        <w:tc>
          <w:tcPr>
            <w:tcW w:w="3512" w:type="pct"/>
          </w:tcPr>
          <w:p w:rsidR="006A4196" w:rsidRPr="001655E2" w:rsidRDefault="006A4196" w:rsidP="006A4196">
            <w:pPr>
              <w:keepNext/>
              <w:jc w:val="left"/>
              <w:cnfStyle w:val="000000000000" w:firstRow="0" w:lastRow="0" w:firstColumn="0" w:lastColumn="0" w:oddVBand="0" w:evenVBand="0" w:oddHBand="0" w:evenHBand="0" w:firstRowFirstColumn="0" w:firstRowLastColumn="0" w:lastRowFirstColumn="0" w:lastRowLastColumn="0"/>
            </w:pPr>
            <w:r w:rsidRPr="001655E2">
              <w:t>Le NISS actuel de la personne.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655E2" w:rsidRDefault="00C36F56" w:rsidP="00E62D76">
            <w:pPr>
              <w:jc w:val="left"/>
            </w:pPr>
            <w:r w:rsidRPr="001655E2">
              <w:t>name</w:t>
            </w:r>
          </w:p>
        </w:tc>
        <w:tc>
          <w:tcPr>
            <w:tcW w:w="3512" w:type="pct"/>
            <w:vAlign w:val="center"/>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Le nom de la personne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lastName</w:t>
            </w:r>
          </w:p>
        </w:tc>
        <w:tc>
          <w:tcPr>
            <w:tcW w:w="3512" w:type="pct"/>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Le nom de famille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givenName</w:t>
            </w:r>
          </w:p>
        </w:tc>
        <w:tc>
          <w:tcPr>
            <w:tcW w:w="3512" w:type="pct"/>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Le premier, deuxième et troisième prénom</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3512" w:type="pct"/>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La date de prise de cours de la donnée (uniquement complétée pour les résultats issus des registres BCSS)</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655E2" w:rsidRDefault="00C36F56" w:rsidP="00E62D76">
            <w:pPr>
              <w:jc w:val="left"/>
            </w:pPr>
            <w:r w:rsidRPr="001655E2">
              <w:t>birth</w:t>
            </w:r>
          </w:p>
        </w:tc>
        <w:tc>
          <w:tcPr>
            <w:tcW w:w="3512" w:type="pct"/>
            <w:vAlign w:val="center"/>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Données relatives à la naissance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birthDate</w:t>
            </w:r>
          </w:p>
        </w:tc>
        <w:tc>
          <w:tcPr>
            <w:tcW w:w="3512" w:type="pct"/>
          </w:tcPr>
          <w:p w:rsidR="00C36F56" w:rsidRPr="001655E2" w:rsidRDefault="006A4196" w:rsidP="00E62D76">
            <w:pPr>
              <w:cnfStyle w:val="000000000000" w:firstRow="0" w:lastRow="0" w:firstColumn="0" w:lastColumn="0" w:oddVBand="0" w:evenVBand="0" w:oddHBand="0" w:evenHBand="0" w:firstRowFirstColumn="0" w:firstRowLastColumn="0" w:lastRowFirstColumn="0" w:lastRowLastColumn="0"/>
            </w:pPr>
            <w:r w:rsidRPr="001655E2">
              <w:t>La date de naissance. Le registre national donne la date de naissance telle qu’interprétée à partir du numéro (et non la date de naissance déclarée comme dans une réponse ‘Person’ complète).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655E2" w:rsidRDefault="00C36F56" w:rsidP="00E62D76">
            <w:pPr>
              <w:jc w:val="left"/>
            </w:pPr>
            <w:r w:rsidRPr="001655E2">
              <w:t>gender</w:t>
            </w:r>
          </w:p>
        </w:tc>
        <w:tc>
          <w:tcPr>
            <w:tcW w:w="3512" w:type="pct"/>
            <w:vAlign w:val="center"/>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Le sexe de la personne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genderCode</w:t>
            </w:r>
          </w:p>
        </w:tc>
        <w:tc>
          <w:tcPr>
            <w:tcW w:w="3512" w:type="pct"/>
          </w:tcPr>
          <w:p w:rsidR="00C36F56" w:rsidRPr="001655E2" w:rsidRDefault="00C36F56" w:rsidP="00E62D76">
            <w:pPr>
              <w:tabs>
                <w:tab w:val="left" w:pos="1860"/>
              </w:tabs>
              <w:cnfStyle w:val="000000000000" w:firstRow="0" w:lastRow="0" w:firstColumn="0" w:lastColumn="0" w:oddVBand="0" w:evenVBand="0" w:oddHBand="0" w:evenHBand="0" w:firstRowFirstColumn="0" w:firstRowLastColumn="0" w:lastRowFirstColumn="0" w:lastRowLastColumn="0"/>
            </w:pPr>
            <w:r w:rsidRPr="001655E2">
              <w:t>Le sexe (« M » ou « F »)</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inceptionDate</w:t>
            </w:r>
          </w:p>
        </w:tc>
        <w:tc>
          <w:tcPr>
            <w:tcW w:w="3512" w:type="pct"/>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La date de prise de cours de la donnée (uniquement complétée pour les résultats issus des registres BCSS)</w:t>
            </w:r>
          </w:p>
        </w:tc>
      </w:tr>
      <w:tr w:rsidR="00BC209C"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BC209C" w:rsidRPr="001655E2" w:rsidRDefault="00BC209C" w:rsidP="00E6740D">
            <w:pPr>
              <w:jc w:val="left"/>
            </w:pPr>
            <w:r w:rsidRPr="001655E2">
              <w:t>address</w:t>
            </w:r>
          </w:p>
        </w:tc>
        <w:tc>
          <w:tcPr>
            <w:tcW w:w="3512" w:type="pct"/>
          </w:tcPr>
          <w:p w:rsidR="00BC209C" w:rsidRPr="001655E2" w:rsidRDefault="00BC209C" w:rsidP="00D25CA8">
            <w:pPr>
              <w:keepNext/>
              <w:jc w:val="left"/>
              <w:cnfStyle w:val="000000000000" w:firstRow="0" w:lastRow="0" w:firstColumn="0" w:lastColumn="0" w:oddVBand="0" w:evenVBand="0" w:oddHBand="0" w:evenHBand="0" w:firstRowFirstColumn="0" w:firstRowLastColumn="0" w:lastRowFirstColumn="0" w:lastRowLastColumn="0"/>
            </w:pPr>
            <w:r w:rsidRPr="001655E2">
              <w:t>L’adresse</w:t>
            </w:r>
            <w:r w:rsidR="00024931">
              <w:t>, voir §</w:t>
            </w:r>
            <w:r w:rsidR="00D25CA8">
              <w:fldChar w:fldCharType="begin"/>
            </w:r>
            <w:r w:rsidR="00D25CA8">
              <w:instrText xml:space="preserve"> REF _Ref31894939 \r \h </w:instrText>
            </w:r>
            <w:r w:rsidR="00D25CA8">
              <w:fldChar w:fldCharType="separate"/>
            </w:r>
            <w:r w:rsidR="00D25CA8">
              <w:t>8.3.5</w:t>
            </w:r>
            <w:r w:rsidR="00D25CA8">
              <w:fldChar w:fldCharType="end"/>
            </w:r>
          </w:p>
        </w:tc>
      </w:tr>
      <w:tr w:rsidR="00C36F56" w:rsidRPr="001655E2" w:rsidTr="00D25CA8">
        <w:tblPrEx>
          <w:jc w:val="left"/>
        </w:tblPrEx>
        <w:tc>
          <w:tcPr>
            <w:cnfStyle w:val="001000000000" w:firstRow="0" w:lastRow="0" w:firstColumn="1" w:lastColumn="0" w:oddVBand="0" w:evenVBand="0" w:oddHBand="0" w:evenHBand="0" w:firstRowFirstColumn="0" w:firstRowLastColumn="0" w:lastRowFirstColumn="0" w:lastRowLastColumn="0"/>
            <w:tcW w:w="1488" w:type="pct"/>
            <w:gridSpan w:val="2"/>
          </w:tcPr>
          <w:p w:rsidR="00C36F56" w:rsidRPr="001655E2" w:rsidRDefault="00C36F56" w:rsidP="00E62D76">
            <w:pPr>
              <w:jc w:val="left"/>
            </w:pPr>
            <w:r w:rsidRPr="001655E2">
              <w:t>contactAddress</w:t>
            </w:r>
          </w:p>
        </w:tc>
        <w:tc>
          <w:tcPr>
            <w:tcW w:w="3512" w:type="pct"/>
          </w:tcPr>
          <w:p w:rsidR="00C36F56" w:rsidRPr="001655E2" w:rsidRDefault="00C36F56" w:rsidP="006A4196">
            <w:pPr>
              <w:jc w:val="left"/>
              <w:cnfStyle w:val="000000000000" w:firstRow="0" w:lastRow="0" w:firstColumn="0" w:lastColumn="0" w:oddVBand="0" w:evenVBand="0" w:oddHBand="0" w:evenHBand="0" w:firstRowFirstColumn="0" w:firstRowLastColumn="0" w:lastRowFirstColumn="0" w:lastRowLastColumn="0"/>
            </w:pPr>
            <w:r w:rsidRPr="001655E2">
              <w:t>L’adresse de contact de la personne, voir §</w:t>
            </w:r>
            <w:r w:rsidR="006A4196" w:rsidRPr="001655E2">
              <w:fldChar w:fldCharType="begin"/>
            </w:r>
            <w:r w:rsidR="006A4196" w:rsidRPr="001655E2">
              <w:instrText xml:space="preserve"> REF _Ref505159341 \r \h </w:instrText>
            </w:r>
            <w:r w:rsidR="006A4196" w:rsidRPr="001655E2">
              <w:fldChar w:fldCharType="separate"/>
            </w:r>
            <w:r w:rsidR="00D25CA8">
              <w:t>8.1.12</w:t>
            </w:r>
            <w:r w:rsidR="006A4196" w:rsidRPr="001655E2">
              <w:fldChar w:fldCharType="end"/>
            </w:r>
            <w:r w:rsidRPr="001655E2">
              <w:t>. Uniquement présent pour les dossiers dans les registres BCSS.</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1488" w:type="pct"/>
            <w:gridSpan w:val="2"/>
            <w:tcBorders>
              <w:bottom w:val="nil"/>
            </w:tcBorders>
            <w:vAlign w:val="center"/>
          </w:tcPr>
          <w:p w:rsidR="00C36F56" w:rsidRPr="001655E2" w:rsidRDefault="00C36F56" w:rsidP="00E62D76">
            <w:pPr>
              <w:jc w:val="left"/>
            </w:pPr>
            <w:r w:rsidRPr="001655E2">
              <w:t>administrator</w:t>
            </w:r>
          </w:p>
        </w:tc>
        <w:tc>
          <w:tcPr>
            <w:tcW w:w="3512" w:type="pct"/>
            <w:vAlign w:val="center"/>
          </w:tcPr>
          <w:p w:rsidR="00C36F56" w:rsidRPr="001655E2" w:rsidRDefault="00C36F56" w:rsidP="00E62D76">
            <w:pPr>
              <w:cnfStyle w:val="000000000000" w:firstRow="0" w:lastRow="0" w:firstColumn="0" w:lastColumn="0" w:oddVBand="0" w:evenVBand="0" w:oddHBand="0" w:evenHBand="0" w:firstRowFirstColumn="0" w:firstRowLastColumn="0" w:lastRowFirstColumn="0" w:lastRowLastColumn="0"/>
            </w:pPr>
            <w:r w:rsidRPr="001655E2">
              <w:t>Informations relatives au gestionnaire (commune ou pays) de la donnée</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location</w:t>
            </w:r>
          </w:p>
        </w:tc>
        <w:tc>
          <w:tcPr>
            <w:tcW w:w="3512" w:type="pct"/>
          </w:tcPr>
          <w:p w:rsidR="00C36F56" w:rsidRPr="001655E2" w:rsidRDefault="00C36F56" w:rsidP="00E62D76">
            <w:pPr>
              <w:tabs>
                <w:tab w:val="left" w:pos="1860"/>
              </w:tabs>
              <w:cnfStyle w:val="000000000000" w:firstRow="0" w:lastRow="0" w:firstColumn="0" w:lastColumn="0" w:oddVBand="0" w:evenVBand="0" w:oddHBand="0" w:evenHBand="0" w:firstRowFirstColumn="0" w:firstRowLastColumn="0" w:lastRowFirstColumn="0" w:lastRowLastColumn="0"/>
            </w:pPr>
            <w:r w:rsidRPr="001655E2">
              <w:t>Données de la commune de gestion ou du pays de gestion</w:t>
            </w:r>
          </w:p>
        </w:tc>
      </w:tr>
      <w:tr w:rsidR="00C36F56" w:rsidRPr="001655E2" w:rsidTr="00D25CA8">
        <w:trPr>
          <w:jc w:val="center"/>
        </w:trPr>
        <w:tc>
          <w:tcPr>
            <w:cnfStyle w:val="001000000000" w:firstRow="0" w:lastRow="0" w:firstColumn="1" w:lastColumn="0" w:oddVBand="0" w:evenVBand="0" w:oddHBand="0" w:evenHBand="0" w:firstRowFirstColumn="0" w:firstRowLastColumn="0" w:lastRowFirstColumn="0" w:lastRowLastColumn="0"/>
            <w:tcW w:w="374" w:type="pct"/>
            <w:vMerge/>
            <w:tcBorders>
              <w:top w:val="nil"/>
            </w:tcBorders>
          </w:tcPr>
          <w:p w:rsidR="00C36F56" w:rsidRPr="001655E2" w:rsidRDefault="00C36F56" w:rsidP="00E62D76"/>
        </w:tc>
        <w:tc>
          <w:tcPr>
            <w:tcW w:w="1114" w:type="pct"/>
          </w:tcPr>
          <w:p w:rsidR="00C36F56" w:rsidRPr="001655E2" w:rsidRDefault="00C36F56" w:rsidP="00E62D76">
            <w:pPr>
              <w:tabs>
                <w:tab w:val="center" w:pos="984"/>
              </w:tabs>
              <w:cnfStyle w:val="000000000000" w:firstRow="0" w:lastRow="0" w:firstColumn="0" w:lastColumn="0" w:oddVBand="0" w:evenVBand="0" w:oddHBand="0" w:evenHBand="0" w:firstRowFirstColumn="0" w:firstRowLastColumn="0" w:lastRowFirstColumn="0" w:lastRowLastColumn="0"/>
              <w:rPr>
                <w:b/>
              </w:rPr>
            </w:pPr>
            <w:r w:rsidRPr="001655E2">
              <w:rPr>
                <w:b/>
              </w:rPr>
              <w:t>specialNotion</w:t>
            </w:r>
          </w:p>
        </w:tc>
        <w:tc>
          <w:tcPr>
            <w:tcW w:w="3512" w:type="pct"/>
          </w:tcPr>
          <w:p w:rsidR="00C36F56" w:rsidRPr="001655E2" w:rsidRDefault="00C36F56" w:rsidP="00C36F56">
            <w:pPr>
              <w:cnfStyle w:val="000000000000" w:firstRow="0" w:lastRow="0" w:firstColumn="0" w:lastColumn="0" w:oddVBand="0" w:evenVBand="0" w:oddHBand="0" w:evenHBand="0" w:firstRowFirstColumn="0" w:firstRowLastColumn="0" w:lastRowFirstColumn="0" w:lastRowLastColumn="0"/>
            </w:pPr>
            <w:r w:rsidRPr="001655E2">
              <w:t>Code spécial s’il ne s’agit pas d’un gestionnaire ‘ordinaire’</w:t>
            </w:r>
          </w:p>
        </w:tc>
      </w:tr>
      <w:tr w:rsidR="00E30330" w:rsidRPr="001655E2" w:rsidTr="00D25CA8">
        <w:tblPrEx>
          <w:jc w:val="left"/>
        </w:tblPrEx>
        <w:tc>
          <w:tcPr>
            <w:cnfStyle w:val="001000000000" w:firstRow="0" w:lastRow="0" w:firstColumn="1" w:lastColumn="0" w:oddVBand="0" w:evenVBand="0" w:oddHBand="0" w:evenHBand="0" w:firstRowFirstColumn="0" w:firstRowLastColumn="0" w:lastRowFirstColumn="0" w:lastRowLastColumn="0"/>
            <w:tcW w:w="1488" w:type="pct"/>
            <w:gridSpan w:val="2"/>
          </w:tcPr>
          <w:p w:rsidR="00E30330" w:rsidRPr="001655E2" w:rsidRDefault="00E30330" w:rsidP="005B1CEB">
            <w:pPr>
              <w:jc w:val="left"/>
            </w:pPr>
            <w:r w:rsidRPr="001655E2">
              <w:t>anomalies</w:t>
            </w:r>
          </w:p>
        </w:tc>
        <w:tc>
          <w:tcPr>
            <w:tcW w:w="3512" w:type="pct"/>
            <w:tcBorders>
              <w:bottom w:val="single" w:sz="4" w:space="0" w:color="A6A6A6" w:themeColor="background1" w:themeShade="A6"/>
            </w:tcBorders>
          </w:tcPr>
          <w:p w:rsidR="00E30330" w:rsidRPr="001655E2" w:rsidRDefault="00E30330" w:rsidP="005B1CEB">
            <w:pPr>
              <w:jc w:val="left"/>
              <w:cnfStyle w:val="000000000000" w:firstRow="0" w:lastRow="0" w:firstColumn="0" w:lastColumn="0" w:oddVBand="0" w:evenVBand="0" w:oddHBand="0" w:evenHBand="0" w:firstRowFirstColumn="0" w:firstRowLastColumn="0" w:lastRowFirstColumn="0" w:lastRowLastColumn="0"/>
              <w:rPr>
                <w:color w:val="auto"/>
              </w:rPr>
            </w:pPr>
            <w:r w:rsidRPr="001655E2">
              <w:t>Avertissement pour des incohérences dans les données à caractère personnel</w:t>
            </w:r>
          </w:p>
        </w:tc>
      </w:tr>
    </w:tbl>
    <w:p w:rsidR="00D25CA8" w:rsidRPr="001655E2" w:rsidRDefault="00D25CA8" w:rsidP="00D25CA8">
      <w:pPr>
        <w:pStyle w:val="Heading3"/>
      </w:pPr>
      <w:bookmarkStart w:id="152" w:name="_Ref31894939"/>
      <w:r w:rsidRPr="001655E2">
        <w:lastRenderedPageBreak/>
        <w:t>Adresse [</w:t>
      </w:r>
      <w:r w:rsidRPr="001655E2">
        <w:rPr>
          <w:rFonts w:ascii="Courier New" w:hAnsi="Courier New"/>
        </w:rPr>
        <w:t>address</w:t>
      </w:r>
      <w:r w:rsidRPr="001655E2">
        <w:t>]</w:t>
      </w:r>
      <w:bookmarkEnd w:id="152"/>
    </w:p>
    <w:p w:rsidR="00D25CA8" w:rsidRPr="001655E2" w:rsidRDefault="00D25CA8" w:rsidP="00D25CA8">
      <w:pPr>
        <w:jc w:val="center"/>
      </w:pPr>
      <w:r>
        <w:rPr>
          <w:noProof/>
          <w:lang w:val="en-US"/>
        </w:rPr>
        <w:drawing>
          <wp:inline distT="0" distB="0" distL="0" distR="0">
            <wp:extent cx="4282440" cy="3040380"/>
            <wp:effectExtent l="0" t="0" r="3810" b="7620"/>
            <wp:docPr id="18" name="Picture 18" descr="C:\Users\O15\AppData\Local\Microsoft\Windows\INetCache\Content.Word\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AppData\Local\Microsoft\Windows\INetCache\Content.Word\bla.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82440" cy="3040380"/>
                    </a:xfrm>
                    <a:prstGeom prst="rect">
                      <a:avLst/>
                    </a:prstGeom>
                    <a:noFill/>
                    <a:ln>
                      <a:noFill/>
                    </a:ln>
                  </pic:spPr>
                </pic:pic>
              </a:graphicData>
            </a:graphic>
          </wp:inline>
        </w:drawing>
      </w:r>
    </w:p>
    <w:tbl>
      <w:tblPr>
        <w:tblStyle w:val="BCSSTable"/>
        <w:tblW w:w="5000" w:type="pct"/>
        <w:tblLook w:val="04A0" w:firstRow="1" w:lastRow="0" w:firstColumn="1" w:lastColumn="0" w:noHBand="0" w:noVBand="1"/>
      </w:tblPr>
      <w:tblGrid>
        <w:gridCol w:w="2120"/>
        <w:gridCol w:w="7220"/>
      </w:tblGrid>
      <w:tr w:rsidR="00D25CA8" w:rsidRPr="001655E2" w:rsidTr="00D25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D25CA8" w:rsidRPr="001655E2" w:rsidRDefault="00D25CA8" w:rsidP="00D25CA8">
            <w:r w:rsidRPr="001655E2">
              <w:t>Élément</w:t>
            </w:r>
          </w:p>
        </w:tc>
        <w:tc>
          <w:tcPr>
            <w:tcW w:w="3865" w:type="pct"/>
          </w:tcPr>
          <w:p w:rsidR="00D25CA8" w:rsidRPr="001655E2" w:rsidRDefault="00D25CA8" w:rsidP="00D25CA8">
            <w:pPr>
              <w:jc w:val="left"/>
              <w:cnfStyle w:val="100000000000" w:firstRow="1" w:lastRow="0" w:firstColumn="0" w:lastColumn="0" w:oddVBand="0" w:evenVBand="0" w:oddHBand="0" w:evenHBand="0" w:firstRowFirstColumn="0" w:firstRowLastColumn="0" w:lastRowFirstColumn="0" w:lastRowLastColumn="0"/>
            </w:pPr>
            <w:r w:rsidRPr="001655E2">
              <w:t>Description</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1135" w:type="pct"/>
          </w:tcPr>
          <w:p w:rsidR="00D25CA8" w:rsidRPr="001655E2" w:rsidRDefault="00D25CA8" w:rsidP="00D25CA8">
            <w:pPr>
              <w:jc w:val="left"/>
            </w:pPr>
            <w:r w:rsidRPr="001655E2">
              <w:t>residentialAddress</w:t>
            </w:r>
          </w:p>
        </w:tc>
        <w:tc>
          <w:tcPr>
            <w:tcW w:w="3865" w:type="pct"/>
          </w:tcPr>
          <w:p w:rsidR="00D25CA8" w:rsidRPr="001655E2" w:rsidRDefault="00D25CA8" w:rsidP="006144B7">
            <w:pPr>
              <w:jc w:val="left"/>
              <w:cnfStyle w:val="000000000000" w:firstRow="0" w:lastRow="0" w:firstColumn="0" w:lastColumn="0" w:oddVBand="0" w:evenVBand="0" w:oddHBand="0" w:evenHBand="0" w:firstRowFirstColumn="0" w:firstRowLastColumn="0" w:lastRowFirstColumn="0" w:lastRowLastColumn="0"/>
            </w:pPr>
            <w:r w:rsidRPr="001655E2">
              <w:t>L’adresse de résidence</w:t>
            </w:r>
            <w:r w:rsidR="006144B7">
              <w:t xml:space="preserve"> </w:t>
            </w:r>
            <w:r w:rsidRPr="001655E2">
              <w:t>en Belgique ou à l’étranger</w:t>
            </w:r>
            <w:r w:rsidR="00CE48A6">
              <w:t>,</w:t>
            </w:r>
            <w:r w:rsidR="006144B7">
              <w:t xml:space="preserve"> ou l’adresse de référence</w:t>
            </w:r>
            <w:r w:rsidRPr="001655E2">
              <w:t>, voir §</w:t>
            </w:r>
            <w:r w:rsidRPr="001655E2">
              <w:fldChar w:fldCharType="begin"/>
            </w:r>
            <w:r w:rsidRPr="001655E2">
              <w:instrText xml:space="preserve"> REF _Ref506295475 \r \h </w:instrText>
            </w:r>
            <w:r w:rsidRPr="001655E2">
              <w:fldChar w:fldCharType="separate"/>
            </w:r>
            <w:r>
              <w:t>8.1.9</w:t>
            </w:r>
            <w:r w:rsidRPr="001655E2">
              <w:fldChar w:fldCharType="end"/>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1135" w:type="pct"/>
          </w:tcPr>
          <w:p w:rsidR="00D25CA8" w:rsidRPr="001D0426" w:rsidRDefault="00D25CA8" w:rsidP="00D25CA8">
            <w:r w:rsidRPr="001D0426">
              <w:t>referenceAddress</w:t>
            </w:r>
          </w:p>
        </w:tc>
        <w:tc>
          <w:tcPr>
            <w:tcW w:w="3865" w:type="pct"/>
          </w:tcPr>
          <w:p w:rsidR="00D25CA8" w:rsidRDefault="006144B7" w:rsidP="006144B7">
            <w:pPr>
              <w:cnfStyle w:val="000000000000" w:firstRow="0" w:lastRow="0" w:firstColumn="0" w:lastColumn="0" w:oddVBand="0" w:evenVBand="0" w:oddHBand="0" w:evenHBand="0" w:firstRowFirstColumn="0" w:firstRowLastColumn="0" w:lastRowFirstColumn="0" w:lastRowLastColumn="0"/>
            </w:pPr>
            <w:r>
              <w:t>Pas présent pour cette opération, les adresses de référence sont repris comme adresse de résidence.</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1135" w:type="pct"/>
          </w:tcPr>
          <w:p w:rsidR="00D25CA8" w:rsidRPr="001655E2" w:rsidRDefault="00D25CA8" w:rsidP="00D25CA8">
            <w:pPr>
              <w:jc w:val="left"/>
            </w:pPr>
            <w:r w:rsidRPr="001655E2">
              <w:t>diplomaticPost</w:t>
            </w:r>
          </w:p>
        </w:tc>
        <w:tc>
          <w:tcPr>
            <w:tcW w:w="3865" w:type="pct"/>
          </w:tcPr>
          <w:p w:rsidR="00D25CA8" w:rsidRPr="001655E2" w:rsidRDefault="00D25CA8" w:rsidP="006144B7">
            <w:pPr>
              <w:jc w:val="left"/>
              <w:cnfStyle w:val="000000000000" w:firstRow="0" w:lastRow="0" w:firstColumn="0" w:lastColumn="0" w:oddVBand="0" w:evenVBand="0" w:oddHBand="0" w:evenHBand="0" w:firstRowFirstColumn="0" w:firstRowLastColumn="0" w:lastRowFirstColumn="0" w:lastRowLastColumn="0"/>
            </w:pPr>
            <w:r w:rsidRPr="001655E2">
              <w:t xml:space="preserve">Les données de </w:t>
            </w:r>
            <w:r w:rsidR="00C039D7">
              <w:t>un poste</w:t>
            </w:r>
            <w:r w:rsidR="00C039D7" w:rsidRPr="001655E2">
              <w:t xml:space="preserve"> </w:t>
            </w:r>
            <w:r w:rsidRPr="001655E2">
              <w:t>diplomatique où l’adresse à l’étranger a été enregistrée</w:t>
            </w:r>
            <w:r>
              <w:t xml:space="preserve">. </w:t>
            </w:r>
            <w:r w:rsidRPr="001655E2">
              <w:t>Voir §</w:t>
            </w:r>
            <w:r w:rsidR="006144B7">
              <w:fldChar w:fldCharType="begin"/>
            </w:r>
            <w:r w:rsidR="006144B7">
              <w:instrText xml:space="preserve"> REF _Ref118796599 \r \h </w:instrText>
            </w:r>
            <w:r w:rsidR="006144B7">
              <w:fldChar w:fldCharType="separate"/>
            </w:r>
            <w:r w:rsidR="006144B7">
              <w:t>8.1.11</w:t>
            </w:r>
            <w:r w:rsidR="006144B7">
              <w:fldChar w:fldCharType="end"/>
            </w:r>
            <w:r w:rsidRPr="001655E2">
              <w:t>.</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1135" w:type="pct"/>
          </w:tcPr>
          <w:p w:rsidR="00D25CA8" w:rsidRPr="001655E2" w:rsidRDefault="00D25CA8" w:rsidP="00D25CA8">
            <w:pPr>
              <w:jc w:val="left"/>
            </w:pPr>
            <w:r w:rsidRPr="001655E2">
              <w:t>diplomaticAddress</w:t>
            </w:r>
          </w:p>
        </w:tc>
        <w:tc>
          <w:tcPr>
            <w:tcW w:w="3865" w:type="pct"/>
          </w:tcPr>
          <w:p w:rsidR="00D25CA8" w:rsidRPr="001655E2" w:rsidRDefault="00D25CA8" w:rsidP="006144B7">
            <w:pPr>
              <w:jc w:val="left"/>
              <w:cnfStyle w:val="000000000000" w:firstRow="0" w:lastRow="0" w:firstColumn="0" w:lastColumn="0" w:oddVBand="0" w:evenVBand="0" w:oddHBand="0" w:evenHBand="0" w:firstRowFirstColumn="0" w:firstRowLastColumn="0" w:lastRowFirstColumn="0" w:lastRowLastColumn="0"/>
            </w:pPr>
            <w:r w:rsidRPr="001655E2">
              <w:t>L’adresse qui a été enregistrée via le poste diplomatique</w:t>
            </w:r>
            <w:r>
              <w:t>.</w:t>
            </w:r>
            <w:r w:rsidRPr="001655E2">
              <w:t xml:space="preserve"> Voir §</w:t>
            </w:r>
            <w:r w:rsidR="006144B7">
              <w:fldChar w:fldCharType="begin"/>
            </w:r>
            <w:r w:rsidR="006144B7">
              <w:instrText xml:space="preserve"> REF _Ref506295480 \r \h </w:instrText>
            </w:r>
            <w:r w:rsidR="006144B7">
              <w:fldChar w:fldCharType="separate"/>
            </w:r>
            <w:r w:rsidR="006144B7">
              <w:t>8.1.12</w:t>
            </w:r>
            <w:r w:rsidR="006144B7">
              <w:fldChar w:fldCharType="end"/>
            </w:r>
            <w:r w:rsidRPr="001655E2">
              <w:t>.</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1135" w:type="pct"/>
          </w:tcPr>
          <w:p w:rsidR="00D25CA8" w:rsidRPr="001655E2" w:rsidRDefault="00D25CA8" w:rsidP="00D25CA8">
            <w:pPr>
              <w:jc w:val="left"/>
            </w:pPr>
            <w:r w:rsidRPr="001655E2">
              <w:t>postAddress</w:t>
            </w:r>
          </w:p>
        </w:tc>
        <w:tc>
          <w:tcPr>
            <w:tcW w:w="3865" w:type="pct"/>
          </w:tcPr>
          <w:p w:rsidR="00D25CA8" w:rsidRPr="001655E2" w:rsidRDefault="006144B7" w:rsidP="00D25CA8">
            <w:pPr>
              <w:jc w:val="left"/>
              <w:cnfStyle w:val="000000000000" w:firstRow="0" w:lastRow="0" w:firstColumn="0" w:lastColumn="0" w:oddVBand="0" w:evenVBand="0" w:oddHBand="0" w:evenHBand="0" w:firstRowFirstColumn="0" w:firstRowLastColumn="0" w:lastRowFirstColumn="0" w:lastRowLastColumn="0"/>
            </w:pPr>
            <w:r>
              <w:t>Pas présent pour cette opération.</w:t>
            </w:r>
          </w:p>
        </w:tc>
      </w:tr>
      <w:tr w:rsidR="00D25CA8" w:rsidRPr="001655E2" w:rsidTr="00D25CA8">
        <w:tc>
          <w:tcPr>
            <w:cnfStyle w:val="001000000000" w:firstRow="0" w:lastRow="0" w:firstColumn="1" w:lastColumn="0" w:oddVBand="0" w:evenVBand="0" w:oddHBand="0" w:evenHBand="0" w:firstRowFirstColumn="0" w:firstRowLastColumn="0" w:lastRowFirstColumn="0" w:lastRowLastColumn="0"/>
            <w:tcW w:w="1135" w:type="pct"/>
          </w:tcPr>
          <w:p w:rsidR="00D25CA8" w:rsidRPr="001655E2" w:rsidRDefault="00D25CA8" w:rsidP="00D25CA8">
            <w:pPr>
              <w:jc w:val="left"/>
            </w:pPr>
            <w:r w:rsidRPr="001655E2">
              <w:t>temporaryAddress</w:t>
            </w:r>
          </w:p>
        </w:tc>
        <w:tc>
          <w:tcPr>
            <w:tcW w:w="3865" w:type="pct"/>
          </w:tcPr>
          <w:p w:rsidR="00D25CA8" w:rsidRPr="001655E2" w:rsidRDefault="00D25CA8" w:rsidP="00D25CA8">
            <w:pPr>
              <w:jc w:val="left"/>
              <w:cnfStyle w:val="000000000000" w:firstRow="0" w:lastRow="0" w:firstColumn="0" w:lastColumn="0" w:oddVBand="0" w:evenVBand="0" w:oddHBand="0" w:evenHBand="0" w:firstRowFirstColumn="0" w:firstRowLastColumn="0" w:lastRowFirstColumn="0" w:lastRowLastColumn="0"/>
            </w:pPr>
            <w:r w:rsidRPr="001655E2">
              <w:t>L’adresse provisoire en Belgique ou à l’étranger (présente par exemple en cas de déclaration de changement d’adresse)</w:t>
            </w:r>
            <w:r>
              <w:t xml:space="preserve">. </w:t>
            </w:r>
            <w:r w:rsidRPr="001655E2">
              <w:t>Voir §</w:t>
            </w:r>
            <w:r w:rsidR="006144B7">
              <w:fldChar w:fldCharType="begin"/>
            </w:r>
            <w:r w:rsidR="006144B7">
              <w:instrText xml:space="preserve"> REF _Ref506295480 \r \h </w:instrText>
            </w:r>
            <w:r w:rsidR="006144B7">
              <w:fldChar w:fldCharType="separate"/>
            </w:r>
            <w:r w:rsidR="006144B7">
              <w:t>8.1.12</w:t>
            </w:r>
            <w:r w:rsidR="006144B7">
              <w:fldChar w:fldCharType="end"/>
            </w:r>
            <w:r w:rsidRPr="001655E2">
              <w:t>.</w:t>
            </w:r>
          </w:p>
        </w:tc>
      </w:tr>
    </w:tbl>
    <w:p w:rsidR="00D25CA8" w:rsidRPr="00D25CA8" w:rsidRDefault="00D25CA8" w:rsidP="00D25CA8">
      <w:pPr>
        <w:spacing w:after="0" w:line="240" w:lineRule="auto"/>
        <w:jc w:val="left"/>
        <w:rPr>
          <w:lang w:val="fr-FR"/>
        </w:rPr>
      </w:pPr>
    </w:p>
    <w:p w:rsidR="00D25CA8" w:rsidRPr="000A200D" w:rsidRDefault="00D25CA8" w:rsidP="00D25CA8">
      <w:pPr>
        <w:spacing w:after="0" w:line="240" w:lineRule="auto"/>
        <w:jc w:val="left"/>
      </w:pPr>
      <w:r w:rsidRPr="000A200D">
        <w:t xml:space="preserve">Voici les combinaisons possibles pour l’adresse </w:t>
      </w:r>
      <w:r>
        <w:t>dans la réponse de la recherche phonétique</w:t>
      </w:r>
      <w:r w:rsidRPr="000A200D">
        <w:t>:</w:t>
      </w:r>
    </w:p>
    <w:tbl>
      <w:tblPr>
        <w:tblStyle w:val="BCSSTable"/>
        <w:tblW w:w="5009" w:type="pct"/>
        <w:tblInd w:w="-5" w:type="dxa"/>
        <w:tblLook w:val="04A0" w:firstRow="1" w:lastRow="0" w:firstColumn="1" w:lastColumn="0" w:noHBand="0" w:noVBand="1"/>
      </w:tblPr>
      <w:tblGrid>
        <w:gridCol w:w="1398"/>
        <w:gridCol w:w="1392"/>
        <w:gridCol w:w="1445"/>
        <w:gridCol w:w="1447"/>
        <w:gridCol w:w="1119"/>
        <w:gridCol w:w="1304"/>
        <w:gridCol w:w="1252"/>
      </w:tblGrid>
      <w:tr w:rsidR="00D25CA8" w:rsidRPr="00B309A2" w:rsidTr="00D25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pct"/>
          </w:tcPr>
          <w:p w:rsidR="00D25CA8" w:rsidRPr="004C28FE" w:rsidRDefault="00D25CA8" w:rsidP="00D25CA8">
            <w:pPr>
              <w:rPr>
                <w:b w:val="0"/>
              </w:rPr>
            </w:pPr>
            <w:r>
              <w:t>Adresse résidentielle en Belgique</w:t>
            </w:r>
          </w:p>
        </w:tc>
        <w:tc>
          <w:tcPr>
            <w:tcW w:w="744" w:type="pct"/>
          </w:tcPr>
          <w:p w:rsidR="00D25CA8" w:rsidRPr="00A85749" w:rsidRDefault="00D25CA8" w:rsidP="00D25CA8">
            <w:pPr>
              <w:cnfStyle w:val="100000000000" w:firstRow="1" w:lastRow="0" w:firstColumn="0" w:lastColumn="0" w:oddVBand="0" w:evenVBand="0" w:oddHBand="0" w:evenHBand="0" w:firstRowFirstColumn="0" w:firstRowLastColumn="0" w:lastRowFirstColumn="0" w:lastRowLastColumn="0"/>
              <w:rPr>
                <w:b w:val="0"/>
                <w:lang w:val="nl-BE"/>
              </w:rPr>
            </w:pPr>
            <w:r w:rsidRPr="000A200D">
              <w:rPr>
                <w:lang w:val="nl-BE"/>
              </w:rPr>
              <w:t>Adresse résidentielle à l’étranger</w:t>
            </w:r>
          </w:p>
        </w:tc>
        <w:tc>
          <w:tcPr>
            <w:tcW w:w="772" w:type="pct"/>
          </w:tcPr>
          <w:p w:rsidR="00D25CA8" w:rsidRPr="004C28FE" w:rsidRDefault="00D25CA8" w:rsidP="00D25CA8">
            <w:pPr>
              <w:cnfStyle w:val="100000000000" w:firstRow="1" w:lastRow="0" w:firstColumn="0" w:lastColumn="0" w:oddVBand="0" w:evenVBand="0" w:oddHBand="0" w:evenHBand="0" w:firstRowFirstColumn="0" w:firstRowLastColumn="0" w:lastRowFirstColumn="0" w:lastRowLastColumn="0"/>
            </w:pPr>
            <w:r>
              <w:t>Adresse de référence</w:t>
            </w:r>
          </w:p>
        </w:tc>
        <w:tc>
          <w:tcPr>
            <w:tcW w:w="773" w:type="pct"/>
          </w:tcPr>
          <w:p w:rsidR="00D25CA8" w:rsidRPr="00444DA9" w:rsidRDefault="00D25CA8" w:rsidP="00D25CA8">
            <w:pPr>
              <w:cnfStyle w:val="100000000000" w:firstRow="1" w:lastRow="0" w:firstColumn="0" w:lastColumn="0" w:oddVBand="0" w:evenVBand="0" w:oddHBand="0" w:evenHBand="0" w:firstRowFirstColumn="0" w:firstRowLastColumn="0" w:lastRowFirstColumn="0" w:lastRowLastColumn="0"/>
            </w:pPr>
            <w:r w:rsidRPr="00444DA9">
              <w:t>Poste diplomatique + adresse diplomatique</w:t>
            </w:r>
          </w:p>
        </w:tc>
        <w:tc>
          <w:tcPr>
            <w:tcW w:w="598" w:type="pct"/>
          </w:tcPr>
          <w:p w:rsidR="00D25CA8" w:rsidRPr="00444DA9" w:rsidRDefault="00D25CA8" w:rsidP="00D25CA8">
            <w:pPr>
              <w:cnfStyle w:val="100000000000" w:firstRow="1" w:lastRow="0" w:firstColumn="0" w:lastColumn="0" w:oddVBand="0" w:evenVBand="0" w:oddHBand="0" w:evenHBand="0" w:firstRowFirstColumn="0" w:firstRowLastColumn="0" w:lastRowFirstColumn="0" w:lastRowLastColumn="0"/>
            </w:pPr>
            <w:r w:rsidRPr="00444DA9">
              <w:t>Adresse postale</w:t>
            </w:r>
          </w:p>
        </w:tc>
        <w:tc>
          <w:tcPr>
            <w:tcW w:w="697" w:type="pct"/>
          </w:tcPr>
          <w:p w:rsidR="00D25CA8" w:rsidRPr="00444DA9" w:rsidRDefault="00D25CA8" w:rsidP="00D25CA8">
            <w:pPr>
              <w:cnfStyle w:val="100000000000" w:firstRow="1" w:lastRow="0" w:firstColumn="0" w:lastColumn="0" w:oddVBand="0" w:evenVBand="0" w:oddHBand="0" w:evenHBand="0" w:firstRowFirstColumn="0" w:firstRowLastColumn="0" w:lastRowFirstColumn="0" w:lastRowLastColumn="0"/>
            </w:pPr>
            <w:r w:rsidRPr="00444DA9">
              <w:t>Adresse provisoire en Belgique</w:t>
            </w:r>
          </w:p>
        </w:tc>
        <w:tc>
          <w:tcPr>
            <w:tcW w:w="669" w:type="pct"/>
          </w:tcPr>
          <w:p w:rsidR="00D25CA8" w:rsidRDefault="00D25CA8" w:rsidP="00D25CA8">
            <w:pPr>
              <w:cnfStyle w:val="100000000000" w:firstRow="1" w:lastRow="0" w:firstColumn="0" w:lastColumn="0" w:oddVBand="0" w:evenVBand="0" w:oddHBand="0" w:evenHBand="0" w:firstRowFirstColumn="0" w:firstRowLastColumn="0" w:lastRowFirstColumn="0" w:lastRowLastColumn="0"/>
            </w:pPr>
            <w:r w:rsidRPr="00444DA9">
              <w:t>Adresse provisoire à l’étranger</w:t>
            </w:r>
          </w:p>
        </w:tc>
      </w:tr>
      <w:tr w:rsidR="00D25CA8" w:rsidTr="00D25CA8">
        <w:tc>
          <w:tcPr>
            <w:cnfStyle w:val="001000000000" w:firstRow="0" w:lastRow="0" w:firstColumn="1" w:lastColumn="0" w:oddVBand="0" w:evenVBand="0" w:oddHBand="0" w:evenHBand="0" w:firstRowFirstColumn="0" w:firstRowLastColumn="0" w:lastRowFirstColumn="0" w:lastRowLastColumn="0"/>
            <w:tcW w:w="747" w:type="pct"/>
          </w:tcPr>
          <w:p w:rsidR="00D25CA8" w:rsidRPr="00A61C0D" w:rsidRDefault="00D25CA8" w:rsidP="00D25CA8">
            <w:pPr>
              <w:jc w:val="center"/>
              <w:rPr>
                <w:b w:val="0"/>
              </w:rPr>
            </w:pPr>
            <w:r w:rsidRPr="00A61C0D">
              <w:rPr>
                <w:b w:val="0"/>
              </w:rPr>
              <w:t>x</w:t>
            </w:r>
          </w:p>
        </w:tc>
        <w:tc>
          <w:tcPr>
            <w:tcW w:w="744"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r>
      <w:tr w:rsidR="00D25CA8" w:rsidTr="00D25CA8">
        <w:tc>
          <w:tcPr>
            <w:cnfStyle w:val="001000000000" w:firstRow="0" w:lastRow="0" w:firstColumn="1" w:lastColumn="0" w:oddVBand="0" w:evenVBand="0" w:oddHBand="0" w:evenHBand="0" w:firstRowFirstColumn="0" w:firstRowLastColumn="0" w:lastRowFirstColumn="0" w:lastRowLastColumn="0"/>
            <w:tcW w:w="747" w:type="pct"/>
          </w:tcPr>
          <w:p w:rsidR="00D25CA8" w:rsidRDefault="00D25CA8" w:rsidP="00D25CA8">
            <w:pPr>
              <w:jc w:val="center"/>
            </w:pPr>
          </w:p>
        </w:tc>
        <w:tc>
          <w:tcPr>
            <w:tcW w:w="744"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772"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r>
      <w:tr w:rsidR="00D25CA8" w:rsidTr="00D25CA8">
        <w:tc>
          <w:tcPr>
            <w:cnfStyle w:val="001000000000" w:firstRow="0" w:lastRow="0" w:firstColumn="1" w:lastColumn="0" w:oddVBand="0" w:evenVBand="0" w:oddHBand="0" w:evenHBand="0" w:firstRowFirstColumn="0" w:firstRowLastColumn="0" w:lastRowFirstColumn="0" w:lastRowLastColumn="0"/>
            <w:tcW w:w="747" w:type="pct"/>
          </w:tcPr>
          <w:p w:rsidR="00D25CA8" w:rsidRDefault="00D25CA8" w:rsidP="00D25CA8">
            <w:pPr>
              <w:jc w:val="center"/>
            </w:pPr>
          </w:p>
        </w:tc>
        <w:tc>
          <w:tcPr>
            <w:tcW w:w="744"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598"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r>
      <w:tr w:rsidR="00D25CA8" w:rsidTr="00D25CA8">
        <w:tc>
          <w:tcPr>
            <w:cnfStyle w:val="001000000000" w:firstRow="0" w:lastRow="0" w:firstColumn="1" w:lastColumn="0" w:oddVBand="0" w:evenVBand="0" w:oddHBand="0" w:evenHBand="0" w:firstRowFirstColumn="0" w:firstRowLastColumn="0" w:lastRowFirstColumn="0" w:lastRowLastColumn="0"/>
            <w:tcW w:w="747" w:type="pct"/>
          </w:tcPr>
          <w:p w:rsidR="00D25CA8" w:rsidRDefault="00D25CA8" w:rsidP="00D25CA8">
            <w:pPr>
              <w:jc w:val="center"/>
            </w:pPr>
          </w:p>
        </w:tc>
        <w:tc>
          <w:tcPr>
            <w:tcW w:w="744"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r>
              <w:t>x</w:t>
            </w:r>
          </w:p>
        </w:tc>
        <w:tc>
          <w:tcPr>
            <w:tcW w:w="669"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r>
      <w:tr w:rsidR="00D25CA8" w:rsidTr="00D25CA8">
        <w:tc>
          <w:tcPr>
            <w:cnfStyle w:val="001000000000" w:firstRow="0" w:lastRow="0" w:firstColumn="1" w:lastColumn="0" w:oddVBand="0" w:evenVBand="0" w:oddHBand="0" w:evenHBand="0" w:firstRowFirstColumn="0" w:firstRowLastColumn="0" w:lastRowFirstColumn="0" w:lastRowLastColumn="0"/>
            <w:tcW w:w="747" w:type="pct"/>
          </w:tcPr>
          <w:p w:rsidR="00D25CA8" w:rsidRDefault="00D25CA8" w:rsidP="00D25CA8">
            <w:pPr>
              <w:jc w:val="center"/>
            </w:pPr>
          </w:p>
        </w:tc>
        <w:tc>
          <w:tcPr>
            <w:tcW w:w="744"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2"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773"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598"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97"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p>
        </w:tc>
        <w:tc>
          <w:tcPr>
            <w:tcW w:w="669" w:type="pct"/>
          </w:tcPr>
          <w:p w:rsidR="00D25CA8" w:rsidRDefault="00D25CA8" w:rsidP="00D25CA8">
            <w:pPr>
              <w:jc w:val="center"/>
              <w:cnfStyle w:val="000000000000" w:firstRow="0" w:lastRow="0" w:firstColumn="0" w:lastColumn="0" w:oddVBand="0" w:evenVBand="0" w:oddHBand="0" w:evenHBand="0" w:firstRowFirstColumn="0" w:firstRowLastColumn="0" w:lastRowFirstColumn="0" w:lastRowLastColumn="0"/>
            </w:pPr>
            <w:r>
              <w:t>x</w:t>
            </w:r>
          </w:p>
        </w:tc>
      </w:tr>
    </w:tbl>
    <w:p w:rsidR="00D25CA8" w:rsidRDefault="00D25CA8" w:rsidP="00D25CA8">
      <w:pPr>
        <w:spacing w:after="0" w:line="240" w:lineRule="auto"/>
        <w:jc w:val="left"/>
      </w:pPr>
    </w:p>
    <w:p w:rsidR="00651EFA" w:rsidRPr="001655E2" w:rsidRDefault="00A320AF" w:rsidP="00725FDE">
      <w:pPr>
        <w:pStyle w:val="Heading2"/>
      </w:pPr>
      <w:bookmarkStart w:id="153" w:name="_Toc121233604"/>
      <w:r w:rsidRPr="001655E2">
        <w:lastRenderedPageBreak/>
        <w:t>Fault</w:t>
      </w:r>
      <w:bookmarkEnd w:id="153"/>
    </w:p>
    <w:p w:rsidR="00EE4551" w:rsidRPr="001655E2" w:rsidRDefault="00EE4551" w:rsidP="00EE4551">
      <w:r w:rsidRPr="001655E2">
        <w:t xml:space="preserve">Voir  </w:t>
      </w:r>
      <w:r w:rsidRPr="001655E2">
        <w:fldChar w:fldCharType="begin"/>
      </w:r>
      <w:r w:rsidRPr="001655E2">
        <w:instrText xml:space="preserve"> REF _Ref503773308 \r \h </w:instrText>
      </w:r>
      <w:r w:rsidRPr="001655E2">
        <w:fldChar w:fldCharType="separate"/>
      </w:r>
      <w:r w:rsidR="00024931">
        <w:t>[6]</w:t>
      </w:r>
      <w:r w:rsidRPr="001655E2">
        <w:fldChar w:fldCharType="end"/>
      </w:r>
      <w:r w:rsidRPr="001655E2">
        <w:t>.</w:t>
      </w:r>
    </w:p>
    <w:p w:rsidR="00EE4551" w:rsidRPr="001655E2" w:rsidRDefault="00EE4551" w:rsidP="00EE4551"/>
    <w:p w:rsidR="00725FDE" w:rsidRPr="001655E2" w:rsidRDefault="00725FDE" w:rsidP="00E240B4">
      <w:pPr>
        <w:jc w:val="center"/>
      </w:pPr>
      <w:r w:rsidRPr="001655E2">
        <w:rPr>
          <w:noProof/>
          <w:lang w:val="en-US"/>
        </w:rPr>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1655E2" w:rsidRDefault="00DC3A50">
      <w:pPr>
        <w:pStyle w:val="Heading1"/>
      </w:pPr>
      <w:bookmarkStart w:id="154" w:name="_Toc121233605"/>
      <w:r w:rsidRPr="001655E2">
        <w:t>Statut et codes retour</w:t>
      </w:r>
      <w:bookmarkEnd w:id="154"/>
    </w:p>
    <w:p w:rsidR="00C36F56" w:rsidRPr="001655E2" w:rsidRDefault="00FC08B7" w:rsidP="00C36F56">
      <w:r w:rsidRPr="001655E2">
        <w:t xml:space="preserve">Voir  </w:t>
      </w:r>
      <w:r w:rsidR="00C36F56" w:rsidRPr="001655E2">
        <w:fldChar w:fldCharType="begin"/>
      </w:r>
      <w:r w:rsidR="00C36F56" w:rsidRPr="001655E2">
        <w:instrText xml:space="preserve"> REF _Ref503773308 \r \h </w:instrText>
      </w:r>
      <w:r w:rsidR="00C36F56" w:rsidRPr="001655E2">
        <w:fldChar w:fldCharType="separate"/>
      </w:r>
      <w:r w:rsidR="00024931">
        <w:t>[6]</w:t>
      </w:r>
      <w:r w:rsidR="00C36F56" w:rsidRPr="001655E2">
        <w:fldChar w:fldCharType="end"/>
      </w:r>
      <w:r w:rsidRPr="001655E2">
        <w:t>.</w:t>
      </w:r>
    </w:p>
    <w:p w:rsidR="00074288" w:rsidRPr="001655E2" w:rsidRDefault="00074288" w:rsidP="00074288">
      <w:pPr>
        <w:pStyle w:val="Heading1"/>
      </w:pPr>
      <w:bookmarkStart w:id="155" w:name="_Toc121233606"/>
      <w:r w:rsidRPr="001655E2">
        <w:t>Disponibilité et performance</w:t>
      </w:r>
      <w:bookmarkEnd w:id="151"/>
      <w:bookmarkEnd w:id="155"/>
    </w:p>
    <w:p w:rsidR="007E2B30" w:rsidRPr="001655E2" w:rsidRDefault="007E2B30" w:rsidP="00910913">
      <w:r w:rsidRPr="001655E2">
        <w:t>La BCSS ne donne pas de SLA pour les délais de réponse et la disponibilité des services web vu qu’ils dépendent de la source authentique, concernant laquelle la BCSS n’a aucune compétence ni responsabilité.</w:t>
      </w:r>
    </w:p>
    <w:p w:rsidR="00651EFA" w:rsidRPr="001655E2" w:rsidRDefault="007E2B30" w:rsidP="00651EFA">
      <w:r w:rsidRPr="001655E2">
        <w:t>Pour la partie du traitement qui est effectuée en interne à la BCSS, la BCSS garantit une disponibilité de 98 % et les délais de traitement suivants : 90% &lt; 1 seconde et 95% &lt; 2 secondes. L’accès au registre national et aux registres BCSS n’est pas compris dans ces délais de traitement.</w:t>
      </w:r>
    </w:p>
    <w:p w:rsidR="00651EFA" w:rsidRPr="001655E2" w:rsidRDefault="00651EFA" w:rsidP="00651EFA">
      <w:r w:rsidRPr="001655E2">
        <w:lastRenderedPageBreak/>
        <w:t>Le délai d’accès aux registres BCSS dépend du nombre de données consultées et du nombre d’étapes de traitement.</w:t>
      </w:r>
    </w:p>
    <w:p w:rsidR="00651EFA" w:rsidRPr="001655E2" w:rsidRDefault="00651EFA" w:rsidP="00651EFA">
      <w:bookmarkStart w:id="156" w:name="_Toc202927668"/>
      <w:bookmarkStart w:id="157" w:name="_Toc202951141"/>
      <w:bookmarkStart w:id="158" w:name="_Toc202951255"/>
      <w:bookmarkStart w:id="159" w:name="_Toc202927669"/>
      <w:bookmarkStart w:id="160" w:name="_Toc202951142"/>
      <w:bookmarkStart w:id="161" w:name="_Toc202951256"/>
      <w:bookmarkStart w:id="162" w:name="_Toc202927670"/>
      <w:bookmarkStart w:id="163" w:name="_Toc202951143"/>
      <w:bookmarkStart w:id="164" w:name="_Toc202951257"/>
      <w:bookmarkStart w:id="165" w:name="_Toc202778929"/>
      <w:bookmarkStart w:id="166" w:name="_Toc202927671"/>
      <w:bookmarkStart w:id="167" w:name="_Toc202951144"/>
      <w:bookmarkStart w:id="168" w:name="_Toc202951258"/>
      <w:bookmarkStart w:id="169" w:name="_Toc202778930"/>
      <w:bookmarkStart w:id="170" w:name="_Toc202927672"/>
      <w:bookmarkStart w:id="171" w:name="_Toc202951145"/>
      <w:bookmarkStart w:id="172" w:name="_Toc202951259"/>
      <w:bookmarkStart w:id="173" w:name="_Toc202778931"/>
      <w:bookmarkStart w:id="174" w:name="_Toc202927673"/>
      <w:bookmarkStart w:id="175" w:name="_Toc202951146"/>
      <w:bookmarkStart w:id="176" w:name="_Toc202951260"/>
      <w:bookmarkStart w:id="177" w:name="_Toc202778932"/>
      <w:bookmarkStart w:id="178" w:name="_Toc202927674"/>
      <w:bookmarkStart w:id="179" w:name="_Toc202951147"/>
      <w:bookmarkStart w:id="180" w:name="_Toc202951261"/>
      <w:bookmarkStart w:id="181" w:name="_Toc202778934"/>
      <w:bookmarkStart w:id="182" w:name="_Toc202927676"/>
      <w:bookmarkStart w:id="183" w:name="_Toc202951149"/>
      <w:bookmarkStart w:id="184" w:name="_Toc202951263"/>
      <w:bookmarkStart w:id="185" w:name="_Toc202778935"/>
      <w:bookmarkStart w:id="186" w:name="_Toc202927677"/>
      <w:bookmarkStart w:id="187" w:name="_Toc202951150"/>
      <w:bookmarkStart w:id="188" w:name="_Toc202951264"/>
      <w:bookmarkStart w:id="189" w:name="_Toc202778938"/>
      <w:bookmarkStart w:id="190" w:name="_Toc202927680"/>
      <w:bookmarkStart w:id="191" w:name="_Toc202951153"/>
      <w:bookmarkStart w:id="192" w:name="_Toc202951267"/>
      <w:bookmarkStart w:id="193" w:name="_Toc202778939"/>
      <w:bookmarkStart w:id="194" w:name="_Toc202927681"/>
      <w:bookmarkStart w:id="195" w:name="_Toc202951154"/>
      <w:bookmarkStart w:id="196" w:name="_Toc202951268"/>
      <w:bookmarkStart w:id="197" w:name="_Toc194906260"/>
      <w:bookmarkStart w:id="198" w:name="_Toc194906483"/>
      <w:bookmarkStart w:id="199" w:name="_Toc194906262"/>
      <w:bookmarkStart w:id="200" w:name="_Toc194906485"/>
      <w:bookmarkStart w:id="201" w:name="_Toc194906263"/>
      <w:bookmarkStart w:id="202" w:name="_Toc194906486"/>
      <w:bookmarkStart w:id="203" w:name="_Toc194906268"/>
      <w:bookmarkStart w:id="204" w:name="_Toc194906491"/>
      <w:bookmarkStart w:id="205" w:name="_Toc194906270"/>
      <w:bookmarkStart w:id="206" w:name="_Toc194906493"/>
      <w:bookmarkStart w:id="207" w:name="_Toc194906272"/>
      <w:bookmarkStart w:id="208" w:name="_Toc194906495"/>
      <w:bookmarkStart w:id="209" w:name="_Toc194906274"/>
      <w:bookmarkStart w:id="210" w:name="_Toc194906497"/>
      <w:bookmarkStart w:id="211" w:name="_Toc194906277"/>
      <w:bookmarkStart w:id="212" w:name="_Toc194906500"/>
      <w:bookmarkStart w:id="213" w:name="_Toc194906279"/>
      <w:bookmarkStart w:id="214" w:name="_Toc194906502"/>
      <w:bookmarkStart w:id="215" w:name="_Toc194906280"/>
      <w:bookmarkStart w:id="216" w:name="_Toc194906503"/>
      <w:bookmarkStart w:id="217" w:name="_Toc194906282"/>
      <w:bookmarkStart w:id="218" w:name="_Toc194906505"/>
      <w:bookmarkStart w:id="219" w:name="_Toc194906284"/>
      <w:bookmarkStart w:id="220" w:name="_Toc194906507"/>
      <w:bookmarkStart w:id="221" w:name="_Toc194906285"/>
      <w:bookmarkStart w:id="222" w:name="_Toc194906508"/>
      <w:bookmarkStart w:id="223" w:name="_Toc194906286"/>
      <w:bookmarkStart w:id="224" w:name="_Toc194906509"/>
      <w:bookmarkStart w:id="225" w:name="_Toc194906288"/>
      <w:bookmarkStart w:id="226" w:name="_Toc194906511"/>
      <w:bookmarkStart w:id="227" w:name="_Toc190580149"/>
      <w:bookmarkStart w:id="228" w:name="_Toc190580150"/>
      <w:bookmarkStart w:id="229" w:name="_Toc190580155"/>
      <w:bookmarkStart w:id="230" w:name="_Toc190580156"/>
      <w:bookmarkStart w:id="231" w:name="_Toc189995740"/>
      <w:bookmarkStart w:id="232" w:name="_Toc189995741"/>
      <w:bookmarkStart w:id="233" w:name="_Toc189995742"/>
      <w:bookmarkStart w:id="234" w:name="_Toc189995744"/>
      <w:bookmarkStart w:id="235" w:name="_Toc189995746"/>
      <w:bookmarkStart w:id="236" w:name="_Toc189995758"/>
      <w:bookmarkStart w:id="237" w:name="_Toc189995759"/>
      <w:bookmarkStart w:id="238" w:name="_Toc189995761"/>
      <w:bookmarkStart w:id="239" w:name="_Toc189380429"/>
      <w:bookmarkStart w:id="240" w:name="_Toc189453377"/>
      <w:bookmarkStart w:id="241" w:name="_Toc189990063"/>
      <w:bookmarkStart w:id="242" w:name="_Toc189380431"/>
      <w:bookmarkStart w:id="243" w:name="_Toc189453379"/>
      <w:bookmarkStart w:id="244" w:name="_Toc189990065"/>
      <w:bookmarkStart w:id="245" w:name="_Toc189380433"/>
      <w:bookmarkStart w:id="246" w:name="_Toc189453381"/>
      <w:bookmarkStart w:id="247" w:name="_Toc189990067"/>
      <w:bookmarkStart w:id="248" w:name="_Toc189380434"/>
      <w:bookmarkStart w:id="249" w:name="_Toc189453382"/>
      <w:bookmarkStart w:id="250" w:name="_Toc189990068"/>
      <w:bookmarkStart w:id="251" w:name="_Toc189380435"/>
      <w:bookmarkStart w:id="252" w:name="_Toc189453383"/>
      <w:bookmarkStart w:id="253" w:name="_Toc189990069"/>
      <w:bookmarkStart w:id="254" w:name="_Toc189380436"/>
      <w:bookmarkStart w:id="255" w:name="_Toc189453384"/>
      <w:bookmarkStart w:id="256" w:name="_Toc189990070"/>
      <w:bookmarkStart w:id="257" w:name="_Toc189380437"/>
      <w:bookmarkStart w:id="258" w:name="_Toc189453385"/>
      <w:bookmarkStart w:id="259" w:name="_Toc189990071"/>
      <w:bookmarkStart w:id="260" w:name="_Toc189380438"/>
      <w:bookmarkStart w:id="261" w:name="_Toc189453386"/>
      <w:bookmarkStart w:id="262" w:name="_Toc189990072"/>
      <w:bookmarkStart w:id="263" w:name="_Toc189380439"/>
      <w:bookmarkStart w:id="264" w:name="_Toc189453387"/>
      <w:bookmarkStart w:id="265" w:name="_Toc189990073"/>
      <w:bookmarkStart w:id="266" w:name="_Toc189380440"/>
      <w:bookmarkStart w:id="267" w:name="_Toc189453388"/>
      <w:bookmarkStart w:id="268" w:name="_Toc189990074"/>
      <w:bookmarkStart w:id="269" w:name="_Toc189380441"/>
      <w:bookmarkStart w:id="270" w:name="_Toc189453389"/>
      <w:bookmarkStart w:id="271" w:name="_Toc189990075"/>
      <w:bookmarkStart w:id="272" w:name="_Toc189380443"/>
      <w:bookmarkStart w:id="273" w:name="_Toc189453391"/>
      <w:bookmarkStart w:id="274" w:name="_Toc189990077"/>
      <w:bookmarkStart w:id="275" w:name="_Toc189380448"/>
      <w:bookmarkStart w:id="276" w:name="_Toc189453396"/>
      <w:bookmarkStart w:id="277" w:name="_Toc189990082"/>
      <w:bookmarkStart w:id="278" w:name="_Toc189380449"/>
      <w:bookmarkStart w:id="279" w:name="_Toc189453397"/>
      <w:bookmarkStart w:id="280" w:name="_Toc189990083"/>
      <w:bookmarkStart w:id="281" w:name="_Toc189380469"/>
      <w:bookmarkStart w:id="282" w:name="_Toc189453417"/>
      <w:bookmarkStart w:id="283" w:name="_Toc189990103"/>
      <w:bookmarkStart w:id="284" w:name="_Toc189380470"/>
      <w:bookmarkStart w:id="285" w:name="_Toc189453418"/>
      <w:bookmarkStart w:id="286" w:name="_Toc189990104"/>
      <w:bookmarkStart w:id="287" w:name="_Toc189380472"/>
      <w:bookmarkStart w:id="288" w:name="_Toc189453420"/>
      <w:bookmarkStart w:id="289" w:name="_Toc189990106"/>
      <w:bookmarkStart w:id="290" w:name="_Toc189380473"/>
      <w:bookmarkStart w:id="291" w:name="_Toc189453421"/>
      <w:bookmarkStart w:id="292" w:name="_Toc189990107"/>
      <w:bookmarkStart w:id="293" w:name="_Toc189380474"/>
      <w:bookmarkStart w:id="294" w:name="_Toc189453422"/>
      <w:bookmarkStart w:id="295" w:name="_Toc189990108"/>
      <w:bookmarkStart w:id="296" w:name="_Toc188955215"/>
      <w:bookmarkStart w:id="297" w:name="_Toc204054422"/>
      <w:bookmarkStart w:id="298" w:name="_Toc202951166"/>
      <w:bookmarkStart w:id="299" w:name="_Toc202951280"/>
      <w:bookmarkStart w:id="300" w:name="_Toc202951167"/>
      <w:bookmarkStart w:id="301" w:name="_Toc202951281"/>
      <w:bookmarkStart w:id="302" w:name="_Toc202951204"/>
      <w:bookmarkStart w:id="303" w:name="_Toc202951318"/>
      <w:bookmarkStart w:id="304" w:name="_Toc202951206"/>
      <w:bookmarkStart w:id="305" w:name="_Toc202951320"/>
      <w:bookmarkStart w:id="306" w:name="_Toc202951207"/>
      <w:bookmarkStart w:id="307" w:name="_Toc202951321"/>
      <w:bookmarkStart w:id="308" w:name="_Toc202951208"/>
      <w:bookmarkStart w:id="309" w:name="_Toc202951322"/>
      <w:bookmarkStart w:id="310" w:name="_Toc202951222"/>
      <w:bookmarkStart w:id="311" w:name="_Toc202951336"/>
      <w:bookmarkStart w:id="312" w:name="_Toc202951223"/>
      <w:bookmarkStart w:id="313" w:name="_Toc202951337"/>
      <w:bookmarkStart w:id="314" w:name="_Toc202951224"/>
      <w:bookmarkStart w:id="315" w:name="_Toc202951338"/>
      <w:bookmarkStart w:id="316" w:name="_Toc202951228"/>
      <w:bookmarkStart w:id="317" w:name="_Toc202951342"/>
      <w:bookmarkStart w:id="318" w:name="_Toc202951232"/>
      <w:bookmarkStart w:id="319" w:name="_Toc202951346"/>
      <w:bookmarkStart w:id="320" w:name="_Toc202951233"/>
      <w:bookmarkStart w:id="321" w:name="_Toc20295134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655E2">
        <w:t>En cas d'interruption de la prestation de services du registre national ou de la connexion au registre national, il est possible que nous interrompions prématurément les connexions et ce afin d’éviter une surcharge des systèmes. Dans ce cas, l’erreur communiquée est identique à celle communiquée lorsque l’accès au registre national a réussi mais qu’un problème technique est survenu (p.ex. time-out).</w:t>
      </w:r>
    </w:p>
    <w:p w:rsidR="006E0886" w:rsidRPr="001655E2" w:rsidRDefault="00074288" w:rsidP="00725FDE">
      <w:pPr>
        <w:pStyle w:val="Heading2"/>
      </w:pPr>
      <w:bookmarkStart w:id="322" w:name="_Toc121233607"/>
      <w:bookmarkEnd w:id="74"/>
      <w:r w:rsidRPr="001655E2">
        <w:t>En cas de problèmes</w:t>
      </w:r>
      <w:bookmarkEnd w:id="322"/>
    </w:p>
    <w:p w:rsidR="0072176D" w:rsidRPr="001655E2" w:rsidRDefault="00D85BA4" w:rsidP="0072176D">
      <w:bookmarkStart w:id="323" w:name="_Toc413917234"/>
      <w:r w:rsidRPr="001655E2">
        <w:t>Contactez le service desk</w:t>
      </w:r>
    </w:p>
    <w:p w:rsidR="0072176D" w:rsidRPr="001655E2" w:rsidRDefault="0072176D" w:rsidP="003418F3">
      <w:pPr>
        <w:numPr>
          <w:ilvl w:val="0"/>
          <w:numId w:val="8"/>
        </w:numPr>
        <w:spacing w:before="100" w:beforeAutospacing="1" w:after="100" w:afterAutospacing="1" w:line="240" w:lineRule="auto"/>
        <w:jc w:val="left"/>
      </w:pPr>
      <w:r w:rsidRPr="001655E2">
        <w:t>par téléphone au numéro 02-741 84 00 entre 8h et 16h30 les jours ouvrables,</w:t>
      </w:r>
    </w:p>
    <w:p w:rsidR="0072176D" w:rsidRPr="001655E2" w:rsidRDefault="0072176D" w:rsidP="003418F3">
      <w:pPr>
        <w:numPr>
          <w:ilvl w:val="0"/>
          <w:numId w:val="8"/>
        </w:numPr>
        <w:spacing w:before="100" w:beforeAutospacing="1" w:after="100" w:afterAutospacing="1" w:line="240" w:lineRule="auto"/>
        <w:jc w:val="left"/>
      </w:pPr>
      <w:r w:rsidRPr="001655E2">
        <w:t xml:space="preserve">par mail à : </w:t>
      </w:r>
      <w:hyperlink r:id="rId48" w:history="1">
        <w:r w:rsidRPr="001655E2">
          <w:rPr>
            <w:rStyle w:val="Hyperlink"/>
          </w:rPr>
          <w:t>servicedesk@ksz-bcss.fgov.be</w:t>
        </w:r>
      </w:hyperlink>
      <w:r w:rsidRPr="001655E2">
        <w:t>.</w:t>
      </w:r>
    </w:p>
    <w:p w:rsidR="0072176D" w:rsidRPr="001655E2" w:rsidRDefault="00D7266E" w:rsidP="0072176D">
      <w:r w:rsidRPr="001655E2">
        <w:t>et communiquez les informations suivantes :</w:t>
      </w:r>
    </w:p>
    <w:p w:rsidR="00D7266E" w:rsidRPr="001655E2" w:rsidRDefault="00F923E1" w:rsidP="003418F3">
      <w:pPr>
        <w:pStyle w:val="ListParagraph"/>
        <w:numPr>
          <w:ilvl w:val="0"/>
          <w:numId w:val="9"/>
        </w:numPr>
        <w:spacing w:after="0" w:line="240" w:lineRule="auto"/>
      </w:pPr>
      <w:r w:rsidRPr="001655E2">
        <w:t xml:space="preserve">messages SOAP (requête et réponse) </w:t>
      </w:r>
    </w:p>
    <w:p w:rsidR="0072176D" w:rsidRPr="001655E2" w:rsidRDefault="0072176D" w:rsidP="003418F3">
      <w:pPr>
        <w:pStyle w:val="ListParagraph"/>
        <w:numPr>
          <w:ilvl w:val="0"/>
          <w:numId w:val="9"/>
        </w:numPr>
        <w:spacing w:after="0" w:line="240" w:lineRule="auto"/>
      </w:pPr>
      <w:r w:rsidRPr="001655E2">
        <w:t>ticket du message, à savoir le ticket BCSS (de préférence) ou la référence du message ajoutée par le client</w:t>
      </w:r>
    </w:p>
    <w:p w:rsidR="0072176D" w:rsidRPr="001655E2" w:rsidRDefault="0072176D" w:rsidP="003418F3">
      <w:pPr>
        <w:pStyle w:val="ListParagraph"/>
        <w:numPr>
          <w:ilvl w:val="0"/>
          <w:numId w:val="9"/>
        </w:numPr>
        <w:spacing w:after="0" w:line="240" w:lineRule="auto"/>
      </w:pPr>
      <w:r w:rsidRPr="001655E2">
        <w:t>date et heure de la consultation</w:t>
      </w:r>
    </w:p>
    <w:p w:rsidR="009B63CC" w:rsidRPr="001655E2" w:rsidRDefault="00DA741C" w:rsidP="003418F3">
      <w:pPr>
        <w:pStyle w:val="ListParagraph"/>
        <w:numPr>
          <w:ilvl w:val="0"/>
          <w:numId w:val="9"/>
        </w:numPr>
        <w:spacing w:after="0" w:line="240" w:lineRule="auto"/>
      </w:pPr>
      <w:r w:rsidRPr="001655E2">
        <w:t>URL et nom du service ainsi qu’environnement</w:t>
      </w:r>
    </w:p>
    <w:p w:rsidR="0072176D" w:rsidRPr="001655E2" w:rsidRDefault="0072176D" w:rsidP="003418F3">
      <w:pPr>
        <w:pStyle w:val="ListParagraph"/>
        <w:numPr>
          <w:ilvl w:val="0"/>
          <w:numId w:val="9"/>
        </w:numPr>
        <w:spacing w:after="0" w:line="240" w:lineRule="auto"/>
      </w:pPr>
      <w:r w:rsidRPr="001655E2">
        <w:t>L’environnement dans lequel le problème se produit (acceptation ou production)</w:t>
      </w:r>
    </w:p>
    <w:p w:rsidR="001655E2" w:rsidRDefault="001655E2" w:rsidP="001655E2">
      <w:pPr>
        <w:spacing w:after="0" w:line="240" w:lineRule="auto"/>
      </w:pPr>
    </w:p>
    <w:p w:rsidR="000F5326" w:rsidRPr="001655E2" w:rsidRDefault="0072176D" w:rsidP="001655E2">
      <w:pPr>
        <w:spacing w:after="0" w:line="240" w:lineRule="auto"/>
      </w:pPr>
      <w:r w:rsidRPr="001655E2">
        <w:t>Vous trouverez davantage d’informations sur le service desk sur notre site web.</w:t>
      </w:r>
    </w:p>
    <w:p w:rsidR="004950FD" w:rsidRPr="001655E2" w:rsidRDefault="004950FD" w:rsidP="004950FD">
      <w:pPr>
        <w:pStyle w:val="Heading1"/>
      </w:pPr>
      <w:bookmarkStart w:id="324" w:name="_Toc490037331"/>
      <w:bookmarkStart w:id="325" w:name="_Toc121233608"/>
      <w:r w:rsidRPr="001655E2">
        <w:t>Best practises</w:t>
      </w:r>
      <w:bookmarkEnd w:id="324"/>
      <w:bookmarkEnd w:id="325"/>
    </w:p>
    <w:p w:rsidR="004950FD" w:rsidRPr="001655E2" w:rsidRDefault="004950FD" w:rsidP="00725FDE">
      <w:pPr>
        <w:pStyle w:val="Heading2"/>
      </w:pPr>
      <w:bookmarkStart w:id="326" w:name="_Toc490037332"/>
      <w:bookmarkStart w:id="327" w:name="_Toc121233609"/>
      <w:r w:rsidRPr="001655E2">
        <w:t>Validation par rapport à  WSDL</w:t>
      </w:r>
      <w:bookmarkEnd w:id="326"/>
      <w:bookmarkEnd w:id="327"/>
    </w:p>
    <w:p w:rsidR="004950FD" w:rsidRPr="001655E2" w:rsidRDefault="004950FD" w:rsidP="004950FD">
      <w:r w:rsidRPr="001655E2">
        <w:t>Nous demandons aux partenaires d’effectuer une validation de chaque message par rapport au fichier WSDL. Tout message qui ne satisfait pas au contrat du service sera en effet refusé.</w:t>
      </w:r>
    </w:p>
    <w:p w:rsidR="00AF5456" w:rsidRPr="001655E2" w:rsidRDefault="00AF5456" w:rsidP="00725FDE">
      <w:pPr>
        <w:pStyle w:val="Heading2"/>
      </w:pPr>
      <w:bookmarkStart w:id="328" w:name="_Toc121233610"/>
      <w:r w:rsidRPr="001655E2">
        <w:t>Format date</w:t>
      </w:r>
      <w:bookmarkEnd w:id="328"/>
    </w:p>
    <w:p w:rsidR="00AF5456" w:rsidRPr="001655E2" w:rsidRDefault="00AF5456" w:rsidP="00AD2F9B">
      <w:pPr>
        <w:autoSpaceDE w:val="0"/>
        <w:autoSpaceDN w:val="0"/>
        <w:spacing w:before="40" w:after="40" w:line="240" w:lineRule="auto"/>
      </w:pPr>
      <w:r w:rsidRPr="001655E2">
        <w:t>Il est conseillé de ne pas ajouter de fuseau horaire ou « Z » dans les champs de dates au format « xs:date ». Dans certains contextes/programmes, il se peut que le fuseau horaire soit pris en compte, avec pour résultat une autre date que la date visée.</w:t>
      </w:r>
    </w:p>
    <w:p w:rsidR="00651EFA" w:rsidRPr="001655E2" w:rsidRDefault="00B54DDB" w:rsidP="00651EFA">
      <w:pPr>
        <w:pStyle w:val="Heading1"/>
        <w:keepLines w:val="0"/>
        <w:pBdr>
          <w:bottom w:val="single" w:sz="4" w:space="1" w:color="auto"/>
        </w:pBdr>
        <w:tabs>
          <w:tab w:val="num" w:pos="432"/>
        </w:tabs>
        <w:spacing w:before="480" w:after="60" w:line="240" w:lineRule="auto"/>
      </w:pPr>
      <w:bookmarkStart w:id="329" w:name="_Toc492283554"/>
      <w:bookmarkStart w:id="330" w:name="_Toc121233611"/>
      <w:bookmarkEnd w:id="323"/>
      <w:r w:rsidRPr="001655E2">
        <w:lastRenderedPageBreak/>
        <w:t xml:space="preserve">Exemples de </w:t>
      </w:r>
      <w:bookmarkEnd w:id="329"/>
      <w:r w:rsidRPr="001655E2">
        <w:t>messages</w:t>
      </w:r>
      <w:bookmarkEnd w:id="330"/>
    </w:p>
    <w:p w:rsidR="00651EFA" w:rsidRPr="001655E2" w:rsidRDefault="00651EFA" w:rsidP="00725FDE">
      <w:pPr>
        <w:pStyle w:val="Heading2"/>
      </w:pPr>
      <w:bookmarkStart w:id="331" w:name="_Toc492283555"/>
      <w:bookmarkStart w:id="332" w:name="_Toc121233612"/>
      <w:r w:rsidRPr="001655E2">
        <w:t>searchPersonBySsin</w:t>
      </w:r>
      <w:bookmarkEnd w:id="331"/>
      <w:bookmarkEnd w:id="332"/>
    </w:p>
    <w:p w:rsidR="00651EFA" w:rsidRDefault="00651EFA" w:rsidP="00CA1DA5">
      <w:pPr>
        <w:pStyle w:val="Heading3"/>
      </w:pPr>
      <w:r w:rsidRPr="001655E2">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B94F7D" w:rsidRPr="00753A73" w:rsidTr="00D25CA8">
        <w:tc>
          <w:tcPr>
            <w:tcW w:w="9212" w:type="dxa"/>
            <w:shd w:val="clear" w:color="auto" w:fill="auto"/>
          </w:tcPr>
          <w:p w:rsidR="00B94F7D" w:rsidRPr="00B94F7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B94F7D">
              <w:rPr>
                <w:rFonts w:ascii="Courier New" w:eastAsia="Times New Roman" w:hAnsi="Courier New" w:cs="Courier New"/>
                <w:color w:val="0000FF"/>
                <w:sz w:val="18"/>
                <w:szCs w:val="18"/>
                <w:lang w:val="nl-BE" w:eastAsia="nl-BE"/>
              </w:rPr>
              <w:t>&lt;soapenv:Envelope</w:t>
            </w:r>
            <w:r w:rsidRPr="00B94F7D">
              <w:rPr>
                <w:rFonts w:ascii="Courier New" w:eastAsia="Times New Roman" w:hAnsi="Courier New" w:cs="Courier New"/>
                <w:color w:val="000000"/>
                <w:sz w:val="18"/>
                <w:szCs w:val="18"/>
                <w:lang w:val="nl-BE" w:eastAsia="nl-BE"/>
              </w:rPr>
              <w:t xml:space="preserve"> </w:t>
            </w:r>
            <w:r w:rsidRPr="00B94F7D">
              <w:rPr>
                <w:rFonts w:ascii="Courier New" w:eastAsia="Times New Roman" w:hAnsi="Courier New" w:cs="Courier New"/>
                <w:color w:val="FF0000"/>
                <w:sz w:val="18"/>
                <w:szCs w:val="18"/>
                <w:lang w:val="nl-BE" w:eastAsia="nl-BE"/>
              </w:rPr>
              <w:t>xmlns:soapenv</w:t>
            </w:r>
            <w:r w:rsidRPr="00B94F7D">
              <w:rPr>
                <w:rFonts w:ascii="Courier New" w:eastAsia="Times New Roman" w:hAnsi="Courier New" w:cs="Courier New"/>
                <w:color w:val="000000"/>
                <w:sz w:val="18"/>
                <w:szCs w:val="18"/>
                <w:lang w:val="nl-BE" w:eastAsia="nl-BE"/>
              </w:rPr>
              <w:t>=</w:t>
            </w:r>
            <w:r w:rsidRPr="00B94F7D">
              <w:rPr>
                <w:rFonts w:ascii="Courier New" w:eastAsia="Times New Roman" w:hAnsi="Courier New" w:cs="Courier New"/>
                <w:b/>
                <w:bCs/>
                <w:color w:val="8000FF"/>
                <w:sz w:val="18"/>
                <w:szCs w:val="18"/>
                <w:lang w:val="nl-BE" w:eastAsia="nl-BE"/>
              </w:rPr>
              <w:t>"</w:t>
            </w:r>
            <w:r w:rsidRPr="00B94F7D">
              <w:rPr>
                <w:rFonts w:ascii="Courier New" w:eastAsia="Times New Roman" w:hAnsi="Courier New" w:cs="Courier New"/>
                <w:b/>
                <w:bCs/>
                <w:color w:val="8000FF"/>
                <w:sz w:val="18"/>
                <w:szCs w:val="18"/>
                <w:u w:val="single"/>
                <w:lang w:val="nl-BE" w:eastAsia="nl-BE"/>
              </w:rPr>
              <w:t>http://schemas.xmlsoap.org/soap/envelope/</w:t>
            </w:r>
            <w:r w:rsidRPr="00B94F7D">
              <w:rPr>
                <w:rFonts w:ascii="Courier New" w:eastAsia="Times New Roman" w:hAnsi="Courier New" w:cs="Courier New"/>
                <w:b/>
                <w:bCs/>
                <w:color w:val="8000FF"/>
                <w:sz w:val="18"/>
                <w:szCs w:val="18"/>
                <w:lang w:val="nl-BE" w:eastAsia="nl-BE"/>
              </w:rPr>
              <w:t>"</w:t>
            </w:r>
            <w:r w:rsidRPr="00B94F7D">
              <w:rPr>
                <w:rFonts w:ascii="Courier New" w:eastAsia="Times New Roman" w:hAnsi="Courier New" w:cs="Courier New"/>
                <w:color w:val="000000"/>
                <w:sz w:val="18"/>
                <w:szCs w:val="18"/>
                <w:lang w:val="nl-BE" w:eastAsia="nl-BE"/>
              </w:rPr>
              <w:t xml:space="preserve"> </w:t>
            </w:r>
            <w:r w:rsidRPr="00B94F7D">
              <w:rPr>
                <w:rFonts w:ascii="Courier New" w:eastAsia="Times New Roman" w:hAnsi="Courier New" w:cs="Courier New"/>
                <w:color w:val="FF0000"/>
                <w:sz w:val="18"/>
                <w:szCs w:val="18"/>
                <w:lang w:val="nl-BE" w:eastAsia="nl-BE"/>
              </w:rPr>
              <w:t>xmlns:v4</w:t>
            </w:r>
            <w:r w:rsidRPr="00B94F7D">
              <w:rPr>
                <w:rFonts w:ascii="Courier New" w:eastAsia="Times New Roman" w:hAnsi="Courier New" w:cs="Courier New"/>
                <w:color w:val="000000"/>
                <w:sz w:val="18"/>
                <w:szCs w:val="18"/>
                <w:lang w:val="nl-BE" w:eastAsia="nl-BE"/>
              </w:rPr>
              <w:t>=</w:t>
            </w:r>
            <w:r w:rsidRPr="00B94F7D">
              <w:rPr>
                <w:rFonts w:ascii="Courier New" w:eastAsia="Times New Roman" w:hAnsi="Courier New" w:cs="Courier New"/>
                <w:b/>
                <w:bCs/>
                <w:color w:val="8000FF"/>
                <w:sz w:val="18"/>
                <w:szCs w:val="18"/>
                <w:lang w:val="nl-BE" w:eastAsia="nl-BE"/>
              </w:rPr>
              <w:t>"</w:t>
            </w:r>
            <w:r w:rsidRPr="00B94F7D">
              <w:rPr>
                <w:rFonts w:ascii="Courier New" w:eastAsia="Times New Roman" w:hAnsi="Courier New" w:cs="Courier New"/>
                <w:b/>
                <w:bCs/>
                <w:color w:val="8000FF"/>
                <w:sz w:val="18"/>
                <w:szCs w:val="18"/>
                <w:u w:val="single"/>
                <w:lang w:val="nl-BE" w:eastAsia="nl-BE"/>
              </w:rPr>
              <w:t>http://kszbcss.fgov.be/intf/registries/PersonService/v4</w:t>
            </w:r>
            <w:r w:rsidRPr="00B94F7D">
              <w:rPr>
                <w:rFonts w:ascii="Courier New" w:eastAsia="Times New Roman" w:hAnsi="Courier New" w:cs="Courier New"/>
                <w:b/>
                <w:bCs/>
                <w:color w:val="8000FF"/>
                <w:sz w:val="18"/>
                <w:szCs w:val="18"/>
                <w:lang w:val="nl-BE" w:eastAsia="nl-BE"/>
              </w:rPr>
              <w:t>"</w:t>
            </w:r>
            <w:r w:rsidRPr="00B94F7D">
              <w:rPr>
                <w:rFonts w:ascii="Courier New" w:eastAsia="Times New Roman" w:hAnsi="Courier New" w:cs="Courier New"/>
                <w:color w:val="0000FF"/>
                <w:sz w:val="18"/>
                <w:szCs w:val="18"/>
                <w:lang w:val="nl-BE" w:eastAsia="nl-BE"/>
              </w:rPr>
              <w: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94F7D">
              <w:rPr>
                <w:rFonts w:ascii="Courier New" w:eastAsia="Times New Roman" w:hAnsi="Courier New" w:cs="Courier New"/>
                <w:b/>
                <w:bCs/>
                <w:color w:val="000000"/>
                <w:sz w:val="18"/>
                <w:szCs w:val="18"/>
                <w:lang w:val="nl-BE" w:eastAsia="nl-BE"/>
              </w:rPr>
              <w:t xml:space="preserve">   </w:t>
            </w:r>
            <w:r w:rsidRPr="00753A73">
              <w:rPr>
                <w:rFonts w:ascii="Courier New" w:eastAsia="Times New Roman" w:hAnsi="Courier New" w:cs="Courier New"/>
                <w:color w:val="0000FF"/>
                <w:sz w:val="18"/>
                <w:szCs w:val="18"/>
                <w:lang w:val="en-US" w:eastAsia="nl-BE"/>
              </w:rPr>
              <w:t>&lt;soapenv:Header/&gt;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&lt;soapenv:Body&gt;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&lt;/soapenv:Body&gt;</w:t>
            </w:r>
          </w:p>
          <w:p w:rsidR="00B94F7D" w:rsidRPr="00525229" w:rsidRDefault="00B94F7D" w:rsidP="00D25CA8">
            <w:pPr>
              <w:shd w:val="clear" w:color="auto" w:fill="FFFFFF"/>
              <w:spacing w:after="0" w:line="240" w:lineRule="auto"/>
              <w:jc w:val="left"/>
              <w:rPr>
                <w:rFonts w:ascii="Times New Roman" w:hAnsi="Times New Roman"/>
                <w:sz w:val="18"/>
              </w:rPr>
            </w:pPr>
            <w:r w:rsidRPr="00753A73">
              <w:rPr>
                <w:rFonts w:ascii="Courier New" w:eastAsia="Times New Roman" w:hAnsi="Courier New" w:cs="Courier New"/>
                <w:color w:val="0000FF"/>
                <w:sz w:val="18"/>
                <w:szCs w:val="18"/>
                <w:lang w:eastAsia="nl-BE"/>
              </w:rPr>
              <w:t>&lt;/soapenv:Envelope&gt;</w:t>
            </w:r>
          </w:p>
        </w:tc>
      </w:tr>
    </w:tbl>
    <w:p w:rsidR="00B94F7D" w:rsidRPr="008A3043" w:rsidRDefault="00B94F7D" w:rsidP="00B94F7D">
      <w:pPr>
        <w:pStyle w:val="Heading3"/>
        <w:numPr>
          <w:ilvl w:val="2"/>
          <w:numId w:val="32"/>
        </w:numPr>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94F7D" w:rsidRPr="00753A73" w:rsidTr="00D25CA8">
        <w:tc>
          <w:tcPr>
            <w:tcW w:w="9212" w:type="dxa"/>
            <w:shd w:val="clear" w:color="auto" w:fill="auto"/>
          </w:tcPr>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color w:val="0000FF"/>
                <w:sz w:val="18"/>
                <w:szCs w:val="18"/>
                <w:lang w:val="en-US" w:eastAsia="nl-BE"/>
              </w:rPr>
              <w:t>&lt;soap:Envelope</w:t>
            </w:r>
            <w:r w:rsidRPr="005D2BDB">
              <w:rPr>
                <w:rFonts w:ascii="Courier New" w:eastAsia="Times New Roman" w:hAnsi="Courier New" w:cs="Courier New"/>
                <w:color w:val="000000"/>
                <w:sz w:val="18"/>
                <w:szCs w:val="18"/>
                <w:lang w:val="en-US" w:eastAsia="nl-BE"/>
              </w:rPr>
              <w:t xml:space="preserve"> </w:t>
            </w:r>
            <w:r w:rsidRPr="005D2BDB">
              <w:rPr>
                <w:rFonts w:ascii="Courier New" w:eastAsia="Times New Roman" w:hAnsi="Courier New" w:cs="Courier New"/>
                <w:color w:val="FF0000"/>
                <w:sz w:val="18"/>
                <w:szCs w:val="18"/>
                <w:lang w:val="en-US" w:eastAsia="nl-BE"/>
              </w:rPr>
              <w:t>xmlns:soap</w:t>
            </w:r>
            <w:r w:rsidRPr="005D2BDB">
              <w:rPr>
                <w:rFonts w:ascii="Courier New" w:eastAsia="Times New Roman" w:hAnsi="Courier New" w:cs="Courier New"/>
                <w:color w:val="000000"/>
                <w:sz w:val="18"/>
                <w:szCs w:val="18"/>
                <w:lang w:val="en-US" w:eastAsia="nl-BE"/>
              </w:rPr>
              <w:t>=</w:t>
            </w:r>
            <w:r w:rsidRPr="005D2BDB">
              <w:rPr>
                <w:rFonts w:ascii="Courier New" w:eastAsia="Times New Roman" w:hAnsi="Courier New" w:cs="Courier New"/>
                <w:b/>
                <w:bCs/>
                <w:color w:val="8000FF"/>
                <w:sz w:val="18"/>
                <w:szCs w:val="18"/>
                <w:lang w:val="en-US" w:eastAsia="nl-BE"/>
              </w:rPr>
              <w:t>"http://schemas.xmlsoap.org/soap/envelope/"</w:t>
            </w:r>
            <w:r w:rsidRPr="005D2BDB">
              <w:rPr>
                <w:rFonts w:ascii="Courier New" w:eastAsia="Times New Roman" w:hAnsi="Courier New" w:cs="Courier New"/>
                <w:color w:val="0000FF"/>
                <w:sz w:val="18"/>
                <w:szCs w:val="18"/>
                <w:lang w:val="en-US" w:eastAsia="nl-BE"/>
              </w:rPr>
              <w: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&lt;soap:Header/&gt;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&lt;soap:Body&gt;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&lt;external:searchPersonBySsinResponse</w:t>
            </w:r>
            <w:r w:rsidRPr="005D2BDB">
              <w:rPr>
                <w:rFonts w:ascii="Courier New" w:eastAsia="Times New Roman" w:hAnsi="Courier New" w:cs="Courier New"/>
                <w:color w:val="000000"/>
                <w:sz w:val="18"/>
                <w:szCs w:val="18"/>
                <w:lang w:val="en-US" w:eastAsia="nl-BE"/>
              </w:rPr>
              <w:t xml:space="preserve"> </w:t>
            </w:r>
            <w:r w:rsidRPr="005D2BDB">
              <w:rPr>
                <w:rFonts w:ascii="Courier New" w:eastAsia="Times New Roman" w:hAnsi="Courier New" w:cs="Courier New"/>
                <w:color w:val="FF0000"/>
                <w:sz w:val="18"/>
                <w:szCs w:val="18"/>
                <w:lang w:val="en-US" w:eastAsia="nl-BE"/>
              </w:rPr>
              <w:t>xmlns:external</w:t>
            </w:r>
            <w:r w:rsidRPr="005D2BDB">
              <w:rPr>
                <w:rFonts w:ascii="Courier New" w:eastAsia="Times New Roman" w:hAnsi="Courier New" w:cs="Courier New"/>
                <w:color w:val="000000"/>
                <w:sz w:val="18"/>
                <w:szCs w:val="18"/>
                <w:lang w:val="en-US" w:eastAsia="nl-BE"/>
              </w:rPr>
              <w:t>=</w:t>
            </w:r>
            <w:r w:rsidRPr="005D2BDB">
              <w:rPr>
                <w:rFonts w:ascii="Courier New" w:eastAsia="Times New Roman" w:hAnsi="Courier New" w:cs="Courier New"/>
                <w:b/>
                <w:bCs/>
                <w:color w:val="8000FF"/>
                <w:sz w:val="18"/>
                <w:szCs w:val="18"/>
                <w:lang w:val="en-US" w:eastAsia="nl-BE"/>
              </w:rPr>
              <w:t>"http://kszbcss.fgov.be/intf/registries/PersonService/v4"</w:t>
            </w:r>
            <w:r w:rsidRPr="005D2BDB">
              <w:rPr>
                <w:rFonts w:ascii="Courier New" w:eastAsia="Times New Roman" w:hAnsi="Courier New" w:cs="Courier New"/>
                <w:color w:val="0000FF"/>
                <w:sz w:val="18"/>
                <w:szCs w:val="18"/>
                <w:lang w:val="en-US" w:eastAsia="nl-BE"/>
              </w:rPr>
              <w: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&lt;informationCustomer&gt;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&lt;customerIdentification&gt;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&lt;/customerIdentification&gt;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&lt;/informationCustomer&gt;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&lt;informationCBSS&gt;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&lt;ticketCBSS&gt;</w:t>
            </w:r>
            <w:r w:rsidRPr="00753A73">
              <w:rPr>
                <w:rFonts w:ascii="Courier New" w:eastAsia="Times New Roman" w:hAnsi="Courier New" w:cs="Courier New"/>
                <w:b/>
                <w:bCs/>
                <w:color w:val="000000"/>
                <w:sz w:val="18"/>
                <w:szCs w:val="18"/>
                <w:lang w:val="en-US" w:eastAsia="nl-BE"/>
              </w:rPr>
              <w:t>e364461c-1d1e-4a05-846b-caf43754cb5c</w:t>
            </w:r>
            <w:r w:rsidRPr="00753A73">
              <w:rPr>
                <w:rFonts w:ascii="Courier New" w:eastAsia="Times New Roman" w:hAnsi="Courier New" w:cs="Courier New"/>
                <w:color w:val="0000FF"/>
                <w:sz w:val="18"/>
                <w:szCs w:val="18"/>
                <w:lang w:val="en-US" w:eastAsia="nl-BE"/>
              </w:rPr>
              <w:t>&lt;/ticketCBSS&gt;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&lt;timestampReceive&gt;</w:t>
            </w:r>
            <w:r w:rsidRPr="00753A73">
              <w:rPr>
                <w:rFonts w:ascii="Courier New" w:eastAsia="Times New Roman" w:hAnsi="Courier New" w:cs="Courier New"/>
                <w:b/>
                <w:bCs/>
                <w:color w:val="000000"/>
                <w:sz w:val="18"/>
                <w:szCs w:val="18"/>
                <w:lang w:val="en-US" w:eastAsia="nl-BE"/>
              </w:rPr>
              <w:t>2018-10-17T12:13:57.718Z</w:t>
            </w:r>
            <w:r w:rsidRPr="00753A73">
              <w:rPr>
                <w:rFonts w:ascii="Courier New" w:eastAsia="Times New Roman" w:hAnsi="Courier New" w:cs="Courier New"/>
                <w:color w:val="0000FF"/>
                <w:sz w:val="18"/>
                <w:szCs w:val="18"/>
                <w:lang w:val="en-US" w:eastAsia="nl-BE"/>
              </w:rPr>
              <w:t>&lt;/timestampReceive&gt;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&lt;timestampReply&gt;</w:t>
            </w:r>
            <w:r w:rsidRPr="00753A73">
              <w:rPr>
                <w:rFonts w:ascii="Courier New" w:eastAsia="Times New Roman" w:hAnsi="Courier New" w:cs="Courier New"/>
                <w:b/>
                <w:bCs/>
                <w:color w:val="000000"/>
                <w:sz w:val="18"/>
                <w:szCs w:val="18"/>
                <w:lang w:val="en-US" w:eastAsia="nl-BE"/>
              </w:rPr>
              <w:t>2018-10-17T12:13:59.792Z</w:t>
            </w:r>
            <w:r w:rsidRPr="00753A73">
              <w:rPr>
                <w:rFonts w:ascii="Courier New" w:eastAsia="Times New Roman" w:hAnsi="Courier New" w:cs="Courier New"/>
                <w:color w:val="0000FF"/>
                <w:sz w:val="18"/>
                <w:szCs w:val="18"/>
                <w:lang w:val="en-US" w:eastAsia="nl-BE"/>
              </w:rPr>
              <w:t>&lt;/timestampReply&gt;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&lt;/informationCBSS&gt;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&lt;status&gt;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&lt;value&gt;</w:t>
            </w:r>
            <w:r w:rsidRPr="00753A73">
              <w:rPr>
                <w:rFonts w:ascii="Courier New" w:eastAsia="Times New Roman" w:hAnsi="Courier New" w:cs="Courier New"/>
                <w:b/>
                <w:bCs/>
                <w:color w:val="000000"/>
                <w:sz w:val="18"/>
                <w:szCs w:val="18"/>
                <w:lang w:val="en-US" w:eastAsia="nl-BE"/>
              </w:rPr>
              <w:t>DATA_FOUND</w:t>
            </w:r>
            <w:r w:rsidRPr="00753A73">
              <w:rPr>
                <w:rFonts w:ascii="Courier New" w:eastAsia="Times New Roman" w:hAnsi="Courier New" w:cs="Courier New"/>
                <w:color w:val="0000FF"/>
                <w:sz w:val="18"/>
                <w:szCs w:val="18"/>
                <w:lang w:val="en-US" w:eastAsia="nl-BE"/>
              </w:rPr>
              <w:t>&lt;/value&gt;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&lt;code&gt;</w:t>
            </w:r>
            <w:r w:rsidRPr="00753A73">
              <w:rPr>
                <w:rFonts w:ascii="Courier New" w:eastAsia="Times New Roman" w:hAnsi="Courier New" w:cs="Courier New"/>
                <w:b/>
                <w:bCs/>
                <w:color w:val="000000"/>
                <w:sz w:val="18"/>
                <w:szCs w:val="18"/>
                <w:lang w:val="en-US" w:eastAsia="nl-BE"/>
              </w:rPr>
              <w:t>MSG00000</w:t>
            </w:r>
            <w:r w:rsidRPr="00753A73">
              <w:rPr>
                <w:rFonts w:ascii="Courier New" w:eastAsia="Times New Roman" w:hAnsi="Courier New" w:cs="Courier New"/>
                <w:color w:val="0000FF"/>
                <w:sz w:val="18"/>
                <w:szCs w:val="18"/>
                <w:lang w:val="en-US" w:eastAsia="nl-BE"/>
              </w:rPr>
              <w:t>&lt;/code&gt;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&lt;description&gt;</w:t>
            </w:r>
            <w:r w:rsidRPr="00753A73">
              <w:rPr>
                <w:rFonts w:ascii="Courier New" w:eastAsia="Times New Roman" w:hAnsi="Courier New" w:cs="Courier New"/>
                <w:b/>
                <w:bCs/>
                <w:color w:val="000000"/>
                <w:sz w:val="18"/>
                <w:szCs w:val="18"/>
                <w:lang w:val="en-US" w:eastAsia="nl-BE"/>
              </w:rPr>
              <w:t>Treatment successful</w:t>
            </w:r>
            <w:r w:rsidRPr="00753A73">
              <w:rPr>
                <w:rFonts w:ascii="Courier New" w:eastAsia="Times New Roman" w:hAnsi="Courier New" w:cs="Courier New"/>
                <w:color w:val="0000FF"/>
                <w:sz w:val="18"/>
                <w:szCs w:val="18"/>
                <w:lang w:val="en-US" w:eastAsia="nl-BE"/>
              </w:rPr>
              <w:t>&lt;/description&gt;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&lt;/status&gt;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&lt;result&gt;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&lt;person</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register</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"RR"</w:t>
            </w:r>
            <w:r w:rsidRPr="00753A73">
              <w:rPr>
                <w:rFonts w:ascii="Courier New" w:eastAsia="Times New Roman" w:hAnsi="Courier New" w:cs="Courier New"/>
                <w:color w:val="0000FF"/>
                <w:sz w:val="18"/>
                <w:szCs w:val="18"/>
                <w:lang w:val="en-US" w:eastAsia="nl-BE"/>
              </w:rPr>
              <w: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&lt;lastName</w:t>
            </w:r>
            <w:r w:rsidR="003C4E8F">
              <w:rPr>
                <w:rFonts w:ascii="Courier New" w:eastAsia="Times New Roman" w:hAnsi="Courier New" w:cs="Courier New"/>
                <w:color w:val="0000FF"/>
                <w:sz w:val="18"/>
                <w:szCs w:val="18"/>
                <w:lang w:val="en-US" w:eastAsia="nl-BE"/>
              </w:rPr>
              <w:t xml:space="preserve"> verificationLevel=”UNSUPPORTED”</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&lt;/lastName&gt;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"1"</w:t>
            </w:r>
            <w:r w:rsidR="00947160">
              <w:rPr>
                <w:rFonts w:ascii="Courier New" w:eastAsia="Times New Roman" w:hAnsi="Courier New" w:cs="Courier New"/>
                <w:b/>
                <w:bCs/>
                <w:color w:val="8000FF"/>
                <w:sz w:val="18"/>
                <w:szCs w:val="18"/>
                <w:lang w:val="en-US" w:eastAsia="nl-BE"/>
              </w:rPr>
              <w:t xml:space="preserve"> </w:t>
            </w:r>
            <w:r w:rsidR="00947160">
              <w:rPr>
                <w:rFonts w:ascii="Courier New" w:eastAsia="Times New Roman" w:hAnsi="Courier New" w:cs="Courier New"/>
                <w:color w:val="0000FF"/>
                <w:sz w:val="18"/>
                <w:szCs w:val="18"/>
                <w:lang w:val="en-US" w:eastAsia="nl-BE"/>
              </w:rPr>
              <w:t>verificationLevel=”UNSUPPORTED”</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B94F7D" w:rsidRPr="0087399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873992">
              <w:rPr>
                <w:rFonts w:ascii="Courier New" w:eastAsia="Times New Roman" w:hAnsi="Courier New" w:cs="Courier New"/>
                <w:color w:val="0000FF"/>
                <w:sz w:val="18"/>
                <w:szCs w:val="18"/>
                <w:lang w:val="en-US" w:eastAsia="nl-BE"/>
              </w:rPr>
              <w:t>&lt;inceptionDate&gt;</w:t>
            </w:r>
            <w:r w:rsidRPr="00873992">
              <w:rPr>
                <w:rFonts w:ascii="Courier New" w:eastAsia="Times New Roman" w:hAnsi="Courier New" w:cs="Courier New"/>
                <w:b/>
                <w:bCs/>
                <w:color w:val="000000"/>
                <w:sz w:val="18"/>
                <w:szCs w:val="18"/>
                <w:lang w:val="en-US" w:eastAsia="nl-BE"/>
              </w:rPr>
              <w:t>19**-10-29</w:t>
            </w:r>
            <w:r w:rsidRPr="00873992">
              <w:rPr>
                <w:rFonts w:ascii="Courier New" w:eastAsia="Times New Roman" w:hAnsi="Courier New" w:cs="Courier New"/>
                <w:color w:val="0000FF"/>
                <w:sz w:val="18"/>
                <w:szCs w:val="18"/>
                <w:lang w:val="en-US" w:eastAsia="nl-BE"/>
              </w:rPr>
              <w:t>&lt;/inceptionDate&gt;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3992">
              <w:rPr>
                <w:rFonts w:ascii="Courier New" w:eastAsia="Times New Roman" w:hAnsi="Courier New" w:cs="Courier New"/>
                <w:b/>
                <w:bCs/>
                <w:color w:val="000000"/>
                <w:sz w:val="18"/>
                <w:szCs w:val="18"/>
                <w:lang w:val="en-US" w:eastAsia="nl-BE"/>
              </w:rPr>
              <w:lastRenderedPageBreak/>
              <w:t xml:space="preserve">               </w:t>
            </w:r>
            <w:r w:rsidRPr="007057B1">
              <w:rPr>
                <w:rFonts w:ascii="Courier New" w:eastAsia="Times New Roman" w:hAnsi="Courier New" w:cs="Courier New"/>
                <w:color w:val="0000FF"/>
                <w:sz w:val="18"/>
                <w:szCs w:val="18"/>
                <w:lang w:val="en-US" w:eastAsia="nl-BE"/>
              </w:rPr>
              <w:t>&lt;/name&gt;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&lt;nationalities&gt;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&lt;nationality&gt;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&lt;nationalityCode</w:t>
            </w:r>
            <w:r w:rsidR="00947160" w:rsidRPr="007057B1">
              <w:rPr>
                <w:rFonts w:ascii="Courier New" w:eastAsia="Times New Roman" w:hAnsi="Courier New" w:cs="Courier New"/>
                <w:color w:val="0000FF"/>
                <w:sz w:val="18"/>
                <w:szCs w:val="18"/>
                <w:lang w:val="en-US" w:eastAsia="nl-BE"/>
              </w:rPr>
              <w:t xml:space="preserve"> </w:t>
            </w:r>
            <w:r w:rsidR="00947160">
              <w:rPr>
                <w:rFonts w:ascii="Courier New" w:eastAsia="Times New Roman" w:hAnsi="Courier New" w:cs="Courier New"/>
                <w:color w:val="0000FF"/>
                <w:sz w:val="18"/>
                <w:szCs w:val="18"/>
                <w:lang w:val="en-US" w:eastAsia="nl-BE"/>
              </w:rPr>
              <w:t>verificationLevel=”UNSUPPORTED”</w:t>
            </w:r>
            <w:r w:rsidRPr="007057B1">
              <w:rPr>
                <w:rFonts w:ascii="Courier New" w:eastAsia="Times New Roman" w:hAnsi="Courier New" w:cs="Courier New"/>
                <w:color w:val="0000FF"/>
                <w:sz w:val="18"/>
                <w:szCs w:val="18"/>
                <w:lang w:val="en-US" w:eastAsia="nl-BE"/>
              </w:rPr>
              <w:t>&gt;</w:t>
            </w:r>
            <w:r w:rsidRPr="007057B1">
              <w:rPr>
                <w:rFonts w:ascii="Courier New" w:eastAsia="Times New Roman" w:hAnsi="Courier New" w:cs="Courier New"/>
                <w:b/>
                <w:bCs/>
                <w:color w:val="000000"/>
                <w:sz w:val="18"/>
                <w:szCs w:val="18"/>
                <w:lang w:val="en-US" w:eastAsia="nl-BE"/>
              </w:rPr>
              <w:t>150</w:t>
            </w:r>
            <w:r w:rsidRPr="007057B1">
              <w:rPr>
                <w:rFonts w:ascii="Courier New" w:eastAsia="Times New Roman" w:hAnsi="Courier New" w:cs="Courier New"/>
                <w:color w:val="0000FF"/>
                <w:sz w:val="18"/>
                <w:szCs w:val="18"/>
                <w:lang w:val="en-US" w:eastAsia="nl-BE"/>
              </w:rPr>
              <w:t>&lt;/nationalityCode&gt;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&lt;nationalityDescription</w:t>
            </w:r>
            <w:r w:rsidRPr="007057B1">
              <w:rPr>
                <w:rFonts w:ascii="Courier New" w:eastAsia="Times New Roman" w:hAnsi="Courier New" w:cs="Courier New"/>
                <w:color w:val="000000"/>
                <w:sz w:val="18"/>
                <w:szCs w:val="18"/>
                <w:lang w:val="en-US" w:eastAsia="nl-BE"/>
              </w:rPr>
              <w:t xml:space="preserve"> </w:t>
            </w:r>
            <w:r w:rsidRPr="007057B1">
              <w:rPr>
                <w:rFonts w:ascii="Courier New" w:eastAsia="Times New Roman" w:hAnsi="Courier New" w:cs="Courier New"/>
                <w:color w:val="FF0000"/>
                <w:sz w:val="18"/>
                <w:szCs w:val="18"/>
                <w:lang w:val="en-US" w:eastAsia="nl-BE"/>
              </w:rPr>
              <w:t>language</w:t>
            </w:r>
            <w:r w:rsidRPr="007057B1">
              <w:rPr>
                <w:rFonts w:ascii="Courier New" w:eastAsia="Times New Roman" w:hAnsi="Courier New" w:cs="Courier New"/>
                <w:color w:val="000000"/>
                <w:sz w:val="18"/>
                <w:szCs w:val="18"/>
                <w:lang w:val="en-US" w:eastAsia="nl-BE"/>
              </w:rPr>
              <w:t>=</w:t>
            </w:r>
            <w:r w:rsidRPr="007057B1">
              <w:rPr>
                <w:rFonts w:ascii="Courier New" w:eastAsia="Times New Roman" w:hAnsi="Courier New" w:cs="Courier New"/>
                <w:b/>
                <w:bCs/>
                <w:color w:val="8000FF"/>
                <w:sz w:val="18"/>
                <w:szCs w:val="18"/>
                <w:lang w:val="en-US" w:eastAsia="nl-BE"/>
              </w:rPr>
              <w:t>"FR"</w:t>
            </w:r>
            <w:r w:rsidRPr="007057B1">
              <w:rPr>
                <w:rFonts w:ascii="Courier New" w:eastAsia="Times New Roman" w:hAnsi="Courier New" w:cs="Courier New"/>
                <w:color w:val="0000FF"/>
                <w:sz w:val="18"/>
                <w:szCs w:val="18"/>
                <w:lang w:val="en-US" w:eastAsia="nl-BE"/>
              </w:rPr>
              <w:t>&gt;</w:t>
            </w:r>
            <w:r w:rsidRPr="007057B1">
              <w:rPr>
                <w:rFonts w:ascii="Courier New" w:eastAsia="Times New Roman" w:hAnsi="Courier New" w:cs="Courier New"/>
                <w:b/>
                <w:bCs/>
                <w:color w:val="000000"/>
                <w:sz w:val="18"/>
                <w:szCs w:val="18"/>
                <w:lang w:val="en-US" w:eastAsia="nl-BE"/>
              </w:rPr>
              <w:t>Belgique</w:t>
            </w:r>
            <w:r w:rsidRPr="007057B1">
              <w:rPr>
                <w:rFonts w:ascii="Courier New" w:eastAsia="Times New Roman" w:hAnsi="Courier New" w:cs="Courier New"/>
                <w:color w:val="0000FF"/>
                <w:sz w:val="18"/>
                <w:szCs w:val="18"/>
                <w:lang w:val="en-US" w:eastAsia="nl-BE"/>
              </w:rPr>
              <w:t>&lt;/nationalityDescription&gt;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&lt;nationalityDescription</w:t>
            </w:r>
            <w:r w:rsidRPr="007057B1">
              <w:rPr>
                <w:rFonts w:ascii="Courier New" w:eastAsia="Times New Roman" w:hAnsi="Courier New" w:cs="Courier New"/>
                <w:color w:val="000000"/>
                <w:sz w:val="18"/>
                <w:szCs w:val="18"/>
                <w:lang w:val="en-US" w:eastAsia="nl-BE"/>
              </w:rPr>
              <w:t xml:space="preserve"> </w:t>
            </w:r>
            <w:r w:rsidRPr="007057B1">
              <w:rPr>
                <w:rFonts w:ascii="Courier New" w:eastAsia="Times New Roman" w:hAnsi="Courier New" w:cs="Courier New"/>
                <w:color w:val="FF0000"/>
                <w:sz w:val="18"/>
                <w:szCs w:val="18"/>
                <w:lang w:val="en-US" w:eastAsia="nl-BE"/>
              </w:rPr>
              <w:t>language</w:t>
            </w:r>
            <w:r w:rsidRPr="007057B1">
              <w:rPr>
                <w:rFonts w:ascii="Courier New" w:eastAsia="Times New Roman" w:hAnsi="Courier New" w:cs="Courier New"/>
                <w:color w:val="000000"/>
                <w:sz w:val="18"/>
                <w:szCs w:val="18"/>
                <w:lang w:val="en-US" w:eastAsia="nl-BE"/>
              </w:rPr>
              <w:t>=</w:t>
            </w:r>
            <w:r w:rsidRPr="007057B1">
              <w:rPr>
                <w:rFonts w:ascii="Courier New" w:eastAsia="Times New Roman" w:hAnsi="Courier New" w:cs="Courier New"/>
                <w:b/>
                <w:bCs/>
                <w:color w:val="8000FF"/>
                <w:sz w:val="18"/>
                <w:szCs w:val="18"/>
                <w:lang w:val="en-US" w:eastAsia="nl-BE"/>
              </w:rPr>
              <w:t>"NL"</w:t>
            </w:r>
            <w:r w:rsidRPr="007057B1">
              <w:rPr>
                <w:rFonts w:ascii="Courier New" w:eastAsia="Times New Roman" w:hAnsi="Courier New" w:cs="Courier New"/>
                <w:color w:val="0000FF"/>
                <w:sz w:val="18"/>
                <w:szCs w:val="18"/>
                <w:lang w:val="en-US" w:eastAsia="nl-BE"/>
              </w:rPr>
              <w:t>&gt;</w:t>
            </w:r>
            <w:r w:rsidRPr="007057B1">
              <w:rPr>
                <w:rFonts w:ascii="Courier New" w:eastAsia="Times New Roman" w:hAnsi="Courier New" w:cs="Courier New"/>
                <w:b/>
                <w:bCs/>
                <w:color w:val="000000"/>
                <w:sz w:val="18"/>
                <w:szCs w:val="18"/>
                <w:lang w:val="en-US" w:eastAsia="nl-BE"/>
              </w:rPr>
              <w:t>België</w:t>
            </w:r>
            <w:r w:rsidRPr="007057B1">
              <w:rPr>
                <w:rFonts w:ascii="Courier New" w:eastAsia="Times New Roman" w:hAnsi="Courier New" w:cs="Courier New"/>
                <w:color w:val="0000FF"/>
                <w:sz w:val="18"/>
                <w:szCs w:val="18"/>
                <w:lang w:val="en-US" w:eastAsia="nl-BE"/>
              </w:rPr>
              <w:t>&lt;/nationalityDescription&gt;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&lt;nationalityDescription</w:t>
            </w:r>
            <w:r w:rsidRPr="007057B1">
              <w:rPr>
                <w:rFonts w:ascii="Courier New" w:eastAsia="Times New Roman" w:hAnsi="Courier New" w:cs="Courier New"/>
                <w:color w:val="000000"/>
                <w:sz w:val="18"/>
                <w:szCs w:val="18"/>
                <w:lang w:val="en-US" w:eastAsia="nl-BE"/>
              </w:rPr>
              <w:t xml:space="preserve"> </w:t>
            </w:r>
            <w:r w:rsidRPr="007057B1">
              <w:rPr>
                <w:rFonts w:ascii="Courier New" w:eastAsia="Times New Roman" w:hAnsi="Courier New" w:cs="Courier New"/>
                <w:color w:val="FF0000"/>
                <w:sz w:val="18"/>
                <w:szCs w:val="18"/>
                <w:lang w:val="en-US" w:eastAsia="nl-BE"/>
              </w:rPr>
              <w:t>language</w:t>
            </w:r>
            <w:r w:rsidRPr="007057B1">
              <w:rPr>
                <w:rFonts w:ascii="Courier New" w:eastAsia="Times New Roman" w:hAnsi="Courier New" w:cs="Courier New"/>
                <w:color w:val="000000"/>
                <w:sz w:val="18"/>
                <w:szCs w:val="18"/>
                <w:lang w:val="en-US" w:eastAsia="nl-BE"/>
              </w:rPr>
              <w:t>=</w:t>
            </w:r>
            <w:r w:rsidRPr="007057B1">
              <w:rPr>
                <w:rFonts w:ascii="Courier New" w:eastAsia="Times New Roman" w:hAnsi="Courier New" w:cs="Courier New"/>
                <w:b/>
                <w:bCs/>
                <w:color w:val="8000FF"/>
                <w:sz w:val="18"/>
                <w:szCs w:val="18"/>
                <w:lang w:val="en-US" w:eastAsia="nl-BE"/>
              </w:rPr>
              <w:t>"DE"</w:t>
            </w:r>
            <w:r w:rsidRPr="007057B1">
              <w:rPr>
                <w:rFonts w:ascii="Courier New" w:eastAsia="Times New Roman" w:hAnsi="Courier New" w:cs="Courier New"/>
                <w:color w:val="0000FF"/>
                <w:sz w:val="18"/>
                <w:szCs w:val="18"/>
                <w:lang w:val="en-US" w:eastAsia="nl-BE"/>
              </w:rPr>
              <w:t>&gt;</w:t>
            </w:r>
            <w:r w:rsidRPr="007057B1">
              <w:rPr>
                <w:rFonts w:ascii="Courier New" w:eastAsia="Times New Roman" w:hAnsi="Courier New" w:cs="Courier New"/>
                <w:b/>
                <w:bCs/>
                <w:color w:val="000000"/>
                <w:sz w:val="18"/>
                <w:szCs w:val="18"/>
                <w:lang w:val="en-US" w:eastAsia="nl-BE"/>
              </w:rPr>
              <w:t>Belgien</w:t>
            </w:r>
            <w:r w:rsidRPr="007057B1">
              <w:rPr>
                <w:rFonts w:ascii="Courier New" w:eastAsia="Times New Roman" w:hAnsi="Courier New" w:cs="Courier New"/>
                <w:color w:val="0000FF"/>
                <w:sz w:val="18"/>
                <w:szCs w:val="18"/>
                <w:lang w:val="en-US" w:eastAsia="nl-BE"/>
              </w:rPr>
              <w:t>&lt;/nationalityDescription&gt;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19**-10-29</w:t>
            </w:r>
            <w:r w:rsidRPr="00753A73">
              <w:rPr>
                <w:rFonts w:ascii="Courier New" w:eastAsia="Times New Roman" w:hAnsi="Courier New" w:cs="Courier New"/>
                <w:color w:val="0000FF"/>
                <w:sz w:val="18"/>
                <w:szCs w:val="18"/>
                <w:lang w:val="en-US" w:eastAsia="nl-BE"/>
              </w:rPr>
              <w:t>&lt;/inceptionDate&gt;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&lt;/nationality&gt;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&lt;/nationalities&gt;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w:t>
            </w:r>
            <w:r w:rsidR="00947160">
              <w:rPr>
                <w:rFonts w:ascii="Courier New" w:eastAsia="Times New Roman" w:hAnsi="Courier New" w:cs="Courier New"/>
                <w:color w:val="0000FF"/>
                <w:sz w:val="18"/>
                <w:szCs w:val="18"/>
                <w:lang w:val="en-US" w:eastAsia="nl-BE"/>
              </w:rPr>
              <w:t>birthdate verificationLevel=”UNSUPPORTED”</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19**-10-29</w:t>
            </w:r>
            <w:r w:rsidRPr="00753A73">
              <w:rPr>
                <w:rFonts w:ascii="Courier New" w:eastAsia="Times New Roman" w:hAnsi="Courier New" w:cs="Courier New"/>
                <w:color w:val="0000FF"/>
                <w:sz w:val="18"/>
                <w:szCs w:val="18"/>
                <w:lang w:val="en-US" w:eastAsia="nl-BE"/>
              </w:rPr>
              <w:t>&lt;/birthDate&gt;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&lt;birthPlace&gt;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w:t>
            </w:r>
            <w:r w:rsidR="00DB6FDB">
              <w:rPr>
                <w:rFonts w:ascii="Courier New" w:eastAsia="Times New Roman" w:hAnsi="Courier New" w:cs="Courier New"/>
                <w:color w:val="0000FF"/>
                <w:sz w:val="18"/>
                <w:szCs w:val="18"/>
                <w:lang w:val="en-US" w:eastAsia="nl-BE"/>
              </w:rPr>
              <w:t xml:space="preserve"> verificationLevel=”UNSUPPORTED”</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23042</w:t>
            </w:r>
            <w:r w:rsidRPr="00753A73">
              <w:rPr>
                <w:rFonts w:ascii="Courier New" w:eastAsia="Times New Roman" w:hAnsi="Courier New" w:cs="Courier New"/>
                <w:color w:val="0000FF"/>
                <w:sz w:val="18"/>
                <w:szCs w:val="18"/>
                <w:lang w:val="en-US" w:eastAsia="nl-BE"/>
              </w:rPr>
              <w:t>&lt;/cityCode&gt;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Leerbeek</w:t>
            </w:r>
            <w:r w:rsidRPr="00753A73">
              <w:rPr>
                <w:rFonts w:ascii="Courier New" w:eastAsia="Times New Roman" w:hAnsi="Courier New" w:cs="Courier New"/>
                <w:color w:val="0000FF"/>
                <w:sz w:val="18"/>
                <w:szCs w:val="18"/>
                <w:lang w:val="en-US" w:eastAsia="nl-BE"/>
              </w:rPr>
              <w:t>&lt;/cityName&gt;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&lt;/birthPlace&gt;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&lt;/birth&gt;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&lt;decease&gt;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&lt;deceaseDate</w:t>
            </w:r>
            <w:r w:rsidR="00947160">
              <w:rPr>
                <w:rFonts w:ascii="Courier New" w:eastAsia="Times New Roman" w:hAnsi="Courier New" w:cs="Courier New"/>
                <w:color w:val="0000FF"/>
                <w:sz w:val="18"/>
                <w:szCs w:val="18"/>
                <w:lang w:val="en-US" w:eastAsia="nl-BE"/>
              </w:rPr>
              <w:t xml:space="preserve"> verificationLevel=”UNSUPPORTED”</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20**-07-31</w:t>
            </w:r>
            <w:r w:rsidRPr="00753A73">
              <w:rPr>
                <w:rFonts w:ascii="Courier New" w:eastAsia="Times New Roman" w:hAnsi="Courier New" w:cs="Courier New"/>
                <w:color w:val="0000FF"/>
                <w:sz w:val="18"/>
                <w:szCs w:val="18"/>
                <w:lang w:val="en-US" w:eastAsia="nl-BE"/>
              </w:rPr>
              <w:t>&lt;/deceaseDate&gt;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&lt;deceasePlace&gt;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w:t>
            </w:r>
            <w:r w:rsidR="00E4604A">
              <w:rPr>
                <w:rFonts w:ascii="Courier New" w:eastAsia="Times New Roman" w:hAnsi="Courier New" w:cs="Courier New"/>
                <w:color w:val="0000FF"/>
                <w:sz w:val="18"/>
                <w:szCs w:val="18"/>
                <w:lang w:val="en-US" w:eastAsia="nl-BE"/>
              </w:rPr>
              <w:t xml:space="preserve"> verificationLevel=”</w:t>
            </w:r>
            <w:r w:rsidR="009B2AB2">
              <w:rPr>
                <w:rFonts w:ascii="Courier New" w:eastAsia="Times New Roman" w:hAnsi="Courier New" w:cs="Courier New"/>
                <w:color w:val="0000FF"/>
                <w:sz w:val="18"/>
                <w:szCs w:val="18"/>
                <w:lang w:val="en-US" w:eastAsia="nl-BE"/>
              </w:rPr>
              <w:t>VERIFIED</w:t>
            </w:r>
            <w:r w:rsidR="00E4604A">
              <w:rPr>
                <w:rFonts w:ascii="Courier New" w:eastAsia="Times New Roman" w:hAnsi="Courier New" w:cs="Courier New"/>
                <w:color w:val="0000FF"/>
                <w:sz w:val="18"/>
                <w:szCs w:val="18"/>
                <w:lang w:val="en-US" w:eastAsia="nl-BE"/>
              </w:rPr>
              <w:t>”</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23064</w:t>
            </w:r>
            <w:r w:rsidRPr="00753A73">
              <w:rPr>
                <w:rFonts w:ascii="Courier New" w:eastAsia="Times New Roman" w:hAnsi="Courier New" w:cs="Courier New"/>
                <w:color w:val="0000FF"/>
                <w:sz w:val="18"/>
                <w:szCs w:val="18"/>
                <w:lang w:val="en-US" w:eastAsia="nl-BE"/>
              </w:rPr>
              <w:t>&lt;/cityCode&gt;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Pepingen</w:t>
            </w:r>
            <w:r w:rsidRPr="00753A73">
              <w:rPr>
                <w:rFonts w:ascii="Courier New" w:eastAsia="Times New Roman" w:hAnsi="Courier New" w:cs="Courier New"/>
                <w:color w:val="0000FF"/>
                <w:sz w:val="18"/>
                <w:szCs w:val="18"/>
                <w:lang w:val="en-US" w:eastAsia="nl-BE"/>
              </w:rPr>
              <w:t>&lt;/cityName&gt;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&lt;/deceasePlace&gt;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&lt;/decease&gt;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&lt;gender&gt;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&lt;genderCode</w:t>
            </w:r>
            <w:r w:rsidR="00947160" w:rsidRPr="007057B1">
              <w:rPr>
                <w:rFonts w:ascii="Courier New" w:eastAsia="Times New Roman" w:hAnsi="Courier New" w:cs="Courier New"/>
                <w:color w:val="0000FF"/>
                <w:sz w:val="18"/>
                <w:szCs w:val="18"/>
                <w:lang w:val="en-US" w:eastAsia="nl-BE"/>
              </w:rPr>
              <w:t xml:space="preserve"> </w:t>
            </w:r>
            <w:r w:rsidR="00947160">
              <w:rPr>
                <w:rFonts w:ascii="Courier New" w:eastAsia="Times New Roman" w:hAnsi="Courier New" w:cs="Courier New"/>
                <w:color w:val="0000FF"/>
                <w:sz w:val="18"/>
                <w:szCs w:val="18"/>
                <w:lang w:val="en-US" w:eastAsia="nl-BE"/>
              </w:rPr>
              <w:t>verificationLevel=”UNSUPPORTED”</w:t>
            </w:r>
            <w:r w:rsidRPr="007057B1">
              <w:rPr>
                <w:rFonts w:ascii="Courier New" w:eastAsia="Times New Roman" w:hAnsi="Courier New" w:cs="Courier New"/>
                <w:color w:val="0000FF"/>
                <w:sz w:val="18"/>
                <w:szCs w:val="18"/>
                <w:lang w:val="en-US" w:eastAsia="nl-BE"/>
              </w:rPr>
              <w:t>&gt;</w:t>
            </w:r>
            <w:r w:rsidRPr="007057B1">
              <w:rPr>
                <w:rFonts w:ascii="Courier New" w:eastAsia="Times New Roman" w:hAnsi="Courier New" w:cs="Courier New"/>
                <w:b/>
                <w:bCs/>
                <w:color w:val="000000"/>
                <w:sz w:val="18"/>
                <w:szCs w:val="18"/>
                <w:lang w:val="en-US" w:eastAsia="nl-BE"/>
              </w:rPr>
              <w:t>M</w:t>
            </w:r>
            <w:r w:rsidRPr="007057B1">
              <w:rPr>
                <w:rFonts w:ascii="Courier New" w:eastAsia="Times New Roman" w:hAnsi="Courier New" w:cs="Courier New"/>
                <w:color w:val="0000FF"/>
                <w:sz w:val="18"/>
                <w:szCs w:val="18"/>
                <w:lang w:val="en-US" w:eastAsia="nl-BE"/>
              </w:rPr>
              <w:t>&lt;/genderCode&gt;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en-US" w:eastAsia="nl-BE"/>
              </w:rPr>
              <w:t>&lt;/gender&gt;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057B1">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&lt;civilStateCode</w:t>
            </w:r>
            <w:r w:rsidR="00947160">
              <w:rPr>
                <w:rFonts w:ascii="Courier New" w:eastAsia="Times New Roman" w:hAnsi="Courier New" w:cs="Courier New"/>
                <w:color w:val="0000FF"/>
                <w:sz w:val="18"/>
                <w:szCs w:val="18"/>
                <w:lang w:val="en-US" w:eastAsia="nl-BE"/>
              </w:rPr>
              <w:t xml:space="preserve"> verificationLevel=”UNSUPPORTED”</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20</w:t>
            </w:r>
            <w:r w:rsidRPr="00034F76">
              <w:rPr>
                <w:rFonts w:ascii="Courier New" w:eastAsia="Times New Roman" w:hAnsi="Courier New" w:cs="Courier New"/>
                <w:color w:val="0000FF"/>
                <w:sz w:val="18"/>
                <w:szCs w:val="18"/>
                <w:lang w:val="en-US" w:eastAsia="nl-BE"/>
              </w:rPr>
              <w:t>&lt;/civilStateCode&gt;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&lt;civilStateDescription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Marié</w:t>
            </w:r>
            <w:r w:rsidRPr="00034F76">
              <w:rPr>
                <w:rFonts w:ascii="Courier New" w:eastAsia="Times New Roman" w:hAnsi="Courier New" w:cs="Courier New"/>
                <w:color w:val="0000FF"/>
                <w:sz w:val="18"/>
                <w:szCs w:val="18"/>
                <w:lang w:val="en-US" w:eastAsia="nl-BE"/>
              </w:rPr>
              <w:t>&lt;/civilStateDescription&gt;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&lt;civilStateDescription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Gehuwd</w:t>
            </w:r>
            <w:r w:rsidRPr="00034F76">
              <w:rPr>
                <w:rFonts w:ascii="Courier New" w:eastAsia="Times New Roman" w:hAnsi="Courier New" w:cs="Courier New"/>
                <w:color w:val="0000FF"/>
                <w:sz w:val="18"/>
                <w:szCs w:val="18"/>
                <w:lang w:val="en-US" w:eastAsia="nl-BE"/>
              </w:rPr>
              <w:t>&lt;/civilStateDescription&gt;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&lt;partner&gt;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&lt;partnerSsin&gt;</w:t>
            </w:r>
            <w:r w:rsidRPr="00034F76">
              <w:rPr>
                <w:rFonts w:ascii="Courier New" w:eastAsia="Times New Roman" w:hAnsi="Courier New" w:cs="Courier New"/>
                <w:b/>
                <w:bCs/>
                <w:color w:val="000000"/>
                <w:sz w:val="18"/>
                <w:szCs w:val="18"/>
                <w:lang w:val="en-US" w:eastAsia="nl-BE"/>
              </w:rPr>
              <w:t>*********89</w:t>
            </w:r>
            <w:r w:rsidRPr="00034F76">
              <w:rPr>
                <w:rFonts w:ascii="Courier New" w:eastAsia="Times New Roman" w:hAnsi="Courier New" w:cs="Courier New"/>
                <w:color w:val="0000FF"/>
                <w:sz w:val="18"/>
                <w:szCs w:val="18"/>
                <w:lang w:val="en-US" w:eastAsia="nl-BE"/>
              </w:rPr>
              <w:t>&lt;/partnerSsin&gt;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&lt;partnerName&gt;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&lt;lastName&gt;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&lt;/lastName&gt;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"1"</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"2"</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&lt;givenName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sequence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"3"</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&lt;/givenName&gt;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&lt;/partnerName&gt;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&lt;/partner&gt;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&lt;location&gt;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lastRenderedPageBreak/>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23010</w:t>
            </w:r>
            <w:r w:rsidRPr="00753A73">
              <w:rPr>
                <w:rFonts w:ascii="Courier New" w:eastAsia="Times New Roman" w:hAnsi="Courier New" w:cs="Courier New"/>
                <w:color w:val="0000FF"/>
                <w:sz w:val="18"/>
                <w:szCs w:val="18"/>
                <w:lang w:val="en-US" w:eastAsia="nl-BE"/>
              </w:rPr>
              <w:t>&lt;/cityCode&gt;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Bogaarden</w:t>
            </w:r>
            <w:r w:rsidRPr="00753A73">
              <w:rPr>
                <w:rFonts w:ascii="Courier New" w:eastAsia="Times New Roman" w:hAnsi="Courier New" w:cs="Courier New"/>
                <w:color w:val="0000FF"/>
                <w:sz w:val="18"/>
                <w:szCs w:val="18"/>
                <w:lang w:val="en-US" w:eastAsia="nl-BE"/>
              </w:rPr>
              <w:t>&lt;/cityName&gt;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&lt;/location&gt;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19**-07-28</w:t>
            </w:r>
            <w:r w:rsidRPr="00753A73">
              <w:rPr>
                <w:rFonts w:ascii="Courier New" w:eastAsia="Times New Roman" w:hAnsi="Courier New" w:cs="Courier New"/>
                <w:color w:val="0000FF"/>
                <w:sz w:val="18"/>
                <w:szCs w:val="18"/>
                <w:lang w:val="en-US" w:eastAsia="nl-BE"/>
              </w:rPr>
              <w:t>&lt;/inceptionDate&gt;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&lt;/civilState&gt;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&lt;/civilStates&gt;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&lt;address&gt;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&lt;residentialAddress&gt;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23064</w:t>
            </w:r>
            <w:r w:rsidRPr="00753A73">
              <w:rPr>
                <w:rFonts w:ascii="Courier New" w:eastAsia="Times New Roman" w:hAnsi="Courier New" w:cs="Courier New"/>
                <w:color w:val="0000FF"/>
                <w:sz w:val="18"/>
                <w:szCs w:val="18"/>
                <w:lang w:val="en-US" w:eastAsia="nl-BE"/>
              </w:rPr>
              <w:t>&lt;/cityCode&gt;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Pepingen</w:t>
            </w:r>
            <w:r w:rsidRPr="00753A73">
              <w:rPr>
                <w:rFonts w:ascii="Courier New" w:eastAsia="Times New Roman" w:hAnsi="Courier New" w:cs="Courier New"/>
                <w:color w:val="0000FF"/>
                <w:sz w:val="18"/>
                <w:szCs w:val="18"/>
                <w:lang w:val="en-US" w:eastAsia="nl-BE"/>
              </w:rPr>
              <w:t>&lt;/cityName&gt;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&lt;postalCode&gt;</w:t>
            </w:r>
            <w:r w:rsidRPr="00753A73">
              <w:rPr>
                <w:rFonts w:ascii="Courier New" w:eastAsia="Times New Roman" w:hAnsi="Courier New" w:cs="Courier New"/>
                <w:b/>
                <w:bCs/>
                <w:color w:val="000000"/>
                <w:sz w:val="18"/>
                <w:szCs w:val="18"/>
                <w:lang w:val="en-US" w:eastAsia="nl-BE"/>
              </w:rPr>
              <w:t>1670</w:t>
            </w:r>
            <w:r w:rsidRPr="00753A73">
              <w:rPr>
                <w:rFonts w:ascii="Courier New" w:eastAsia="Times New Roman" w:hAnsi="Courier New" w:cs="Courier New"/>
                <w:color w:val="0000FF"/>
                <w:sz w:val="18"/>
                <w:szCs w:val="18"/>
                <w:lang w:val="en-US" w:eastAsia="nl-BE"/>
              </w:rPr>
              <w:t>&lt;/postalCode&gt;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&lt;streetCode&gt;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&lt;/streetCode&gt;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&lt;streetName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Plutsingenstraat(BO)</w:t>
            </w:r>
            <w:r w:rsidRPr="00753A73">
              <w:rPr>
                <w:rFonts w:ascii="Courier New" w:eastAsia="Times New Roman" w:hAnsi="Courier New" w:cs="Courier New"/>
                <w:color w:val="0000FF"/>
                <w:sz w:val="18"/>
                <w:szCs w:val="18"/>
                <w:lang w:val="en-US" w:eastAsia="nl-BE"/>
              </w:rPr>
              <w:t>&lt;/streetName&gt;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&lt;houseNumber&gt;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&lt;/houseNumber&gt;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19**-01-01</w:t>
            </w:r>
            <w:r w:rsidRPr="00753A73">
              <w:rPr>
                <w:rFonts w:ascii="Courier New" w:eastAsia="Times New Roman" w:hAnsi="Courier New" w:cs="Courier New"/>
                <w:color w:val="0000FF"/>
                <w:sz w:val="18"/>
                <w:szCs w:val="18"/>
                <w:lang w:val="en-US" w:eastAsia="nl-BE"/>
              </w:rPr>
              <w:t>&lt;/inceptionDate&gt;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&lt;/residentialAddress&gt;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&lt;/address&gt;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&lt;administrator&gt;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&lt;location&gt;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&lt;countryCode&gt;</w:t>
            </w:r>
            <w:r w:rsidRPr="00753A73">
              <w:rPr>
                <w:rFonts w:ascii="Courier New" w:eastAsia="Times New Roman" w:hAnsi="Courier New" w:cs="Courier New"/>
                <w:b/>
                <w:bCs/>
                <w:color w:val="000000"/>
                <w:sz w:val="18"/>
                <w:szCs w:val="18"/>
                <w:lang w:val="en-US" w:eastAsia="nl-BE"/>
              </w:rPr>
              <w:t>150</w:t>
            </w:r>
            <w:r w:rsidRPr="00753A73">
              <w:rPr>
                <w:rFonts w:ascii="Courier New" w:eastAsia="Times New Roman" w:hAnsi="Courier New" w:cs="Courier New"/>
                <w:color w:val="0000FF"/>
                <w:sz w:val="18"/>
                <w:szCs w:val="18"/>
                <w:lang w:val="en-US" w:eastAsia="nl-BE"/>
              </w:rPr>
              <w:t>&lt;/countryCode&gt;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&lt;countryIsoCode&gt;</w:t>
            </w:r>
            <w:r w:rsidRPr="00753A73">
              <w:rPr>
                <w:rFonts w:ascii="Courier New" w:eastAsia="Times New Roman" w:hAnsi="Courier New" w:cs="Courier New"/>
                <w:b/>
                <w:bCs/>
                <w:color w:val="000000"/>
                <w:sz w:val="18"/>
                <w:szCs w:val="18"/>
                <w:lang w:val="en-US" w:eastAsia="nl-BE"/>
              </w:rPr>
              <w:t>BE</w:t>
            </w:r>
            <w:r w:rsidRPr="00753A73">
              <w:rPr>
                <w:rFonts w:ascii="Courier New" w:eastAsia="Times New Roman" w:hAnsi="Courier New" w:cs="Courier New"/>
                <w:color w:val="0000FF"/>
                <w:sz w:val="18"/>
                <w:szCs w:val="18"/>
                <w:lang w:val="en-US" w:eastAsia="nl-BE"/>
              </w:rPr>
              <w:t>&lt;/countryIsoCode&gt;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"FR"</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Belgique</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België</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&lt;countryName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"DE"</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Belgien</w:t>
            </w:r>
            <w:r w:rsidRPr="00753A73">
              <w:rPr>
                <w:rFonts w:ascii="Courier New" w:eastAsia="Times New Roman" w:hAnsi="Courier New" w:cs="Courier New"/>
                <w:color w:val="0000FF"/>
                <w:sz w:val="18"/>
                <w:szCs w:val="18"/>
                <w:lang w:val="en-US" w:eastAsia="nl-BE"/>
              </w:rPr>
              <w:t>&lt;/countryName&gt;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&lt;cityCode&gt;</w:t>
            </w:r>
            <w:r w:rsidRPr="00753A73">
              <w:rPr>
                <w:rFonts w:ascii="Courier New" w:eastAsia="Times New Roman" w:hAnsi="Courier New" w:cs="Courier New"/>
                <w:b/>
                <w:bCs/>
                <w:color w:val="000000"/>
                <w:sz w:val="18"/>
                <w:szCs w:val="18"/>
                <w:lang w:val="en-US" w:eastAsia="nl-BE"/>
              </w:rPr>
              <w:t>23064</w:t>
            </w:r>
            <w:r w:rsidRPr="00753A73">
              <w:rPr>
                <w:rFonts w:ascii="Courier New" w:eastAsia="Times New Roman" w:hAnsi="Courier New" w:cs="Courier New"/>
                <w:color w:val="0000FF"/>
                <w:sz w:val="18"/>
                <w:szCs w:val="18"/>
                <w:lang w:val="en-US" w:eastAsia="nl-BE"/>
              </w:rPr>
              <w:t>&lt;/cityCode&gt;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&lt;cityName</w:t>
            </w:r>
            <w:r w:rsidRPr="00753A73">
              <w:rPr>
                <w:rFonts w:ascii="Courier New" w:eastAsia="Times New Roman" w:hAnsi="Courier New" w:cs="Courier New"/>
                <w:color w:val="000000"/>
                <w:sz w:val="18"/>
                <w:szCs w:val="18"/>
                <w:lang w:val="en-US" w:eastAsia="nl-BE"/>
              </w:rPr>
              <w:t xml:space="preserve"> </w:t>
            </w:r>
            <w:r w:rsidRPr="00753A73">
              <w:rPr>
                <w:rFonts w:ascii="Courier New" w:eastAsia="Times New Roman" w:hAnsi="Courier New" w:cs="Courier New"/>
                <w:color w:val="FF0000"/>
                <w:sz w:val="18"/>
                <w:szCs w:val="18"/>
                <w:lang w:val="en-US" w:eastAsia="nl-BE"/>
              </w:rPr>
              <w:t>language</w:t>
            </w:r>
            <w:r w:rsidRPr="00753A73">
              <w:rPr>
                <w:rFonts w:ascii="Courier New" w:eastAsia="Times New Roman" w:hAnsi="Courier New" w:cs="Courier New"/>
                <w:color w:val="000000"/>
                <w:sz w:val="18"/>
                <w:szCs w:val="18"/>
                <w:lang w:val="en-US" w:eastAsia="nl-BE"/>
              </w:rPr>
              <w:t>=</w:t>
            </w:r>
            <w:r w:rsidRPr="00753A73">
              <w:rPr>
                <w:rFonts w:ascii="Courier New" w:eastAsia="Times New Roman" w:hAnsi="Courier New" w:cs="Courier New"/>
                <w:b/>
                <w:bCs/>
                <w:color w:val="8000FF"/>
                <w:sz w:val="18"/>
                <w:szCs w:val="18"/>
                <w:lang w:val="en-US" w:eastAsia="nl-BE"/>
              </w:rPr>
              <w:t>"NL"</w:t>
            </w:r>
            <w:r w:rsidRPr="00753A73">
              <w:rPr>
                <w:rFonts w:ascii="Courier New" w:eastAsia="Times New Roman" w:hAnsi="Courier New" w:cs="Courier New"/>
                <w:color w:val="0000FF"/>
                <w:sz w:val="18"/>
                <w:szCs w:val="18"/>
                <w:lang w:val="en-US" w:eastAsia="nl-BE"/>
              </w:rPr>
              <w:t>&gt;</w:t>
            </w:r>
            <w:r w:rsidRPr="00753A73">
              <w:rPr>
                <w:rFonts w:ascii="Courier New" w:eastAsia="Times New Roman" w:hAnsi="Courier New" w:cs="Courier New"/>
                <w:b/>
                <w:bCs/>
                <w:color w:val="000000"/>
                <w:sz w:val="18"/>
                <w:szCs w:val="18"/>
                <w:lang w:val="en-US" w:eastAsia="nl-BE"/>
              </w:rPr>
              <w:t>Pepingen</w:t>
            </w:r>
            <w:r w:rsidRPr="00753A73">
              <w:rPr>
                <w:rFonts w:ascii="Courier New" w:eastAsia="Times New Roman" w:hAnsi="Courier New" w:cs="Courier New"/>
                <w:color w:val="0000FF"/>
                <w:sz w:val="18"/>
                <w:szCs w:val="18"/>
                <w:lang w:val="en-US" w:eastAsia="nl-BE"/>
              </w:rPr>
              <w:t>&lt;/cityName&gt;</w:t>
            </w:r>
          </w:p>
          <w:p w:rsidR="00B94F7D" w:rsidRPr="0087399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873992">
              <w:rPr>
                <w:rFonts w:ascii="Courier New" w:eastAsia="Times New Roman" w:hAnsi="Courier New" w:cs="Courier New"/>
                <w:color w:val="0000FF"/>
                <w:sz w:val="18"/>
                <w:szCs w:val="18"/>
                <w:lang w:val="en-US" w:eastAsia="nl-BE"/>
              </w:rPr>
              <w:t>&lt;/location&gt;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&lt;inceptionDate&gt;</w:t>
            </w:r>
            <w:r w:rsidRPr="00753A73">
              <w:rPr>
                <w:rFonts w:ascii="Courier New" w:eastAsia="Times New Roman" w:hAnsi="Courier New" w:cs="Courier New"/>
                <w:b/>
                <w:bCs/>
                <w:color w:val="000000"/>
                <w:sz w:val="18"/>
                <w:szCs w:val="18"/>
                <w:lang w:val="en-US" w:eastAsia="nl-BE"/>
              </w:rPr>
              <w:t>19**-01-03</w:t>
            </w:r>
            <w:r w:rsidRPr="00753A73">
              <w:rPr>
                <w:rFonts w:ascii="Courier New" w:eastAsia="Times New Roman" w:hAnsi="Courier New" w:cs="Courier New"/>
                <w:color w:val="0000FF"/>
                <w:sz w:val="18"/>
                <w:szCs w:val="18"/>
                <w:lang w:val="en-US" w:eastAsia="nl-BE"/>
              </w:rPr>
              <w:t>&lt;/inceptionDate&gt;</w:t>
            </w:r>
          </w:p>
          <w:p w:rsidR="00B94F7D" w:rsidRDefault="00B94F7D" w:rsidP="00D25CA8">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&lt;/administrator&gt;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Pr>
                <w:rFonts w:ascii="Courier New" w:eastAsia="Times New Roman" w:hAnsi="Courier New" w:cs="Courier New"/>
                <w:color w:val="0000FF"/>
                <w:sz w:val="18"/>
                <w:szCs w:val="18"/>
                <w:lang w:val="en-US" w:eastAsia="nl-BE"/>
              </w:rPr>
              <w:t xml:space="preserve">               </w:t>
            </w:r>
            <w:r w:rsidRPr="006E581E">
              <w:rPr>
                <w:rFonts w:ascii="Courier New" w:eastAsia="Times New Roman" w:hAnsi="Courier New" w:cs="Courier New"/>
                <w:color w:val="0000FF"/>
                <w:sz w:val="18"/>
                <w:szCs w:val="18"/>
                <w:lang w:val="en-US" w:eastAsia="nl-BE"/>
              </w:rPr>
              <w:t>&lt;anomalies&gt;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&lt;anomaly&gt;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&lt;code&gt;400530&lt;/code&gt;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&lt;description&gt;Filtered one or more blank name parts that were in the first name.&lt;/description&gt;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&lt;fieldName&gt;ssin&lt;/fieldName&gt;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&lt;fieldValue&gt;</w:t>
            </w:r>
            <w:r>
              <w:rPr>
                <w:rFonts w:ascii="Courier New" w:eastAsia="Times New Roman" w:hAnsi="Courier New" w:cs="Courier New"/>
                <w:color w:val="0000FF"/>
                <w:sz w:val="18"/>
                <w:szCs w:val="18"/>
                <w:lang w:val="en-US" w:eastAsia="nl-BE"/>
              </w:rPr>
              <w:t>***********</w:t>
            </w:r>
            <w:r w:rsidRPr="006E581E">
              <w:rPr>
                <w:rFonts w:ascii="Courier New" w:eastAsia="Times New Roman" w:hAnsi="Courier New" w:cs="Courier New"/>
                <w:color w:val="0000FF"/>
                <w:sz w:val="18"/>
                <w:szCs w:val="18"/>
                <w:lang w:val="en-US" w:eastAsia="nl-BE"/>
              </w:rPr>
              <w:t>&lt;/fieldValue&gt;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&lt;fieldName&gt;datagroup&lt;/fieldName&gt;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&lt;fieldValue&gt;name&lt;/fieldValue&gt;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&lt;/information&gt;</w:t>
            </w:r>
          </w:p>
          <w:p w:rsidR="00DC5782" w:rsidRPr="006E581E" w:rsidRDefault="00DC5782" w:rsidP="00DC5782">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&lt;/anomaly&gt;</w:t>
            </w:r>
          </w:p>
          <w:p w:rsidR="00DC5782" w:rsidRPr="00DC5782" w:rsidRDefault="00DC5782" w:rsidP="00D25CA8">
            <w:pPr>
              <w:shd w:val="clear" w:color="auto" w:fill="FFFFFF"/>
              <w:spacing w:after="0" w:line="240" w:lineRule="auto"/>
              <w:jc w:val="left"/>
              <w:rPr>
                <w:rFonts w:ascii="Courier New" w:eastAsia="Times New Roman" w:hAnsi="Courier New" w:cs="Courier New"/>
                <w:color w:val="0000FF"/>
                <w:sz w:val="18"/>
                <w:szCs w:val="18"/>
                <w:lang w:val="en-US" w:eastAsia="nl-BE"/>
              </w:rPr>
            </w:pPr>
            <w:r w:rsidRPr="006E581E">
              <w:rPr>
                <w:rFonts w:ascii="Courier New" w:eastAsia="Times New Roman" w:hAnsi="Courier New" w:cs="Courier New"/>
                <w:color w:val="0000FF"/>
                <w:sz w:val="18"/>
                <w:szCs w:val="18"/>
                <w:lang w:val="en-US" w:eastAsia="nl-BE"/>
              </w:rPr>
              <w:t xml:space="preserve">               &lt;/anomalies&gt;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&lt;/person&gt;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&lt;/result&gt;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&lt;/external:searchPersonBySsinResponse&gt;</w:t>
            </w:r>
          </w:p>
          <w:p w:rsidR="00B94F7D" w:rsidRPr="00753A73"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&lt;/soap:Body&gt;</w:t>
            </w:r>
          </w:p>
          <w:p w:rsidR="00B94F7D" w:rsidRPr="00525229" w:rsidRDefault="00B94F7D" w:rsidP="00D25CA8">
            <w:pPr>
              <w:shd w:val="clear" w:color="auto" w:fill="FFFFFF"/>
              <w:spacing w:after="0" w:line="240" w:lineRule="auto"/>
              <w:jc w:val="left"/>
              <w:rPr>
                <w:rFonts w:ascii="Times New Roman" w:hAnsi="Times New Roman"/>
                <w:sz w:val="18"/>
                <w:lang w:val="en-US"/>
              </w:rPr>
            </w:pPr>
            <w:r w:rsidRPr="00753A73">
              <w:rPr>
                <w:rFonts w:ascii="Courier New" w:eastAsia="Times New Roman" w:hAnsi="Courier New" w:cs="Courier New"/>
                <w:color w:val="0000FF"/>
                <w:sz w:val="18"/>
                <w:szCs w:val="18"/>
                <w:lang w:val="en-US" w:eastAsia="nl-BE"/>
              </w:rPr>
              <w:t>&lt;/soap:Envelope&gt;</w:t>
            </w:r>
          </w:p>
        </w:tc>
      </w:tr>
    </w:tbl>
    <w:p w:rsidR="00B94F7D" w:rsidRDefault="00B94F7D" w:rsidP="00B94F7D">
      <w:pPr>
        <w:pStyle w:val="Heading3"/>
        <w:numPr>
          <w:ilvl w:val="2"/>
          <w:numId w:val="32"/>
        </w:numPr>
      </w:pPr>
      <w:r>
        <w:lastRenderedPageBreak/>
        <w:t>Invalid legal context</w:t>
      </w:r>
    </w:p>
    <w:tbl>
      <w:tblPr>
        <w:tblStyle w:val="TableGrid"/>
        <w:tblW w:w="0" w:type="auto"/>
        <w:tblLook w:val="04A0" w:firstRow="1" w:lastRow="0" w:firstColumn="1" w:lastColumn="0" w:noHBand="0" w:noVBand="1"/>
      </w:tblPr>
      <w:tblGrid>
        <w:gridCol w:w="9350"/>
      </w:tblGrid>
      <w:tr w:rsidR="00B94F7D" w:rsidRPr="00034F76" w:rsidTr="00D25CA8">
        <w:tc>
          <w:tcPr>
            <w:tcW w:w="9350" w:type="dxa"/>
          </w:tcPr>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color w:val="0000FF"/>
                <w:sz w:val="18"/>
                <w:szCs w:val="20"/>
                <w:lang w:val="en-US" w:eastAsia="nl-BE"/>
              </w:rPr>
              <w:t>&lt;soap:Envelope</w:t>
            </w:r>
            <w:r w:rsidRPr="00034F76">
              <w:rPr>
                <w:rFonts w:ascii="Courier New" w:eastAsia="Times New Roman" w:hAnsi="Courier New" w:cs="Courier New"/>
                <w:color w:val="000000"/>
                <w:sz w:val="18"/>
                <w:szCs w:val="20"/>
                <w:lang w:val="en-US" w:eastAsia="nl-BE"/>
              </w:rPr>
              <w:t xml:space="preserve"> </w:t>
            </w:r>
            <w:r w:rsidRPr="00034F76">
              <w:rPr>
                <w:rFonts w:ascii="Courier New" w:eastAsia="Times New Roman" w:hAnsi="Courier New" w:cs="Courier New"/>
                <w:color w:val="FF0000"/>
                <w:sz w:val="18"/>
                <w:szCs w:val="20"/>
                <w:lang w:val="en-US" w:eastAsia="nl-BE"/>
              </w:rPr>
              <w:t>xmlns:soap</w:t>
            </w:r>
            <w:r w:rsidRPr="00034F76">
              <w:rPr>
                <w:rFonts w:ascii="Courier New" w:eastAsia="Times New Roman" w:hAnsi="Courier New" w:cs="Courier New"/>
                <w:color w:val="000000"/>
                <w:sz w:val="18"/>
                <w:szCs w:val="20"/>
                <w:lang w:val="en-US" w:eastAsia="nl-BE"/>
              </w:rPr>
              <w:t>=</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b/>
                <w:bCs/>
                <w:color w:val="8000FF"/>
                <w:sz w:val="18"/>
                <w:szCs w:val="20"/>
                <w:u w:val="single"/>
                <w:lang w:val="en-US" w:eastAsia="nl-BE"/>
              </w:rPr>
              <w:t>http://schemas.xmlsoap.org/soap/envelope/</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color w:val="0000FF"/>
                <w:sz w:val="18"/>
                <w:szCs w:val="20"/>
                <w:lang w:val="en-US" w:eastAsia="nl-BE"/>
              </w:rPr>
              <w:t>&gt;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&lt;soap:Header/&gt;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&lt;soap:Body&gt;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lastRenderedPageBreak/>
              <w:t xml:space="preserve">      </w:t>
            </w:r>
            <w:r w:rsidRPr="00034F76">
              <w:rPr>
                <w:rFonts w:ascii="Courier New" w:eastAsia="Times New Roman" w:hAnsi="Courier New" w:cs="Courier New"/>
                <w:color w:val="0000FF"/>
                <w:sz w:val="18"/>
                <w:szCs w:val="20"/>
                <w:lang w:val="en-US" w:eastAsia="nl-BE"/>
              </w:rPr>
              <w:t>&lt;external:searchPersonBySsinResponse</w:t>
            </w:r>
            <w:r w:rsidRPr="00034F76">
              <w:rPr>
                <w:rFonts w:ascii="Courier New" w:eastAsia="Times New Roman" w:hAnsi="Courier New" w:cs="Courier New"/>
                <w:color w:val="000000"/>
                <w:sz w:val="18"/>
                <w:szCs w:val="20"/>
                <w:lang w:val="en-US" w:eastAsia="nl-BE"/>
              </w:rPr>
              <w:t xml:space="preserve"> </w:t>
            </w:r>
            <w:r w:rsidRPr="00034F76">
              <w:rPr>
                <w:rFonts w:ascii="Courier New" w:eastAsia="Times New Roman" w:hAnsi="Courier New" w:cs="Courier New"/>
                <w:color w:val="FF0000"/>
                <w:sz w:val="18"/>
                <w:szCs w:val="20"/>
                <w:lang w:val="en-US" w:eastAsia="nl-BE"/>
              </w:rPr>
              <w:t>xmlns:external</w:t>
            </w:r>
            <w:r w:rsidRPr="00034F76">
              <w:rPr>
                <w:rFonts w:ascii="Courier New" w:eastAsia="Times New Roman" w:hAnsi="Courier New" w:cs="Courier New"/>
                <w:color w:val="000000"/>
                <w:sz w:val="18"/>
                <w:szCs w:val="20"/>
                <w:lang w:val="en-US" w:eastAsia="nl-BE"/>
              </w:rPr>
              <w:t>=</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b/>
                <w:bCs/>
                <w:color w:val="8000FF"/>
                <w:sz w:val="18"/>
                <w:szCs w:val="20"/>
                <w:u w:val="single"/>
                <w:lang w:val="en-US" w:eastAsia="nl-BE"/>
              </w:rPr>
              <w:t>http://kszbcss.fgov.be/intf/registries/PersonService/v4</w:t>
            </w:r>
            <w:r w:rsidRPr="00034F76">
              <w:rPr>
                <w:rFonts w:ascii="Courier New" w:eastAsia="Times New Roman" w:hAnsi="Courier New" w:cs="Courier New"/>
                <w:b/>
                <w:bCs/>
                <w:color w:val="8000FF"/>
                <w:sz w:val="18"/>
                <w:szCs w:val="20"/>
                <w:lang w:val="en-US" w:eastAsia="nl-BE"/>
              </w:rPr>
              <w:t>"</w:t>
            </w:r>
            <w:r w:rsidRPr="00034F76">
              <w:rPr>
                <w:rFonts w:ascii="Courier New" w:eastAsia="Times New Roman" w:hAnsi="Courier New" w:cs="Courier New"/>
                <w:color w:val="0000FF"/>
                <w:sz w:val="18"/>
                <w:szCs w:val="20"/>
                <w:lang w:val="en-US" w:eastAsia="nl-BE"/>
              </w:rPr>
              <w:t>&gt;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B94F7D" w:rsidRPr="00753A73" w:rsidRDefault="00B94F7D" w:rsidP="00D25CA8">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&lt;informationCBSS&gt;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&lt;ticketCBSS&gt;</w:t>
            </w:r>
            <w:r w:rsidRPr="00034F76">
              <w:rPr>
                <w:rFonts w:ascii="Courier New" w:eastAsia="Times New Roman" w:hAnsi="Courier New" w:cs="Courier New"/>
                <w:b/>
                <w:bCs/>
                <w:color w:val="000000"/>
                <w:sz w:val="18"/>
                <w:szCs w:val="20"/>
                <w:lang w:val="en-US" w:eastAsia="nl-BE"/>
              </w:rPr>
              <w:t>0ed501c7-d01c-4465-bc5e-5ea67bbd942a</w:t>
            </w:r>
            <w:r w:rsidRPr="00034F76">
              <w:rPr>
                <w:rFonts w:ascii="Courier New" w:eastAsia="Times New Roman" w:hAnsi="Courier New" w:cs="Courier New"/>
                <w:color w:val="0000FF"/>
                <w:sz w:val="18"/>
                <w:szCs w:val="20"/>
                <w:lang w:val="en-US" w:eastAsia="nl-BE"/>
              </w:rPr>
              <w:t>&lt;/ticketCBSS&gt;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&lt;timestampReceive&gt;</w:t>
            </w:r>
            <w:r w:rsidRPr="00034F76">
              <w:rPr>
                <w:rFonts w:ascii="Courier New" w:eastAsia="Times New Roman" w:hAnsi="Courier New" w:cs="Courier New"/>
                <w:b/>
                <w:bCs/>
                <w:color w:val="000000"/>
                <w:sz w:val="18"/>
                <w:szCs w:val="20"/>
                <w:lang w:val="en-US" w:eastAsia="nl-BE"/>
              </w:rPr>
              <w:t>2018-10-17T12:34:59.305Z</w:t>
            </w:r>
            <w:r w:rsidRPr="00034F76">
              <w:rPr>
                <w:rFonts w:ascii="Courier New" w:eastAsia="Times New Roman" w:hAnsi="Courier New" w:cs="Courier New"/>
                <w:color w:val="0000FF"/>
                <w:sz w:val="18"/>
                <w:szCs w:val="20"/>
                <w:lang w:val="en-US" w:eastAsia="nl-BE"/>
              </w:rPr>
              <w:t>&lt;/timestampReceive&gt;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&lt;timestampReply&gt;</w:t>
            </w:r>
            <w:r w:rsidRPr="00034F76">
              <w:rPr>
                <w:rFonts w:ascii="Courier New" w:eastAsia="Times New Roman" w:hAnsi="Courier New" w:cs="Courier New"/>
                <w:b/>
                <w:bCs/>
                <w:color w:val="000000"/>
                <w:sz w:val="18"/>
                <w:szCs w:val="20"/>
                <w:lang w:val="en-US" w:eastAsia="nl-BE"/>
              </w:rPr>
              <w:t>2018-10-17T12:34:59.630Z</w:t>
            </w:r>
            <w:r w:rsidRPr="00034F76">
              <w:rPr>
                <w:rFonts w:ascii="Courier New" w:eastAsia="Times New Roman" w:hAnsi="Courier New" w:cs="Courier New"/>
                <w:color w:val="0000FF"/>
                <w:sz w:val="18"/>
                <w:szCs w:val="20"/>
                <w:lang w:val="en-US" w:eastAsia="nl-BE"/>
              </w:rPr>
              <w:t>&lt;/timestampReply&gt;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&lt;/informationCBSS&gt;</w:t>
            </w:r>
          </w:p>
          <w:p w:rsidR="00B94F7D" w:rsidRPr="00753A73" w:rsidRDefault="00B94F7D" w:rsidP="00D25CA8">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&lt;criteria&gt;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b/>
                <w:bCs/>
                <w:color w:val="000000"/>
                <w:sz w:val="18"/>
                <w:szCs w:val="20"/>
                <w:lang w:val="en-US" w:eastAsia="nl-BE"/>
              </w:rPr>
              <w:t>82</w:t>
            </w:r>
            <w:r w:rsidRPr="00034F76">
              <w:rPr>
                <w:rFonts w:ascii="Courier New" w:eastAsia="Times New Roman" w:hAnsi="Courier New" w:cs="Courier New"/>
                <w:color w:val="0000FF"/>
                <w:sz w:val="18"/>
                <w:szCs w:val="20"/>
                <w:lang w:val="en-US" w:eastAsia="nl-BE"/>
              </w:rPr>
              <w:t>&lt;/ssin&gt;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&lt;/criteria&gt;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&lt;status&gt;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&lt;value&gt;</w:t>
            </w:r>
            <w:r w:rsidRPr="00034F76">
              <w:rPr>
                <w:rFonts w:ascii="Courier New" w:eastAsia="Times New Roman" w:hAnsi="Courier New" w:cs="Courier New"/>
                <w:b/>
                <w:bCs/>
                <w:color w:val="000000"/>
                <w:sz w:val="18"/>
                <w:szCs w:val="20"/>
                <w:lang w:val="en-US" w:eastAsia="nl-BE"/>
              </w:rPr>
              <w:t>NO_RESULT</w:t>
            </w:r>
            <w:r w:rsidRPr="00034F76">
              <w:rPr>
                <w:rFonts w:ascii="Courier New" w:eastAsia="Times New Roman" w:hAnsi="Courier New" w:cs="Courier New"/>
                <w:color w:val="0000FF"/>
                <w:sz w:val="18"/>
                <w:szCs w:val="20"/>
                <w:lang w:val="en-US" w:eastAsia="nl-BE"/>
              </w:rPr>
              <w:t>&lt;/value&gt;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&lt;code&gt;</w:t>
            </w:r>
            <w:r w:rsidRPr="00034F76">
              <w:rPr>
                <w:rFonts w:ascii="Courier New" w:eastAsia="Times New Roman" w:hAnsi="Courier New" w:cs="Courier New"/>
                <w:b/>
                <w:bCs/>
                <w:color w:val="000000"/>
                <w:sz w:val="18"/>
                <w:szCs w:val="20"/>
                <w:lang w:val="en-US" w:eastAsia="nl-BE"/>
              </w:rPr>
              <w:t>MSG00013</w:t>
            </w:r>
            <w:r w:rsidRPr="00034F76">
              <w:rPr>
                <w:rFonts w:ascii="Courier New" w:eastAsia="Times New Roman" w:hAnsi="Courier New" w:cs="Courier New"/>
                <w:color w:val="0000FF"/>
                <w:sz w:val="18"/>
                <w:szCs w:val="20"/>
                <w:lang w:val="en-US" w:eastAsia="nl-BE"/>
              </w:rPr>
              <w:t>&lt;/code&gt;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&lt;description&gt;</w:t>
            </w:r>
            <w:r w:rsidRPr="00034F76">
              <w:rPr>
                <w:rFonts w:ascii="Courier New" w:eastAsia="Times New Roman" w:hAnsi="Courier New" w:cs="Courier New"/>
                <w:b/>
                <w:bCs/>
                <w:color w:val="000000"/>
                <w:sz w:val="18"/>
                <w:szCs w:val="20"/>
                <w:lang w:val="en-US" w:eastAsia="nl-BE"/>
              </w:rPr>
              <w:t>Access to this operation is not allowed with the given legal context and credentials</w:t>
            </w:r>
            <w:r w:rsidRPr="00034F76">
              <w:rPr>
                <w:rFonts w:ascii="Courier New" w:eastAsia="Times New Roman" w:hAnsi="Courier New" w:cs="Courier New"/>
                <w:color w:val="0000FF"/>
                <w:sz w:val="18"/>
                <w:szCs w:val="20"/>
                <w:lang w:val="en-US" w:eastAsia="nl-BE"/>
              </w:rPr>
              <w:t>&lt;/description&gt;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&lt;fieldName&gt;</w:t>
            </w:r>
            <w:r w:rsidRPr="00034F76">
              <w:rPr>
                <w:rFonts w:ascii="Courier New" w:eastAsia="Times New Roman" w:hAnsi="Courier New" w:cs="Courier New"/>
                <w:b/>
                <w:bCs/>
                <w:color w:val="000000"/>
                <w:sz w:val="18"/>
                <w:szCs w:val="20"/>
                <w:lang w:val="en-US" w:eastAsia="nl-BE"/>
              </w:rPr>
              <w:t>reason</w:t>
            </w:r>
            <w:r w:rsidRPr="00034F76">
              <w:rPr>
                <w:rFonts w:ascii="Courier New" w:eastAsia="Times New Roman" w:hAnsi="Courier New" w:cs="Courier New"/>
                <w:color w:val="0000FF"/>
                <w:sz w:val="18"/>
                <w:szCs w:val="20"/>
                <w:lang w:val="en-US" w:eastAsia="nl-BE"/>
              </w:rPr>
              <w:t>&lt;/fieldName&gt;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&lt;fieldValue&gt;</w:t>
            </w:r>
            <w:r w:rsidRPr="00034F76">
              <w:rPr>
                <w:rFonts w:ascii="Courier New" w:eastAsia="Times New Roman" w:hAnsi="Courier New" w:cs="Courier New"/>
                <w:b/>
                <w:bCs/>
                <w:color w:val="000000"/>
                <w:sz w:val="18"/>
                <w:szCs w:val="20"/>
                <w:lang w:val="en-US" w:eastAsia="nl-BE"/>
              </w:rPr>
              <w:t>invalidLegalContext</w:t>
            </w:r>
            <w:r w:rsidRPr="00034F76">
              <w:rPr>
                <w:rFonts w:ascii="Courier New" w:eastAsia="Times New Roman" w:hAnsi="Courier New" w:cs="Courier New"/>
                <w:color w:val="0000FF"/>
                <w:sz w:val="18"/>
                <w:szCs w:val="20"/>
                <w:lang w:val="en-US" w:eastAsia="nl-BE"/>
              </w:rPr>
              <w:t>&lt;/fieldValue&gt;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&lt;/status&gt;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&lt;/external:searchPersonBySsinResponse&gt;</w:t>
            </w:r>
          </w:p>
          <w:p w:rsidR="00B94F7D" w:rsidRPr="00034F76" w:rsidRDefault="00B94F7D" w:rsidP="00D25CA8">
            <w:pPr>
              <w:shd w:val="clear" w:color="auto" w:fill="FFFFFF"/>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&lt;/soap:Body&gt;</w:t>
            </w:r>
          </w:p>
          <w:p w:rsidR="00B94F7D" w:rsidRPr="00034F76" w:rsidRDefault="00B94F7D" w:rsidP="00D25CA8">
            <w:pPr>
              <w:shd w:val="clear" w:color="auto" w:fill="FFFFFF"/>
              <w:jc w:val="left"/>
              <w:rPr>
                <w:rFonts w:ascii="Times New Roman" w:eastAsia="Times New Roman" w:hAnsi="Times New Roman" w:cs="Times New Roman"/>
                <w:sz w:val="24"/>
                <w:szCs w:val="24"/>
                <w:lang w:val="en-US" w:eastAsia="nl-BE"/>
              </w:rPr>
            </w:pPr>
            <w:r w:rsidRPr="00034F76">
              <w:rPr>
                <w:rFonts w:ascii="Courier New" w:eastAsia="Times New Roman" w:hAnsi="Courier New" w:cs="Courier New"/>
                <w:color w:val="0000FF"/>
                <w:sz w:val="18"/>
                <w:szCs w:val="20"/>
                <w:lang w:val="en-US" w:eastAsia="nl-BE"/>
              </w:rPr>
              <w:t>&lt;/soap:Envelope&gt;</w:t>
            </w:r>
          </w:p>
        </w:tc>
      </w:tr>
    </w:tbl>
    <w:p w:rsidR="00B94F7D" w:rsidRPr="00142A95" w:rsidRDefault="00B94F7D" w:rsidP="00B94F7D">
      <w:pPr>
        <w:pStyle w:val="Heading3"/>
        <w:numPr>
          <w:ilvl w:val="2"/>
          <w:numId w:val="32"/>
        </w:numPr>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94F7D" w:rsidRPr="0073489B" w:rsidTr="00D25CA8">
        <w:tc>
          <w:tcPr>
            <w:tcW w:w="9212" w:type="dxa"/>
            <w:shd w:val="clear" w:color="auto" w:fill="auto"/>
          </w:tcPr>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color w:val="0000FF"/>
                <w:sz w:val="18"/>
                <w:szCs w:val="20"/>
                <w:lang w:val="en-US" w:eastAsia="nl-BE"/>
              </w:rPr>
              <w:t>&lt;soapenv:Envelope</w:t>
            </w:r>
            <w:r w:rsidRPr="005D2BDB">
              <w:rPr>
                <w:rFonts w:ascii="Courier New" w:eastAsia="Times New Roman" w:hAnsi="Courier New" w:cs="Courier New"/>
                <w:color w:val="000000"/>
                <w:sz w:val="18"/>
                <w:szCs w:val="20"/>
                <w:lang w:val="en-US" w:eastAsia="nl-BE"/>
              </w:rPr>
              <w:t xml:space="preserve"> </w:t>
            </w:r>
            <w:r w:rsidRPr="005D2BDB">
              <w:rPr>
                <w:rFonts w:ascii="Courier New" w:eastAsia="Times New Roman" w:hAnsi="Courier New" w:cs="Courier New"/>
                <w:color w:val="FF0000"/>
                <w:sz w:val="18"/>
                <w:szCs w:val="20"/>
                <w:lang w:val="en-US" w:eastAsia="nl-BE"/>
              </w:rPr>
              <w:t>xmlns:soapenv</w:t>
            </w:r>
            <w:r w:rsidRPr="005D2BDB">
              <w:rPr>
                <w:rFonts w:ascii="Courier New" w:eastAsia="Times New Roman" w:hAnsi="Courier New" w:cs="Courier New"/>
                <w:color w:val="000000"/>
                <w:sz w:val="18"/>
                <w:szCs w:val="20"/>
                <w:lang w:val="en-US" w:eastAsia="nl-BE"/>
              </w:rPr>
              <w:t>=</w:t>
            </w:r>
            <w:r w:rsidRPr="005D2BDB">
              <w:rPr>
                <w:rFonts w:ascii="Courier New" w:eastAsia="Times New Roman" w:hAnsi="Courier New" w:cs="Courier New"/>
                <w:b/>
                <w:bCs/>
                <w:color w:val="8000FF"/>
                <w:sz w:val="18"/>
                <w:szCs w:val="20"/>
                <w:lang w:val="en-US" w:eastAsia="nl-BE"/>
              </w:rPr>
              <w:t>"http://schemas.xmlsoap.org/soap/envelope/"</w:t>
            </w:r>
            <w:r w:rsidRPr="005D2BDB">
              <w:rPr>
                <w:rFonts w:ascii="Courier New" w:eastAsia="Times New Roman" w:hAnsi="Courier New" w:cs="Courier New"/>
                <w:color w:val="0000FF"/>
                <w:sz w:val="18"/>
                <w:szCs w:val="20"/>
                <w:lang w:val="en-US" w:eastAsia="nl-BE"/>
              </w:rPr>
              <w: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en-US" w:eastAsia="nl-BE"/>
              </w:rPr>
              <w:t>&lt;soapenv:Body&gt;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eastAsia="nl-BE"/>
              </w:rPr>
              <w:t>&lt;soapenv:Fault&gt;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D2BDB">
              <w:rPr>
                <w:rFonts w:ascii="Courier New" w:eastAsia="Times New Roman" w:hAnsi="Courier New" w:cs="Courier New"/>
                <w:b/>
                <w:bCs/>
                <w:color w:val="000000"/>
                <w:sz w:val="18"/>
                <w:szCs w:val="20"/>
                <w:lang w:eastAsia="nl-BE"/>
              </w:rPr>
              <w:t xml:space="preserve">         </w:t>
            </w:r>
            <w:r w:rsidRPr="005D2BDB">
              <w:rPr>
                <w:rFonts w:ascii="Courier New" w:eastAsia="Times New Roman" w:hAnsi="Courier New" w:cs="Courier New"/>
                <w:color w:val="0000FF"/>
                <w:sz w:val="18"/>
                <w:szCs w:val="20"/>
                <w:lang w:eastAsia="nl-BE"/>
              </w:rPr>
              <w:t>&lt;faultcode&gt;</w:t>
            </w:r>
            <w:r w:rsidRPr="005D2BDB">
              <w:rPr>
                <w:rFonts w:ascii="Courier New" w:eastAsia="Times New Roman" w:hAnsi="Courier New" w:cs="Courier New"/>
                <w:b/>
                <w:bCs/>
                <w:color w:val="000000"/>
                <w:sz w:val="18"/>
                <w:szCs w:val="20"/>
                <w:lang w:eastAsia="nl-BE"/>
              </w:rPr>
              <w:t>soapenv:Server</w:t>
            </w:r>
            <w:r w:rsidRPr="005D2BDB">
              <w:rPr>
                <w:rFonts w:ascii="Courier New" w:eastAsia="Times New Roman" w:hAnsi="Courier New" w:cs="Courier New"/>
                <w:color w:val="0000FF"/>
                <w:sz w:val="18"/>
                <w:szCs w:val="20"/>
                <w:lang w:eastAsia="nl-BE"/>
              </w:rPr>
              <w:t>&lt;/faultcode&gt;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eastAsia="nl-BE"/>
              </w:rPr>
              <w:t xml:space="preserve">         </w:t>
            </w:r>
            <w:r w:rsidRPr="00844E7E">
              <w:rPr>
                <w:rFonts w:ascii="Courier New" w:eastAsia="Times New Roman" w:hAnsi="Courier New" w:cs="Courier New"/>
                <w:color w:val="0000FF"/>
                <w:sz w:val="18"/>
                <w:szCs w:val="20"/>
                <w:lang w:val="en-US" w:eastAsia="nl-BE"/>
              </w:rPr>
              <w:t>&lt;faultstring&gt;</w:t>
            </w:r>
            <w:r w:rsidRPr="00844E7E">
              <w:rPr>
                <w:rFonts w:ascii="Courier New" w:eastAsia="Times New Roman" w:hAnsi="Courier New" w:cs="Courier New"/>
                <w:b/>
                <w:bCs/>
                <w:color w:val="000000"/>
                <w:sz w:val="18"/>
                <w:szCs w:val="20"/>
                <w:lang w:val="en-US" w:eastAsia="nl-BE"/>
              </w:rPr>
              <w:t>Internal error</w:t>
            </w:r>
            <w:r w:rsidRPr="00844E7E">
              <w:rPr>
                <w:rFonts w:ascii="Courier New" w:eastAsia="Times New Roman" w:hAnsi="Courier New" w:cs="Courier New"/>
                <w:color w:val="0000FF"/>
                <w:sz w:val="18"/>
                <w:szCs w:val="20"/>
                <w:lang w:val="en-US" w:eastAsia="nl-BE"/>
              </w:rPr>
              <w:t>&lt;/faultstring&gt;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&lt;faultactor&gt;</w:t>
            </w:r>
            <w:r w:rsidRPr="00844E7E">
              <w:rPr>
                <w:rFonts w:ascii="Courier New" w:eastAsia="Times New Roman" w:hAnsi="Courier New" w:cs="Courier New"/>
                <w:b/>
                <w:bCs/>
                <w:color w:val="000000"/>
                <w:sz w:val="18"/>
                <w:szCs w:val="20"/>
                <w:lang w:val="en-US" w:eastAsia="nl-BE"/>
              </w:rPr>
              <w:t>http://www.ksz-bcss.fgov.be/</w:t>
            </w:r>
            <w:r w:rsidRPr="00844E7E">
              <w:rPr>
                <w:rFonts w:ascii="Courier New" w:eastAsia="Times New Roman" w:hAnsi="Courier New" w:cs="Courier New"/>
                <w:color w:val="0000FF"/>
                <w:sz w:val="18"/>
                <w:szCs w:val="20"/>
                <w:lang w:val="en-US" w:eastAsia="nl-BE"/>
              </w:rPr>
              <w:t>&lt;/faultactor&gt;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&lt;n1:searchPersonBySsinFault</w:t>
            </w:r>
            <w:r w:rsidRPr="00844E7E">
              <w:rPr>
                <w:rFonts w:ascii="Courier New" w:eastAsia="Times New Roman" w:hAnsi="Courier New" w:cs="Courier New"/>
                <w:color w:val="000000"/>
                <w:sz w:val="18"/>
                <w:szCs w:val="20"/>
                <w:lang w:val="en-US" w:eastAsia="nl-BE"/>
              </w:rPr>
              <w:t xml:space="preserve"> </w:t>
            </w:r>
            <w:r w:rsidRPr="00844E7E">
              <w:rPr>
                <w:rFonts w:ascii="Courier New" w:eastAsia="Times New Roman" w:hAnsi="Courier New" w:cs="Courier New"/>
                <w:color w:val="FF0000"/>
                <w:sz w:val="18"/>
                <w:szCs w:val="20"/>
                <w:lang w:val="en-US" w:eastAsia="nl-BE"/>
              </w:rPr>
              <w:t>xmlns:n1</w:t>
            </w:r>
            <w:r w:rsidRPr="00844E7E">
              <w:rPr>
                <w:rFonts w:ascii="Courier New" w:eastAsia="Times New Roman" w:hAnsi="Courier New" w:cs="Courier New"/>
                <w:color w:val="000000"/>
                <w:sz w:val="18"/>
                <w:szCs w:val="20"/>
                <w:lang w:val="en-US" w:eastAsia="nl-BE"/>
              </w:rPr>
              <w:t>=</w:t>
            </w:r>
            <w:r w:rsidRPr="00844E7E">
              <w:rPr>
                <w:rFonts w:ascii="Courier New" w:eastAsia="Times New Roman" w:hAnsi="Courier New" w:cs="Courier New"/>
                <w:b/>
                <w:bCs/>
                <w:color w:val="8000FF"/>
                <w:sz w:val="18"/>
                <w:szCs w:val="20"/>
                <w:lang w:val="en-US" w:eastAsia="nl-BE"/>
              </w:rPr>
              <w:t>"http://kszbcss.fgov.be/intf/registries/PersonService/v4"</w:t>
            </w:r>
            <w:r w:rsidRPr="00844E7E">
              <w:rPr>
                <w:rFonts w:ascii="Courier New" w:eastAsia="Times New Roman" w:hAnsi="Courier New" w:cs="Courier New"/>
                <w:color w:val="0000FF"/>
                <w:sz w:val="18"/>
                <w:szCs w:val="20"/>
                <w:lang w:val="en-US" w:eastAsia="nl-BE"/>
              </w:rPr>
              <w:t>&gt;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&lt;sector&gt;</w:t>
            </w:r>
            <w:r w:rsidRPr="00844E7E">
              <w:rPr>
                <w:rFonts w:ascii="Courier New" w:eastAsia="Times New Roman" w:hAnsi="Courier New" w:cs="Courier New"/>
                <w:b/>
                <w:bCs/>
                <w:color w:val="000000"/>
                <w:sz w:val="18"/>
                <w:szCs w:val="20"/>
                <w:lang w:val="en-US" w:eastAsia="nl-BE"/>
              </w:rPr>
              <w:t>25</w:t>
            </w:r>
            <w:r w:rsidRPr="00844E7E">
              <w:rPr>
                <w:rFonts w:ascii="Courier New" w:eastAsia="Times New Roman" w:hAnsi="Courier New" w:cs="Courier New"/>
                <w:color w:val="0000FF"/>
                <w:sz w:val="18"/>
                <w:szCs w:val="20"/>
                <w:lang w:val="en-US" w:eastAsia="nl-BE"/>
              </w:rPr>
              <w:t>&lt;/sector&gt;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&lt;institution&gt;</w:t>
            </w:r>
            <w:r w:rsidRPr="00844E7E">
              <w:rPr>
                <w:rFonts w:ascii="Courier New" w:eastAsia="Times New Roman" w:hAnsi="Courier New" w:cs="Courier New"/>
                <w:b/>
                <w:bCs/>
                <w:color w:val="000000"/>
                <w:sz w:val="18"/>
                <w:szCs w:val="20"/>
                <w:lang w:val="en-US" w:eastAsia="nl-BE"/>
              </w:rPr>
              <w:t>0</w:t>
            </w:r>
            <w:r w:rsidRPr="00844E7E">
              <w:rPr>
                <w:rFonts w:ascii="Courier New" w:eastAsia="Times New Roman" w:hAnsi="Courier New" w:cs="Courier New"/>
                <w:color w:val="0000FF"/>
                <w:sz w:val="18"/>
                <w:szCs w:val="20"/>
                <w:lang w:val="en-US" w:eastAsia="nl-BE"/>
              </w:rPr>
              <w:t>&lt;/institution&gt;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&lt;ticketCBSS&gt;</w:t>
            </w:r>
            <w:r w:rsidRPr="00844E7E">
              <w:rPr>
                <w:rFonts w:ascii="Courier New" w:eastAsia="Times New Roman" w:hAnsi="Courier New" w:cs="Courier New"/>
                <w:b/>
                <w:bCs/>
                <w:color w:val="000000"/>
                <w:sz w:val="18"/>
                <w:szCs w:val="20"/>
                <w:lang w:val="en-US" w:eastAsia="nl-BE"/>
              </w:rPr>
              <w:t>d6a754ae-f6b2-4e99-a3d7-3cc735d33bd1</w:t>
            </w:r>
            <w:r w:rsidRPr="00844E7E">
              <w:rPr>
                <w:rFonts w:ascii="Courier New" w:eastAsia="Times New Roman" w:hAnsi="Courier New" w:cs="Courier New"/>
                <w:color w:val="0000FF"/>
                <w:sz w:val="18"/>
                <w:szCs w:val="20"/>
                <w:lang w:val="en-US" w:eastAsia="nl-BE"/>
              </w:rPr>
              <w:t>&lt;/ticketCBSS&gt;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&lt;timestampReceive&gt;</w:t>
            </w:r>
            <w:r w:rsidRPr="00844E7E">
              <w:rPr>
                <w:rFonts w:ascii="Courier New" w:eastAsia="Times New Roman" w:hAnsi="Courier New" w:cs="Courier New"/>
                <w:b/>
                <w:bCs/>
                <w:color w:val="000000"/>
                <w:sz w:val="18"/>
                <w:szCs w:val="20"/>
                <w:lang w:val="en-US" w:eastAsia="nl-BE"/>
              </w:rPr>
              <w:t>2018-11-08T08:58:02.755Z</w:t>
            </w:r>
            <w:r w:rsidRPr="00844E7E">
              <w:rPr>
                <w:rFonts w:ascii="Courier New" w:eastAsia="Times New Roman" w:hAnsi="Courier New" w:cs="Courier New"/>
                <w:color w:val="0000FF"/>
                <w:sz w:val="18"/>
                <w:szCs w:val="20"/>
                <w:lang w:val="en-US" w:eastAsia="nl-BE"/>
              </w:rPr>
              <w:t>&lt;/timestampReceive&gt;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&lt;timestampReply&gt;</w:t>
            </w:r>
            <w:r w:rsidRPr="00844E7E">
              <w:rPr>
                <w:rFonts w:ascii="Courier New" w:eastAsia="Times New Roman" w:hAnsi="Courier New" w:cs="Courier New"/>
                <w:b/>
                <w:bCs/>
                <w:color w:val="000000"/>
                <w:sz w:val="18"/>
                <w:szCs w:val="20"/>
                <w:lang w:val="en-US" w:eastAsia="nl-BE"/>
              </w:rPr>
              <w:t>2018-11-08T08:58:03.415Z</w:t>
            </w:r>
            <w:r w:rsidRPr="00844E7E">
              <w:rPr>
                <w:rFonts w:ascii="Courier New" w:eastAsia="Times New Roman" w:hAnsi="Courier New" w:cs="Courier New"/>
                <w:color w:val="0000FF"/>
                <w:sz w:val="18"/>
                <w:szCs w:val="20"/>
                <w:lang w:val="en-US" w:eastAsia="nl-BE"/>
              </w:rPr>
              <w:t>&lt;/timestampReply&gt;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&lt;severity&gt;</w:t>
            </w:r>
            <w:r w:rsidRPr="00844E7E">
              <w:rPr>
                <w:rFonts w:ascii="Courier New" w:eastAsia="Times New Roman" w:hAnsi="Courier New" w:cs="Courier New"/>
                <w:b/>
                <w:bCs/>
                <w:color w:val="000000"/>
                <w:sz w:val="18"/>
                <w:szCs w:val="20"/>
                <w:lang w:val="en-US" w:eastAsia="nl-BE"/>
              </w:rPr>
              <w:t>FATAL</w:t>
            </w:r>
            <w:r w:rsidRPr="00844E7E">
              <w:rPr>
                <w:rFonts w:ascii="Courier New" w:eastAsia="Times New Roman" w:hAnsi="Courier New" w:cs="Courier New"/>
                <w:color w:val="0000FF"/>
                <w:sz w:val="18"/>
                <w:szCs w:val="20"/>
                <w:lang w:val="en-US" w:eastAsia="nl-BE"/>
              </w:rPr>
              <w:t>&lt;/severity&gt;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&lt;reasonCode&gt;</w:t>
            </w:r>
            <w:r w:rsidRPr="00844E7E">
              <w:rPr>
                <w:rFonts w:ascii="Courier New" w:eastAsia="Times New Roman" w:hAnsi="Courier New" w:cs="Courier New"/>
                <w:b/>
                <w:bCs/>
                <w:color w:val="000000"/>
                <w:sz w:val="18"/>
                <w:szCs w:val="20"/>
                <w:lang w:val="en-US" w:eastAsia="nl-BE"/>
              </w:rPr>
              <w:t>MSG00003</w:t>
            </w:r>
            <w:r w:rsidRPr="00844E7E">
              <w:rPr>
                <w:rFonts w:ascii="Courier New" w:eastAsia="Times New Roman" w:hAnsi="Courier New" w:cs="Courier New"/>
                <w:color w:val="0000FF"/>
                <w:sz w:val="18"/>
                <w:szCs w:val="20"/>
                <w:lang w:val="en-US" w:eastAsia="nl-BE"/>
              </w:rPr>
              <w:t>&lt;/reasonCode&gt;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&lt;diagnostic&gt;</w:t>
            </w:r>
            <w:r w:rsidRPr="00844E7E">
              <w:rPr>
                <w:rFonts w:ascii="Courier New" w:eastAsia="Times New Roman" w:hAnsi="Courier New" w:cs="Courier New"/>
                <w:b/>
                <w:bCs/>
                <w:color w:val="000000"/>
                <w:sz w:val="18"/>
                <w:szCs w:val="20"/>
                <w:lang w:val="en-US" w:eastAsia="nl-BE"/>
              </w:rPr>
              <w:t>Internal error</w:t>
            </w:r>
            <w:r w:rsidRPr="00844E7E">
              <w:rPr>
                <w:rFonts w:ascii="Courier New" w:eastAsia="Times New Roman" w:hAnsi="Courier New" w:cs="Courier New"/>
                <w:color w:val="0000FF"/>
                <w:sz w:val="18"/>
                <w:szCs w:val="20"/>
                <w:lang w:val="en-US" w:eastAsia="nl-BE"/>
              </w:rPr>
              <w:t>&lt;/diagnostic&gt;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&lt;authorCode&gt;</w:t>
            </w:r>
            <w:r w:rsidRPr="00844E7E">
              <w:rPr>
                <w:rFonts w:ascii="Courier New" w:eastAsia="Times New Roman" w:hAnsi="Courier New" w:cs="Courier New"/>
                <w:b/>
                <w:bCs/>
                <w:color w:val="000000"/>
                <w:sz w:val="18"/>
                <w:szCs w:val="20"/>
                <w:lang w:val="en-US" w:eastAsia="nl-BE"/>
              </w:rPr>
              <w:t>http://www.ksz-bcss.fgov.be/</w:t>
            </w:r>
            <w:r w:rsidRPr="00844E7E">
              <w:rPr>
                <w:rFonts w:ascii="Courier New" w:eastAsia="Times New Roman" w:hAnsi="Courier New" w:cs="Courier New"/>
                <w:color w:val="0000FF"/>
                <w:sz w:val="18"/>
                <w:szCs w:val="20"/>
                <w:lang w:val="en-US" w:eastAsia="nl-BE"/>
              </w:rPr>
              <w:t>&lt;/authorCode&gt;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&lt;/n1:searchPersonBySsinFault&gt;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&lt;/soapenv:Fault&gt;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eastAsia="nl-BE"/>
              </w:rPr>
              <w:t>&lt;/soapenv:Body&gt;</w:t>
            </w:r>
          </w:p>
          <w:p w:rsidR="00B94F7D" w:rsidRPr="00525229" w:rsidRDefault="00B94F7D" w:rsidP="00D25CA8">
            <w:pPr>
              <w:shd w:val="clear" w:color="auto" w:fill="FFFFFF"/>
              <w:spacing w:after="0" w:line="240" w:lineRule="auto"/>
              <w:jc w:val="left"/>
              <w:rPr>
                <w:rFonts w:ascii="Times New Roman" w:hAnsi="Times New Roman"/>
                <w:sz w:val="24"/>
              </w:rPr>
            </w:pPr>
            <w:r w:rsidRPr="00844E7E">
              <w:rPr>
                <w:rFonts w:ascii="Courier New" w:eastAsia="Times New Roman" w:hAnsi="Courier New" w:cs="Courier New"/>
                <w:color w:val="0000FF"/>
                <w:sz w:val="18"/>
                <w:szCs w:val="20"/>
                <w:lang w:eastAsia="nl-BE"/>
              </w:rPr>
              <w:lastRenderedPageBreak/>
              <w:t>&lt;/soapenv:Envelope&gt;</w:t>
            </w:r>
          </w:p>
        </w:tc>
      </w:tr>
    </w:tbl>
    <w:p w:rsidR="00B94F7D" w:rsidRDefault="00B94F7D" w:rsidP="00B94F7D">
      <w:pPr>
        <w:pStyle w:val="Heading2"/>
        <w:numPr>
          <w:ilvl w:val="1"/>
          <w:numId w:val="5"/>
        </w:numPr>
        <w:tabs>
          <w:tab w:val="num" w:pos="576"/>
        </w:tabs>
        <w:ind w:left="578" w:hanging="578"/>
      </w:pPr>
      <w:bookmarkStart w:id="333" w:name="_Toc529969161"/>
      <w:bookmarkStart w:id="334" w:name="_Toc510185379"/>
      <w:bookmarkStart w:id="335" w:name="_Toc121233613"/>
      <w:r>
        <w:lastRenderedPageBreak/>
        <w:t>searchPersonPhonetically</w:t>
      </w:r>
      <w:bookmarkEnd w:id="333"/>
      <w:bookmarkEnd w:id="334"/>
      <w:bookmarkEnd w:id="335"/>
    </w:p>
    <w:p w:rsidR="00B94F7D" w:rsidRPr="00142A95" w:rsidRDefault="00B94F7D" w:rsidP="00B94F7D">
      <w:pPr>
        <w:pStyle w:val="Heading3"/>
        <w:numPr>
          <w:ilvl w:val="2"/>
          <w:numId w:val="32"/>
        </w:numPr>
      </w:pPr>
      <w:r>
        <w:t>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B94F7D" w:rsidRPr="00276767" w:rsidTr="00D25CA8">
        <w:tc>
          <w:tcPr>
            <w:tcW w:w="9212" w:type="dxa"/>
            <w:shd w:val="clear" w:color="auto" w:fill="auto"/>
          </w:tcPr>
          <w:p w:rsidR="00B94F7D" w:rsidRPr="00873992"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873992">
              <w:rPr>
                <w:rFonts w:ascii="Courier New" w:eastAsia="Times New Roman" w:hAnsi="Courier New" w:cs="Courier New"/>
                <w:color w:val="0000FF"/>
                <w:sz w:val="18"/>
                <w:szCs w:val="20"/>
                <w:lang w:val="nl-BE" w:eastAsia="nl-BE"/>
              </w:rPr>
              <w:t>&lt;soapenv:Envelope</w:t>
            </w:r>
            <w:r w:rsidRPr="00873992">
              <w:rPr>
                <w:rFonts w:ascii="Courier New" w:eastAsia="Times New Roman" w:hAnsi="Courier New" w:cs="Courier New"/>
                <w:color w:val="000000"/>
                <w:sz w:val="18"/>
                <w:szCs w:val="20"/>
                <w:lang w:val="nl-BE" w:eastAsia="nl-BE"/>
              </w:rPr>
              <w:t xml:space="preserve"> </w:t>
            </w:r>
            <w:r w:rsidRPr="00873992">
              <w:rPr>
                <w:rFonts w:ascii="Courier New" w:eastAsia="Times New Roman" w:hAnsi="Courier New" w:cs="Courier New"/>
                <w:color w:val="FF0000"/>
                <w:sz w:val="18"/>
                <w:szCs w:val="20"/>
                <w:lang w:val="nl-BE" w:eastAsia="nl-BE"/>
              </w:rPr>
              <w:t>xmlns:soapenv</w:t>
            </w:r>
            <w:r w:rsidRPr="00873992">
              <w:rPr>
                <w:rFonts w:ascii="Courier New" w:eastAsia="Times New Roman" w:hAnsi="Courier New" w:cs="Courier New"/>
                <w:color w:val="000000"/>
                <w:sz w:val="18"/>
                <w:szCs w:val="20"/>
                <w:lang w:val="nl-BE" w:eastAsia="nl-BE"/>
              </w:rPr>
              <w:t>=</w:t>
            </w:r>
            <w:r w:rsidRPr="00873992">
              <w:rPr>
                <w:rFonts w:ascii="Courier New" w:eastAsia="Times New Roman" w:hAnsi="Courier New" w:cs="Courier New"/>
                <w:b/>
                <w:bCs/>
                <w:color w:val="8000FF"/>
                <w:sz w:val="18"/>
                <w:szCs w:val="20"/>
                <w:lang w:val="nl-BE" w:eastAsia="nl-BE"/>
              </w:rPr>
              <w:t>"</w:t>
            </w:r>
            <w:r w:rsidRPr="00873992">
              <w:rPr>
                <w:rFonts w:ascii="Courier New" w:eastAsia="Times New Roman" w:hAnsi="Courier New" w:cs="Courier New"/>
                <w:b/>
                <w:bCs/>
                <w:color w:val="8000FF"/>
                <w:sz w:val="18"/>
                <w:szCs w:val="20"/>
                <w:u w:val="single"/>
                <w:lang w:val="nl-BE" w:eastAsia="nl-BE"/>
              </w:rPr>
              <w:t>http://schemas.xmlsoap.org/soap/envelope/</w:t>
            </w:r>
            <w:r w:rsidRPr="00873992">
              <w:rPr>
                <w:rFonts w:ascii="Courier New" w:eastAsia="Times New Roman" w:hAnsi="Courier New" w:cs="Courier New"/>
                <w:b/>
                <w:bCs/>
                <w:color w:val="8000FF"/>
                <w:sz w:val="18"/>
                <w:szCs w:val="20"/>
                <w:lang w:val="nl-BE" w:eastAsia="nl-BE"/>
              </w:rPr>
              <w:t>"</w:t>
            </w:r>
            <w:r w:rsidRPr="00873992">
              <w:rPr>
                <w:rFonts w:ascii="Courier New" w:eastAsia="Times New Roman" w:hAnsi="Courier New" w:cs="Courier New"/>
                <w:color w:val="000000"/>
                <w:sz w:val="18"/>
                <w:szCs w:val="20"/>
                <w:lang w:val="nl-BE" w:eastAsia="nl-BE"/>
              </w:rPr>
              <w:t xml:space="preserve"> </w:t>
            </w:r>
            <w:r w:rsidRPr="00873992">
              <w:rPr>
                <w:rFonts w:ascii="Courier New" w:eastAsia="Times New Roman" w:hAnsi="Courier New" w:cs="Courier New"/>
                <w:color w:val="FF0000"/>
                <w:sz w:val="18"/>
                <w:szCs w:val="20"/>
                <w:lang w:val="nl-BE" w:eastAsia="nl-BE"/>
              </w:rPr>
              <w:t>xmlns:v4</w:t>
            </w:r>
            <w:r w:rsidRPr="00873992">
              <w:rPr>
                <w:rFonts w:ascii="Courier New" w:eastAsia="Times New Roman" w:hAnsi="Courier New" w:cs="Courier New"/>
                <w:color w:val="000000"/>
                <w:sz w:val="18"/>
                <w:szCs w:val="20"/>
                <w:lang w:val="nl-BE" w:eastAsia="nl-BE"/>
              </w:rPr>
              <w:t>=</w:t>
            </w:r>
            <w:r w:rsidRPr="00873992">
              <w:rPr>
                <w:rFonts w:ascii="Courier New" w:eastAsia="Times New Roman" w:hAnsi="Courier New" w:cs="Courier New"/>
                <w:b/>
                <w:bCs/>
                <w:color w:val="8000FF"/>
                <w:sz w:val="18"/>
                <w:szCs w:val="20"/>
                <w:lang w:val="nl-BE" w:eastAsia="nl-BE"/>
              </w:rPr>
              <w:t>"</w:t>
            </w:r>
            <w:r w:rsidRPr="00873992">
              <w:rPr>
                <w:rFonts w:ascii="Courier New" w:eastAsia="Times New Roman" w:hAnsi="Courier New" w:cs="Courier New"/>
                <w:b/>
                <w:bCs/>
                <w:color w:val="8000FF"/>
                <w:sz w:val="18"/>
                <w:szCs w:val="20"/>
                <w:u w:val="single"/>
                <w:lang w:val="nl-BE" w:eastAsia="nl-BE"/>
              </w:rPr>
              <w:t>http://kszbcss.fgov.be/intf/registries/PersonService/v4</w:t>
            </w:r>
            <w:r w:rsidRPr="00873992">
              <w:rPr>
                <w:rFonts w:ascii="Courier New" w:eastAsia="Times New Roman" w:hAnsi="Courier New" w:cs="Courier New"/>
                <w:b/>
                <w:bCs/>
                <w:color w:val="8000FF"/>
                <w:sz w:val="18"/>
                <w:szCs w:val="20"/>
                <w:lang w:val="nl-BE" w:eastAsia="nl-BE"/>
              </w:rPr>
              <w:t>"</w:t>
            </w:r>
            <w:r w:rsidRPr="00873992">
              <w:rPr>
                <w:rFonts w:ascii="Courier New" w:eastAsia="Times New Roman" w:hAnsi="Courier New" w:cs="Courier New"/>
                <w:color w:val="0000FF"/>
                <w:sz w:val="18"/>
                <w:szCs w:val="20"/>
                <w:lang w:val="nl-BE" w:eastAsia="nl-BE"/>
              </w:rPr>
              <w: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73992">
              <w:rPr>
                <w:rFonts w:ascii="Courier New" w:eastAsia="Times New Roman" w:hAnsi="Courier New" w:cs="Courier New"/>
                <w:b/>
                <w:bCs/>
                <w:color w:val="000000"/>
                <w:sz w:val="18"/>
                <w:szCs w:val="20"/>
                <w:lang w:val="nl-BE" w:eastAsia="nl-BE"/>
              </w:rPr>
              <w:t xml:space="preserve">   </w:t>
            </w:r>
            <w:r w:rsidRPr="00034F76">
              <w:rPr>
                <w:rFonts w:ascii="Courier New" w:eastAsia="Times New Roman" w:hAnsi="Courier New" w:cs="Courier New"/>
                <w:color w:val="0000FF"/>
                <w:sz w:val="18"/>
                <w:szCs w:val="20"/>
                <w:lang w:val="en-US" w:eastAsia="nl-BE"/>
              </w:rPr>
              <w:t>&lt;soapenv:Header/&gt;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&lt;soapenv:Body&gt;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&lt;v4:searchPersonPhoneticallyRequest&gt;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&lt;cbeNumber&gt;</w:t>
            </w:r>
            <w:r w:rsidRPr="00034F76">
              <w:rPr>
                <w:rFonts w:ascii="Courier New" w:eastAsia="Times New Roman" w:hAnsi="Courier New" w:cs="Courier New"/>
                <w:b/>
                <w:bCs/>
                <w:color w:val="000000"/>
                <w:sz w:val="18"/>
                <w:szCs w:val="20"/>
                <w:lang w:val="en-US" w:eastAsia="nl-BE"/>
              </w:rPr>
              <w:t>********31</w:t>
            </w:r>
            <w:r w:rsidRPr="00034F76">
              <w:rPr>
                <w:rFonts w:ascii="Courier New" w:eastAsia="Times New Roman" w:hAnsi="Courier New" w:cs="Courier New"/>
                <w:color w:val="0000FF"/>
                <w:sz w:val="18"/>
                <w:szCs w:val="20"/>
                <w:lang w:val="en-US" w:eastAsia="nl-BE"/>
              </w:rPr>
              <w:t>&lt;/cbeNumber&gt;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&lt;/customerIdentification&gt;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&lt;/informationCustomer&gt;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&lt;legalContext&gt;</w:t>
            </w:r>
            <w:r w:rsidRPr="00034F76">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color w:val="0000FF"/>
                <w:sz w:val="18"/>
                <w:szCs w:val="20"/>
                <w:lang w:val="en-US" w:eastAsia="nl-BE"/>
              </w:rPr>
              <w:t>&lt;/legalContext&gt;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&lt;criteria&gt;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&lt;lastName&gt;</w:t>
            </w:r>
            <w:r w:rsidRPr="00034F76">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color w:val="0000FF"/>
                <w:sz w:val="18"/>
                <w:szCs w:val="20"/>
                <w:lang w:val="en-US" w:eastAsia="nl-BE"/>
              </w:rPr>
              <w:t>&lt;/lastName&gt;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&lt;givenName</w:t>
            </w:r>
            <w:r w:rsidRPr="00034F76">
              <w:rPr>
                <w:rFonts w:ascii="Courier New" w:eastAsia="Times New Roman" w:hAnsi="Courier New" w:cs="Courier New"/>
                <w:color w:val="000000"/>
                <w:sz w:val="18"/>
                <w:szCs w:val="20"/>
                <w:lang w:val="en-US" w:eastAsia="nl-BE"/>
              </w:rPr>
              <w:t xml:space="preserve"> </w:t>
            </w:r>
            <w:r w:rsidRPr="00034F76">
              <w:rPr>
                <w:rFonts w:ascii="Courier New" w:eastAsia="Times New Roman" w:hAnsi="Courier New" w:cs="Courier New"/>
                <w:color w:val="FF0000"/>
                <w:sz w:val="18"/>
                <w:szCs w:val="20"/>
                <w:lang w:val="en-US" w:eastAsia="nl-BE"/>
              </w:rPr>
              <w:t>sequence</w:t>
            </w:r>
            <w:r w:rsidRPr="00034F76">
              <w:rPr>
                <w:rFonts w:ascii="Courier New" w:eastAsia="Times New Roman" w:hAnsi="Courier New" w:cs="Courier New"/>
                <w:color w:val="000000"/>
                <w:sz w:val="18"/>
                <w:szCs w:val="20"/>
                <w:lang w:val="en-US" w:eastAsia="nl-BE"/>
              </w:rPr>
              <w:t>=</w:t>
            </w:r>
            <w:r w:rsidRPr="00034F76">
              <w:rPr>
                <w:rFonts w:ascii="Courier New" w:eastAsia="Times New Roman" w:hAnsi="Courier New" w:cs="Courier New"/>
                <w:b/>
                <w:bCs/>
                <w:color w:val="8000FF"/>
                <w:sz w:val="18"/>
                <w:szCs w:val="20"/>
                <w:lang w:val="en-US" w:eastAsia="nl-BE"/>
              </w:rPr>
              <w:t>"1"</w:t>
            </w:r>
            <w:r w:rsidRPr="00034F76">
              <w:rPr>
                <w:rFonts w:ascii="Courier New" w:eastAsia="Times New Roman" w:hAnsi="Courier New" w:cs="Courier New"/>
                <w:color w:val="0000FF"/>
                <w:sz w:val="18"/>
                <w:szCs w:val="20"/>
                <w:lang w:val="en-US" w:eastAsia="nl-BE"/>
              </w:rPr>
              <w:t>&gt;</w:t>
            </w:r>
            <w:r w:rsidRPr="00034F76">
              <w:rPr>
                <w:rFonts w:ascii="Courier New" w:eastAsia="Times New Roman" w:hAnsi="Courier New" w:cs="Courier New"/>
                <w:b/>
                <w:bCs/>
                <w:color w:val="000000"/>
                <w:sz w:val="18"/>
                <w:szCs w:val="20"/>
                <w:lang w:val="en-US" w:eastAsia="nl-BE"/>
              </w:rPr>
              <w:t>******</w:t>
            </w:r>
            <w:r w:rsidRPr="00034F76">
              <w:rPr>
                <w:rFonts w:ascii="Courier New" w:eastAsia="Times New Roman" w:hAnsi="Courier New" w:cs="Courier New"/>
                <w:color w:val="0000FF"/>
                <w:sz w:val="18"/>
                <w:szCs w:val="20"/>
                <w:lang w:val="en-US" w:eastAsia="nl-BE"/>
              </w:rPr>
              <w:t>&lt;/givenName&gt;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&lt;givenNameMatching&gt;</w:t>
            </w:r>
            <w:r w:rsidRPr="00034F76">
              <w:rPr>
                <w:rFonts w:ascii="Courier New" w:eastAsia="Times New Roman" w:hAnsi="Courier New" w:cs="Courier New"/>
                <w:b/>
                <w:bCs/>
                <w:color w:val="000000"/>
                <w:sz w:val="18"/>
                <w:szCs w:val="20"/>
                <w:lang w:val="en-US" w:eastAsia="nl-BE"/>
              </w:rPr>
              <w:t>FIRST_LETTER_FIRST_GIVENNAME</w:t>
            </w:r>
            <w:r w:rsidRPr="00034F76">
              <w:rPr>
                <w:rFonts w:ascii="Courier New" w:eastAsia="Times New Roman" w:hAnsi="Courier New" w:cs="Courier New"/>
                <w:color w:val="0000FF"/>
                <w:sz w:val="18"/>
                <w:szCs w:val="20"/>
                <w:lang w:val="en-US" w:eastAsia="nl-BE"/>
              </w:rPr>
              <w:t>&lt;/givenNameMatching&gt;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&lt;birth&gt;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&lt;birthDate&gt;</w:t>
            </w:r>
            <w:r w:rsidRPr="00034F76">
              <w:rPr>
                <w:rFonts w:ascii="Courier New" w:eastAsia="Times New Roman" w:hAnsi="Courier New" w:cs="Courier New"/>
                <w:b/>
                <w:bCs/>
                <w:color w:val="000000"/>
                <w:sz w:val="18"/>
                <w:szCs w:val="20"/>
                <w:lang w:val="en-US" w:eastAsia="nl-BE"/>
              </w:rPr>
              <w:t>20**-01-01</w:t>
            </w:r>
            <w:r w:rsidRPr="00034F76">
              <w:rPr>
                <w:rFonts w:ascii="Courier New" w:eastAsia="Times New Roman" w:hAnsi="Courier New" w:cs="Courier New"/>
                <w:color w:val="0000FF"/>
                <w:sz w:val="18"/>
                <w:szCs w:val="20"/>
                <w:lang w:val="en-US" w:eastAsia="nl-BE"/>
              </w:rPr>
              <w:t>&lt;/birthDate&gt;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&lt;/birth&gt;</w:t>
            </w:r>
          </w:p>
          <w:p w:rsidR="00B94F7D" w:rsidRPr="007F0D39"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034F76">
              <w:rPr>
                <w:rFonts w:ascii="Courier New" w:eastAsia="Times New Roman" w:hAnsi="Courier New" w:cs="Courier New"/>
                <w:b/>
                <w:bCs/>
                <w:color w:val="000000"/>
                <w:sz w:val="18"/>
                <w:szCs w:val="20"/>
                <w:lang w:val="en-US" w:eastAsia="nl-BE"/>
              </w:rPr>
              <w:t xml:space="preserve">            </w:t>
            </w:r>
            <w:r w:rsidRPr="007F0D39">
              <w:rPr>
                <w:rFonts w:ascii="Courier New" w:eastAsia="Times New Roman" w:hAnsi="Courier New" w:cs="Courier New"/>
                <w:color w:val="0000FF"/>
                <w:sz w:val="18"/>
                <w:szCs w:val="20"/>
                <w:lang w:val="nl-BE" w:eastAsia="nl-BE"/>
              </w:rPr>
              <w:t>&lt;gender&gt;</w:t>
            </w:r>
          </w:p>
          <w:p w:rsidR="00B94F7D" w:rsidRPr="007F0D39"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7F0D39">
              <w:rPr>
                <w:rFonts w:ascii="Courier New" w:eastAsia="Times New Roman" w:hAnsi="Courier New" w:cs="Courier New"/>
                <w:b/>
                <w:bCs/>
                <w:color w:val="000000"/>
                <w:sz w:val="18"/>
                <w:szCs w:val="20"/>
                <w:lang w:val="nl-BE" w:eastAsia="nl-BE"/>
              </w:rPr>
              <w:t xml:space="preserve">               </w:t>
            </w:r>
            <w:r w:rsidRPr="007F0D39">
              <w:rPr>
                <w:rFonts w:ascii="Courier New" w:eastAsia="Times New Roman" w:hAnsi="Courier New" w:cs="Courier New"/>
                <w:color w:val="0000FF"/>
                <w:sz w:val="18"/>
                <w:szCs w:val="20"/>
                <w:lang w:val="nl-BE" w:eastAsia="nl-BE"/>
              </w:rPr>
              <w:t>&lt;genderCode&gt;</w:t>
            </w:r>
            <w:r w:rsidRPr="007F0D39">
              <w:rPr>
                <w:rFonts w:ascii="Courier New" w:eastAsia="Times New Roman" w:hAnsi="Courier New" w:cs="Courier New"/>
                <w:b/>
                <w:bCs/>
                <w:color w:val="000000"/>
                <w:sz w:val="18"/>
                <w:szCs w:val="20"/>
                <w:lang w:val="nl-BE" w:eastAsia="nl-BE"/>
              </w:rPr>
              <w:t>F</w:t>
            </w:r>
            <w:r w:rsidRPr="007F0D39">
              <w:rPr>
                <w:rFonts w:ascii="Courier New" w:eastAsia="Times New Roman" w:hAnsi="Courier New" w:cs="Courier New"/>
                <w:color w:val="0000FF"/>
                <w:sz w:val="18"/>
                <w:szCs w:val="20"/>
                <w:lang w:val="nl-BE" w:eastAsia="nl-BE"/>
              </w:rPr>
              <w:t>&lt;/genderCode&gt;</w:t>
            </w:r>
          </w:p>
          <w:p w:rsidR="00B94F7D" w:rsidRPr="007F0D39"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nl-BE" w:eastAsia="nl-BE"/>
              </w:rPr>
            </w:pPr>
            <w:r w:rsidRPr="007F0D39">
              <w:rPr>
                <w:rFonts w:ascii="Courier New" w:eastAsia="Times New Roman" w:hAnsi="Courier New" w:cs="Courier New"/>
                <w:b/>
                <w:bCs/>
                <w:color w:val="000000"/>
                <w:sz w:val="18"/>
                <w:szCs w:val="20"/>
                <w:lang w:val="nl-BE" w:eastAsia="nl-BE"/>
              </w:rPr>
              <w:t xml:space="preserve">            </w:t>
            </w:r>
            <w:r w:rsidRPr="007F0D39">
              <w:rPr>
                <w:rFonts w:ascii="Courier New" w:eastAsia="Times New Roman" w:hAnsi="Courier New" w:cs="Courier New"/>
                <w:color w:val="0000FF"/>
                <w:sz w:val="18"/>
                <w:szCs w:val="20"/>
                <w:lang w:val="nl-BE" w:eastAsia="nl-BE"/>
              </w:rPr>
              <w:t>&lt;/gender&gt;</w:t>
            </w:r>
          </w:p>
          <w:p w:rsidR="00B94F7D" w:rsidRPr="00DC5782"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F0D39">
              <w:rPr>
                <w:rFonts w:ascii="Courier New" w:eastAsia="Times New Roman" w:hAnsi="Courier New" w:cs="Courier New"/>
                <w:b/>
                <w:bCs/>
                <w:color w:val="000000"/>
                <w:sz w:val="18"/>
                <w:szCs w:val="20"/>
                <w:lang w:val="nl-BE" w:eastAsia="nl-BE"/>
              </w:rPr>
              <w:t xml:space="preserve">         </w:t>
            </w:r>
            <w:r w:rsidRPr="00DC5782">
              <w:rPr>
                <w:rFonts w:ascii="Courier New" w:eastAsia="Times New Roman" w:hAnsi="Courier New" w:cs="Courier New"/>
                <w:color w:val="0000FF"/>
                <w:sz w:val="18"/>
                <w:szCs w:val="20"/>
                <w:lang w:val="en-US" w:eastAsia="nl-BE"/>
              </w:rPr>
              <w:t>&lt;/criteria&gt;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5782">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&lt;/v4:searchPersonPhoneticallyRequest&gt;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34F76">
              <w:rPr>
                <w:rFonts w:ascii="Courier New" w:eastAsia="Times New Roman" w:hAnsi="Courier New" w:cs="Courier New"/>
                <w:b/>
                <w:bCs/>
                <w:color w:val="000000"/>
                <w:sz w:val="18"/>
                <w:szCs w:val="20"/>
                <w:lang w:val="en-US" w:eastAsia="nl-BE"/>
              </w:rPr>
              <w:t xml:space="preserve">   </w:t>
            </w:r>
            <w:r w:rsidRPr="00034F76">
              <w:rPr>
                <w:rFonts w:ascii="Courier New" w:eastAsia="Times New Roman" w:hAnsi="Courier New" w:cs="Courier New"/>
                <w:color w:val="0000FF"/>
                <w:sz w:val="18"/>
                <w:szCs w:val="20"/>
                <w:lang w:val="en-US" w:eastAsia="nl-BE"/>
              </w:rPr>
              <w:t>&lt;/soapenv:Body&gt;</w:t>
            </w:r>
          </w:p>
          <w:p w:rsidR="00B94F7D" w:rsidRPr="00281BD3" w:rsidRDefault="00B94F7D" w:rsidP="00D25CA8">
            <w:pPr>
              <w:shd w:val="clear" w:color="auto" w:fill="FFFFFF"/>
              <w:spacing w:after="0" w:line="240" w:lineRule="auto"/>
              <w:jc w:val="left"/>
              <w:rPr>
                <w:color w:val="000000"/>
                <w:lang w:val="en-GB"/>
              </w:rPr>
            </w:pPr>
            <w:r w:rsidRPr="00E36857">
              <w:rPr>
                <w:rFonts w:ascii="Courier New" w:eastAsia="Times New Roman" w:hAnsi="Courier New" w:cs="Courier New"/>
                <w:color w:val="0000FF"/>
                <w:sz w:val="18"/>
                <w:szCs w:val="20"/>
                <w:lang w:val="en-US" w:eastAsia="nl-BE"/>
              </w:rPr>
              <w:t>&lt;/soapenv:Envelope&gt;</w:t>
            </w:r>
          </w:p>
        </w:tc>
      </w:tr>
    </w:tbl>
    <w:p w:rsidR="00B94F7D" w:rsidRPr="00142A95" w:rsidRDefault="00B94F7D" w:rsidP="00B94F7D">
      <w:pPr>
        <w:pStyle w:val="Heading3"/>
        <w:numPr>
          <w:ilvl w:val="2"/>
          <w:numId w:val="32"/>
        </w:numPr>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B94F7D" w:rsidRPr="0007529A" w:rsidTr="00D25CA8">
        <w:tc>
          <w:tcPr>
            <w:tcW w:w="9212" w:type="dxa"/>
            <w:shd w:val="clear" w:color="auto" w:fill="auto"/>
          </w:tcPr>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color w:val="0000FF"/>
                <w:sz w:val="18"/>
                <w:szCs w:val="18"/>
                <w:lang w:val="en-US" w:eastAsia="nl-BE"/>
              </w:rPr>
              <w:t>&lt;soap:Envelope</w:t>
            </w:r>
            <w:r w:rsidRPr="005D2BDB">
              <w:rPr>
                <w:rFonts w:ascii="Courier New" w:eastAsia="Times New Roman" w:hAnsi="Courier New" w:cs="Courier New"/>
                <w:color w:val="000000"/>
                <w:sz w:val="18"/>
                <w:szCs w:val="18"/>
                <w:lang w:val="en-US" w:eastAsia="nl-BE"/>
              </w:rPr>
              <w:t xml:space="preserve"> </w:t>
            </w:r>
            <w:r w:rsidRPr="005D2BDB">
              <w:rPr>
                <w:rFonts w:ascii="Courier New" w:eastAsia="Times New Roman" w:hAnsi="Courier New" w:cs="Courier New"/>
                <w:color w:val="FF0000"/>
                <w:sz w:val="18"/>
                <w:szCs w:val="18"/>
                <w:lang w:val="en-US" w:eastAsia="nl-BE"/>
              </w:rPr>
              <w:t>xmlns:soap</w:t>
            </w:r>
            <w:r w:rsidRPr="005D2BDB">
              <w:rPr>
                <w:rFonts w:ascii="Courier New" w:eastAsia="Times New Roman" w:hAnsi="Courier New" w:cs="Courier New"/>
                <w:color w:val="000000"/>
                <w:sz w:val="18"/>
                <w:szCs w:val="18"/>
                <w:lang w:val="en-US" w:eastAsia="nl-BE"/>
              </w:rPr>
              <w:t>=</w:t>
            </w:r>
            <w:r w:rsidRPr="005D2BDB">
              <w:rPr>
                <w:rFonts w:ascii="Courier New" w:eastAsia="Times New Roman" w:hAnsi="Courier New" w:cs="Courier New"/>
                <w:b/>
                <w:bCs/>
                <w:color w:val="8000FF"/>
                <w:sz w:val="18"/>
                <w:szCs w:val="18"/>
                <w:lang w:val="en-US" w:eastAsia="nl-BE"/>
              </w:rPr>
              <w:t>"</w:t>
            </w:r>
            <w:r w:rsidRPr="005D2BDB">
              <w:rPr>
                <w:rFonts w:ascii="Courier New" w:eastAsia="Times New Roman" w:hAnsi="Courier New" w:cs="Courier New"/>
                <w:b/>
                <w:bCs/>
                <w:color w:val="8000FF"/>
                <w:sz w:val="18"/>
                <w:szCs w:val="18"/>
                <w:u w:val="single"/>
                <w:lang w:val="en-US" w:eastAsia="nl-BE"/>
              </w:rPr>
              <w:t>http://schemas.xmlsoap.org/soap/envelope/</w:t>
            </w:r>
            <w:r w:rsidRPr="005D2BDB">
              <w:rPr>
                <w:rFonts w:ascii="Courier New" w:eastAsia="Times New Roman" w:hAnsi="Courier New" w:cs="Courier New"/>
                <w:b/>
                <w:bCs/>
                <w:color w:val="8000FF"/>
                <w:sz w:val="18"/>
                <w:szCs w:val="18"/>
                <w:lang w:val="en-US" w:eastAsia="nl-BE"/>
              </w:rPr>
              <w:t>"</w:t>
            </w:r>
            <w:r w:rsidRPr="005D2BDB">
              <w:rPr>
                <w:rFonts w:ascii="Courier New" w:eastAsia="Times New Roman" w:hAnsi="Courier New" w:cs="Courier New"/>
                <w:color w:val="0000FF"/>
                <w:sz w:val="18"/>
                <w:szCs w:val="18"/>
                <w:lang w:val="en-US" w:eastAsia="nl-BE"/>
              </w:rPr>
              <w: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&lt;soap:Header/&gt;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D2BDB">
              <w:rPr>
                <w:rFonts w:ascii="Courier New" w:eastAsia="Times New Roman" w:hAnsi="Courier New" w:cs="Courier New"/>
                <w:b/>
                <w:bCs/>
                <w:color w:val="000000"/>
                <w:sz w:val="18"/>
                <w:szCs w:val="18"/>
                <w:lang w:val="en-US" w:eastAsia="nl-BE"/>
              </w:rPr>
              <w:t xml:space="preserve">   </w:t>
            </w:r>
            <w:r w:rsidRPr="005D2BDB">
              <w:rPr>
                <w:rFonts w:ascii="Courier New" w:eastAsia="Times New Roman" w:hAnsi="Courier New" w:cs="Courier New"/>
                <w:color w:val="0000FF"/>
                <w:sz w:val="18"/>
                <w:szCs w:val="18"/>
                <w:lang w:val="en-US" w:eastAsia="nl-BE"/>
              </w:rPr>
              <w:t>&lt;soap:Body&gt;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&lt;external:searchPersonPhoneticallyResponse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xmlns:external</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w:t>
            </w:r>
            <w:r w:rsidRPr="00034F76">
              <w:rPr>
                <w:rFonts w:ascii="Courier New" w:eastAsia="Times New Roman" w:hAnsi="Courier New" w:cs="Courier New"/>
                <w:b/>
                <w:bCs/>
                <w:color w:val="8000FF"/>
                <w:sz w:val="18"/>
                <w:szCs w:val="18"/>
                <w:u w:val="single"/>
                <w:lang w:val="en-US" w:eastAsia="nl-BE"/>
              </w:rPr>
              <w:t>http://kszbcss.fgov.be/intf/registries/PersonService/v4</w:t>
            </w:r>
            <w:r w:rsidRPr="00034F76">
              <w:rPr>
                <w:rFonts w:ascii="Courier New" w:eastAsia="Times New Roman" w:hAnsi="Courier New" w:cs="Courier New"/>
                <w:b/>
                <w:bCs/>
                <w:color w:val="8000FF"/>
                <w:sz w:val="18"/>
                <w:szCs w:val="18"/>
                <w:lang w:val="en-US" w:eastAsia="nl-BE"/>
              </w:rPr>
              <w:t>"</w:t>
            </w:r>
            <w:r w:rsidRPr="00034F76">
              <w:rPr>
                <w:rFonts w:ascii="Courier New" w:eastAsia="Times New Roman" w:hAnsi="Courier New" w:cs="Courier New"/>
                <w:color w:val="0000FF"/>
                <w:sz w:val="18"/>
                <w:szCs w:val="18"/>
                <w:lang w:val="en-US" w:eastAsia="nl-BE"/>
              </w:rPr>
              <w: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&lt;informationCustomer&gt;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&lt;customerIdentification&gt;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&lt;/customerIdentification&gt;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&lt;/informationCustomer&gt;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&lt;informationCBSS&gt;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&lt;ticketCBSS&gt;</w:t>
            </w:r>
            <w:r w:rsidRPr="00034F76">
              <w:rPr>
                <w:rFonts w:ascii="Courier New" w:eastAsia="Times New Roman" w:hAnsi="Courier New" w:cs="Courier New"/>
                <w:b/>
                <w:bCs/>
                <w:color w:val="000000"/>
                <w:sz w:val="18"/>
                <w:szCs w:val="18"/>
                <w:lang w:val="en-US" w:eastAsia="nl-BE"/>
              </w:rPr>
              <w:t>d6d16c48-2b2f-4fa6-8172-cd78dc9c4973</w:t>
            </w:r>
            <w:r w:rsidRPr="00034F76">
              <w:rPr>
                <w:rFonts w:ascii="Courier New" w:eastAsia="Times New Roman" w:hAnsi="Courier New" w:cs="Courier New"/>
                <w:color w:val="0000FF"/>
                <w:sz w:val="18"/>
                <w:szCs w:val="18"/>
                <w:lang w:val="en-US" w:eastAsia="nl-BE"/>
              </w:rPr>
              <w:t>&lt;/ticketCBSS&gt;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&lt;timestampReceive&gt;</w:t>
            </w:r>
            <w:r w:rsidRPr="00034F76">
              <w:rPr>
                <w:rFonts w:ascii="Courier New" w:eastAsia="Times New Roman" w:hAnsi="Courier New" w:cs="Courier New"/>
                <w:b/>
                <w:bCs/>
                <w:color w:val="000000"/>
                <w:sz w:val="18"/>
                <w:szCs w:val="18"/>
                <w:lang w:val="en-US" w:eastAsia="nl-BE"/>
              </w:rPr>
              <w:t>2018-10-17T12:43:16.078Z</w:t>
            </w:r>
            <w:r w:rsidRPr="00034F76">
              <w:rPr>
                <w:rFonts w:ascii="Courier New" w:eastAsia="Times New Roman" w:hAnsi="Courier New" w:cs="Courier New"/>
                <w:color w:val="0000FF"/>
                <w:sz w:val="18"/>
                <w:szCs w:val="18"/>
                <w:lang w:val="en-US" w:eastAsia="nl-BE"/>
              </w:rPr>
              <w:t>&lt;/timestampReceive&gt;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&lt;timestampReply&gt;</w:t>
            </w:r>
            <w:r w:rsidRPr="00034F76">
              <w:rPr>
                <w:rFonts w:ascii="Courier New" w:eastAsia="Times New Roman" w:hAnsi="Courier New" w:cs="Courier New"/>
                <w:b/>
                <w:bCs/>
                <w:color w:val="000000"/>
                <w:sz w:val="18"/>
                <w:szCs w:val="18"/>
                <w:lang w:val="en-US" w:eastAsia="nl-BE"/>
              </w:rPr>
              <w:t>2018-10-17T12:43:18.430Z</w:t>
            </w:r>
            <w:r w:rsidRPr="00034F76">
              <w:rPr>
                <w:rFonts w:ascii="Courier New" w:eastAsia="Times New Roman" w:hAnsi="Courier New" w:cs="Courier New"/>
                <w:color w:val="0000FF"/>
                <w:sz w:val="18"/>
                <w:szCs w:val="18"/>
                <w:lang w:val="en-US" w:eastAsia="nl-BE"/>
              </w:rPr>
              <w:t>&lt;/timestampReply&gt;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&lt;/informationCBSS&gt;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&lt;legalContext&gt;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&lt;/legalContext&gt;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&lt;criteria&gt;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&lt;lastName&gt;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&lt;/lastName&gt;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&lt;givenName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sequence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"1"</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&lt;/givenName&gt;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&lt;givenNameMatching&gt;</w:t>
            </w:r>
            <w:r w:rsidRPr="00034F76">
              <w:rPr>
                <w:rFonts w:ascii="Courier New" w:eastAsia="Times New Roman" w:hAnsi="Courier New" w:cs="Courier New"/>
                <w:b/>
                <w:bCs/>
                <w:color w:val="000000"/>
                <w:sz w:val="18"/>
                <w:szCs w:val="18"/>
                <w:lang w:val="en-US" w:eastAsia="nl-BE"/>
              </w:rPr>
              <w:t>FIRST_LETTER_FIRST_GIVENNAME</w:t>
            </w:r>
            <w:r w:rsidRPr="00034F76">
              <w:rPr>
                <w:rFonts w:ascii="Courier New" w:eastAsia="Times New Roman" w:hAnsi="Courier New" w:cs="Courier New"/>
                <w:color w:val="0000FF"/>
                <w:sz w:val="18"/>
                <w:szCs w:val="18"/>
                <w:lang w:val="en-US" w:eastAsia="nl-BE"/>
              </w:rPr>
              <w:t>&lt;/givenNameMatching&gt;</w:t>
            </w:r>
          </w:p>
          <w:p w:rsidR="00B94F7D" w:rsidRPr="005429B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&lt;/name&gt;</w:t>
            </w:r>
          </w:p>
          <w:p w:rsidR="00B94F7D" w:rsidRPr="005429B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&lt;birth&gt;</w:t>
            </w:r>
          </w:p>
          <w:p w:rsidR="00B94F7D" w:rsidRPr="005429B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&lt;birthDate&gt;</w:t>
            </w:r>
            <w:r w:rsidRPr="005429BD">
              <w:rPr>
                <w:rFonts w:ascii="Courier New" w:eastAsia="Times New Roman" w:hAnsi="Courier New" w:cs="Courier New"/>
                <w:b/>
                <w:bCs/>
                <w:color w:val="000000"/>
                <w:sz w:val="18"/>
                <w:szCs w:val="18"/>
                <w:lang w:val="en-US" w:eastAsia="nl-BE"/>
              </w:rPr>
              <w:t>20**-01-01</w:t>
            </w:r>
            <w:r w:rsidRPr="005429BD">
              <w:rPr>
                <w:rFonts w:ascii="Courier New" w:eastAsia="Times New Roman" w:hAnsi="Courier New" w:cs="Courier New"/>
                <w:color w:val="0000FF"/>
                <w:sz w:val="18"/>
                <w:szCs w:val="18"/>
                <w:lang w:val="en-US" w:eastAsia="nl-BE"/>
              </w:rPr>
              <w:t>&lt;/birthDate&gt;</w:t>
            </w:r>
          </w:p>
          <w:p w:rsidR="00B94F7D" w:rsidRPr="005429B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429BD">
              <w:rPr>
                <w:rFonts w:ascii="Courier New" w:eastAsia="Times New Roman" w:hAnsi="Courier New" w:cs="Courier New"/>
                <w:b/>
                <w:bCs/>
                <w:color w:val="000000"/>
                <w:sz w:val="18"/>
                <w:szCs w:val="18"/>
                <w:lang w:val="en-US" w:eastAsia="nl-BE"/>
              </w:rPr>
              <w:lastRenderedPageBreak/>
              <w:t xml:space="preserve">            </w:t>
            </w:r>
            <w:r w:rsidRPr="005429BD">
              <w:rPr>
                <w:rFonts w:ascii="Courier New" w:eastAsia="Times New Roman" w:hAnsi="Courier New" w:cs="Courier New"/>
                <w:color w:val="0000FF"/>
                <w:sz w:val="18"/>
                <w:szCs w:val="18"/>
                <w:lang w:val="en-US" w:eastAsia="nl-BE"/>
              </w:rPr>
              <w:t>&lt;/birth&gt;</w:t>
            </w:r>
          </w:p>
          <w:p w:rsidR="00B94F7D" w:rsidRPr="00B94F7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5429BD">
              <w:rPr>
                <w:rFonts w:ascii="Courier New" w:eastAsia="Times New Roman" w:hAnsi="Courier New" w:cs="Courier New"/>
                <w:b/>
                <w:bCs/>
                <w:color w:val="000000"/>
                <w:sz w:val="18"/>
                <w:szCs w:val="18"/>
                <w:lang w:val="en-US" w:eastAsia="nl-BE"/>
              </w:rPr>
              <w:t xml:space="preserve">            </w:t>
            </w:r>
            <w:r w:rsidRPr="00B94F7D">
              <w:rPr>
                <w:rFonts w:ascii="Courier New" w:eastAsia="Times New Roman" w:hAnsi="Courier New" w:cs="Courier New"/>
                <w:color w:val="0000FF"/>
                <w:sz w:val="18"/>
                <w:szCs w:val="18"/>
                <w:lang w:val="nl-BE" w:eastAsia="nl-BE"/>
              </w:rPr>
              <w:t>&lt;gender&gt;</w:t>
            </w:r>
          </w:p>
          <w:p w:rsidR="00B94F7D" w:rsidRPr="00B94F7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B94F7D">
              <w:rPr>
                <w:rFonts w:ascii="Courier New" w:eastAsia="Times New Roman" w:hAnsi="Courier New" w:cs="Courier New"/>
                <w:b/>
                <w:bCs/>
                <w:color w:val="000000"/>
                <w:sz w:val="18"/>
                <w:szCs w:val="18"/>
                <w:lang w:val="nl-BE" w:eastAsia="nl-BE"/>
              </w:rPr>
              <w:t xml:space="preserve">               </w:t>
            </w:r>
            <w:r w:rsidRPr="00B94F7D">
              <w:rPr>
                <w:rFonts w:ascii="Courier New" w:eastAsia="Times New Roman" w:hAnsi="Courier New" w:cs="Courier New"/>
                <w:color w:val="0000FF"/>
                <w:sz w:val="18"/>
                <w:szCs w:val="18"/>
                <w:lang w:val="nl-BE" w:eastAsia="nl-BE"/>
              </w:rPr>
              <w:t>&lt;genderCode&gt;</w:t>
            </w:r>
            <w:r w:rsidRPr="00B94F7D">
              <w:rPr>
                <w:rFonts w:ascii="Courier New" w:eastAsia="Times New Roman" w:hAnsi="Courier New" w:cs="Courier New"/>
                <w:b/>
                <w:bCs/>
                <w:color w:val="000000"/>
                <w:sz w:val="18"/>
                <w:szCs w:val="18"/>
                <w:lang w:val="nl-BE" w:eastAsia="nl-BE"/>
              </w:rPr>
              <w:t>F</w:t>
            </w:r>
            <w:r w:rsidRPr="00B94F7D">
              <w:rPr>
                <w:rFonts w:ascii="Courier New" w:eastAsia="Times New Roman" w:hAnsi="Courier New" w:cs="Courier New"/>
                <w:color w:val="0000FF"/>
                <w:sz w:val="18"/>
                <w:szCs w:val="18"/>
                <w:lang w:val="nl-BE" w:eastAsia="nl-BE"/>
              </w:rPr>
              <w:t>&lt;/genderCode&gt;</w:t>
            </w:r>
          </w:p>
          <w:p w:rsidR="00B94F7D" w:rsidRPr="00B94F7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B94F7D">
              <w:rPr>
                <w:rFonts w:ascii="Courier New" w:eastAsia="Times New Roman" w:hAnsi="Courier New" w:cs="Courier New"/>
                <w:b/>
                <w:bCs/>
                <w:color w:val="000000"/>
                <w:sz w:val="18"/>
                <w:szCs w:val="18"/>
                <w:lang w:val="nl-BE" w:eastAsia="nl-BE"/>
              </w:rPr>
              <w:t xml:space="preserve">            </w:t>
            </w:r>
            <w:r w:rsidRPr="00B94F7D">
              <w:rPr>
                <w:rFonts w:ascii="Courier New" w:eastAsia="Times New Roman" w:hAnsi="Courier New" w:cs="Courier New"/>
                <w:color w:val="0000FF"/>
                <w:sz w:val="18"/>
                <w:szCs w:val="18"/>
                <w:lang w:val="nl-BE" w:eastAsia="nl-BE"/>
              </w:rPr>
              <w:t>&lt;/gender&gt;</w:t>
            </w:r>
          </w:p>
          <w:p w:rsidR="00B94F7D" w:rsidRPr="00DC578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94F7D">
              <w:rPr>
                <w:rFonts w:ascii="Courier New" w:eastAsia="Times New Roman" w:hAnsi="Courier New" w:cs="Courier New"/>
                <w:b/>
                <w:bCs/>
                <w:color w:val="000000"/>
                <w:sz w:val="18"/>
                <w:szCs w:val="18"/>
                <w:lang w:val="nl-BE" w:eastAsia="nl-BE"/>
              </w:rPr>
              <w:t xml:space="preserve">         </w:t>
            </w:r>
            <w:r w:rsidRPr="00DC5782">
              <w:rPr>
                <w:rFonts w:ascii="Courier New" w:eastAsia="Times New Roman" w:hAnsi="Courier New" w:cs="Courier New"/>
                <w:color w:val="0000FF"/>
                <w:sz w:val="18"/>
                <w:szCs w:val="18"/>
                <w:lang w:val="en-US" w:eastAsia="nl-BE"/>
              </w:rPr>
              <w:t>&lt;/criteria&gt;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5782">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&lt;status&gt;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&lt;value&gt;</w:t>
            </w:r>
            <w:r w:rsidRPr="00034F76">
              <w:rPr>
                <w:rFonts w:ascii="Courier New" w:eastAsia="Times New Roman" w:hAnsi="Courier New" w:cs="Courier New"/>
                <w:b/>
                <w:bCs/>
                <w:color w:val="000000"/>
                <w:sz w:val="18"/>
                <w:szCs w:val="18"/>
                <w:lang w:val="en-US" w:eastAsia="nl-BE"/>
              </w:rPr>
              <w:t>DATA_FOUND</w:t>
            </w:r>
            <w:r w:rsidRPr="00034F76">
              <w:rPr>
                <w:rFonts w:ascii="Courier New" w:eastAsia="Times New Roman" w:hAnsi="Courier New" w:cs="Courier New"/>
                <w:color w:val="0000FF"/>
                <w:sz w:val="18"/>
                <w:szCs w:val="18"/>
                <w:lang w:val="en-US" w:eastAsia="nl-BE"/>
              </w:rPr>
              <w:t>&lt;/value&gt;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&lt;code&gt;</w:t>
            </w:r>
            <w:r w:rsidRPr="00034F76">
              <w:rPr>
                <w:rFonts w:ascii="Courier New" w:eastAsia="Times New Roman" w:hAnsi="Courier New" w:cs="Courier New"/>
                <w:b/>
                <w:bCs/>
                <w:color w:val="000000"/>
                <w:sz w:val="18"/>
                <w:szCs w:val="18"/>
                <w:lang w:val="en-US" w:eastAsia="nl-BE"/>
              </w:rPr>
              <w:t>MSG00000</w:t>
            </w:r>
            <w:r w:rsidRPr="00034F76">
              <w:rPr>
                <w:rFonts w:ascii="Courier New" w:eastAsia="Times New Roman" w:hAnsi="Courier New" w:cs="Courier New"/>
                <w:color w:val="0000FF"/>
                <w:sz w:val="18"/>
                <w:szCs w:val="18"/>
                <w:lang w:val="en-US" w:eastAsia="nl-BE"/>
              </w:rPr>
              <w:t>&lt;/code&gt;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&lt;description&gt;</w:t>
            </w:r>
            <w:r w:rsidRPr="00034F76">
              <w:rPr>
                <w:rFonts w:ascii="Courier New" w:eastAsia="Times New Roman" w:hAnsi="Courier New" w:cs="Courier New"/>
                <w:b/>
                <w:bCs/>
                <w:color w:val="000000"/>
                <w:sz w:val="18"/>
                <w:szCs w:val="18"/>
                <w:lang w:val="en-US" w:eastAsia="nl-BE"/>
              </w:rPr>
              <w:t>Treatment successful</w:t>
            </w:r>
            <w:r w:rsidRPr="00034F76">
              <w:rPr>
                <w:rFonts w:ascii="Courier New" w:eastAsia="Times New Roman" w:hAnsi="Courier New" w:cs="Courier New"/>
                <w:color w:val="0000FF"/>
                <w:sz w:val="18"/>
                <w:szCs w:val="18"/>
                <w:lang w:val="en-US" w:eastAsia="nl-BE"/>
              </w:rPr>
              <w:t>&lt;/description&gt;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&lt;/status&gt;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&lt;result&gt;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register</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"RR"</w:t>
            </w:r>
            <w:r w:rsidRPr="00034F76">
              <w:rPr>
                <w:rFonts w:ascii="Courier New" w:eastAsia="Times New Roman" w:hAnsi="Courier New" w:cs="Courier New"/>
                <w:color w:val="0000FF"/>
                <w:sz w:val="18"/>
                <w:szCs w:val="18"/>
                <w:lang w:val="en-US" w:eastAsia="nl-BE"/>
              </w:rPr>
              <w: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&lt;ssin&gt;</w:t>
            </w:r>
            <w:r w:rsidRPr="00034F76">
              <w:rPr>
                <w:rFonts w:ascii="Courier New" w:eastAsia="Times New Roman" w:hAnsi="Courier New" w:cs="Courier New"/>
                <w:b/>
                <w:bCs/>
                <w:color w:val="000000"/>
                <w:sz w:val="18"/>
                <w:szCs w:val="18"/>
                <w:lang w:val="en-US" w:eastAsia="nl-BE"/>
              </w:rPr>
              <w:t>*********25</w:t>
            </w:r>
            <w:r w:rsidRPr="00034F76">
              <w:rPr>
                <w:rFonts w:ascii="Courier New" w:eastAsia="Times New Roman" w:hAnsi="Courier New" w:cs="Courier New"/>
                <w:color w:val="0000FF"/>
                <w:sz w:val="18"/>
                <w:szCs w:val="18"/>
                <w:lang w:val="en-US" w:eastAsia="nl-BE"/>
              </w:rPr>
              <w:t>&lt;/ssin&gt;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&lt;lastName</w:t>
            </w:r>
            <w:r w:rsidR="00947160">
              <w:rPr>
                <w:rFonts w:ascii="Courier New" w:eastAsia="Times New Roman" w:hAnsi="Courier New" w:cs="Courier New"/>
                <w:color w:val="0000FF"/>
                <w:sz w:val="18"/>
                <w:szCs w:val="18"/>
                <w:lang w:val="en-US" w:eastAsia="nl-BE"/>
              </w:rPr>
              <w:t xml:space="preserve"> verificationLevel=”VERIFIED”</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&lt;/lastName&gt;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&lt;givenName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sequence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"1"</w:t>
            </w:r>
            <w:r w:rsidR="00947160">
              <w:rPr>
                <w:rFonts w:ascii="Courier New" w:eastAsia="Times New Roman" w:hAnsi="Courier New" w:cs="Courier New"/>
                <w:b/>
                <w:bCs/>
                <w:color w:val="8000FF"/>
                <w:sz w:val="18"/>
                <w:szCs w:val="18"/>
                <w:lang w:val="en-US" w:eastAsia="nl-BE"/>
              </w:rPr>
              <w:t xml:space="preserve"> </w:t>
            </w:r>
            <w:r w:rsidR="00947160">
              <w:rPr>
                <w:rFonts w:ascii="Courier New" w:eastAsia="Times New Roman" w:hAnsi="Courier New" w:cs="Courier New"/>
                <w:color w:val="0000FF"/>
                <w:sz w:val="18"/>
                <w:szCs w:val="18"/>
                <w:lang w:val="en-US" w:eastAsia="nl-BE"/>
              </w:rPr>
              <w:t>verificationLevel=”VERIFIED”</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&lt;/givenName&gt;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w:t>
            </w:r>
            <w:r w:rsidR="00947160">
              <w:rPr>
                <w:rFonts w:ascii="Courier New" w:eastAsia="Times New Roman" w:hAnsi="Courier New" w:cs="Courier New"/>
                <w:color w:val="0000FF"/>
                <w:sz w:val="18"/>
                <w:szCs w:val="18"/>
                <w:lang w:val="en-US" w:eastAsia="nl-BE"/>
              </w:rPr>
              <w:t>birthdate verificationLevel=”VERIFIED”</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20**-01-01</w:t>
            </w:r>
            <w:r w:rsidRPr="00034F76">
              <w:rPr>
                <w:rFonts w:ascii="Courier New" w:eastAsia="Times New Roman" w:hAnsi="Courier New" w:cs="Courier New"/>
                <w:color w:val="0000FF"/>
                <w:sz w:val="18"/>
                <w:szCs w:val="18"/>
                <w:lang w:val="en-US" w:eastAsia="nl-BE"/>
              </w:rPr>
              <w:t>&lt;/birthDate&gt;</w:t>
            </w:r>
          </w:p>
          <w:p w:rsidR="00B94F7D" w:rsidRPr="007057B1"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034F76">
              <w:rPr>
                <w:rFonts w:ascii="Courier New" w:eastAsia="Times New Roman" w:hAnsi="Courier New" w:cs="Courier New"/>
                <w:b/>
                <w:bCs/>
                <w:color w:val="000000"/>
                <w:sz w:val="18"/>
                <w:szCs w:val="18"/>
                <w:lang w:val="en-US" w:eastAsia="nl-BE"/>
              </w:rPr>
              <w:t xml:space="preserve">                  </w:t>
            </w:r>
            <w:r w:rsidRPr="007057B1">
              <w:rPr>
                <w:rFonts w:ascii="Courier New" w:eastAsia="Times New Roman" w:hAnsi="Courier New" w:cs="Courier New"/>
                <w:color w:val="0000FF"/>
                <w:sz w:val="18"/>
                <w:szCs w:val="18"/>
                <w:lang w:val="nl-NL" w:eastAsia="nl-BE"/>
              </w:rPr>
              <w:t>&lt;/birth&gt;</w:t>
            </w:r>
          </w:p>
          <w:p w:rsidR="00B94F7D" w:rsidRPr="00DC578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7057B1">
              <w:rPr>
                <w:rFonts w:ascii="Courier New" w:eastAsia="Times New Roman" w:hAnsi="Courier New" w:cs="Courier New"/>
                <w:b/>
                <w:bCs/>
                <w:color w:val="000000"/>
                <w:sz w:val="18"/>
                <w:szCs w:val="18"/>
                <w:lang w:val="nl-NL" w:eastAsia="nl-BE"/>
              </w:rPr>
              <w:t xml:space="preserve">                  </w:t>
            </w:r>
            <w:r w:rsidRPr="00DC5782">
              <w:rPr>
                <w:rFonts w:ascii="Courier New" w:eastAsia="Times New Roman" w:hAnsi="Courier New" w:cs="Courier New"/>
                <w:color w:val="0000FF"/>
                <w:sz w:val="18"/>
                <w:szCs w:val="18"/>
                <w:lang w:val="nl-BE" w:eastAsia="nl-BE"/>
              </w:rPr>
              <w:t>&lt;gender&gt;</w:t>
            </w:r>
          </w:p>
          <w:p w:rsidR="00B94F7D" w:rsidRPr="00DC578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DC5782">
              <w:rPr>
                <w:rFonts w:ascii="Courier New" w:eastAsia="Times New Roman" w:hAnsi="Courier New" w:cs="Courier New"/>
                <w:b/>
                <w:bCs/>
                <w:color w:val="000000"/>
                <w:sz w:val="18"/>
                <w:szCs w:val="18"/>
                <w:lang w:val="nl-BE" w:eastAsia="nl-BE"/>
              </w:rPr>
              <w:t xml:space="preserve">                     </w:t>
            </w:r>
            <w:r w:rsidRPr="00DC5782">
              <w:rPr>
                <w:rFonts w:ascii="Courier New" w:eastAsia="Times New Roman" w:hAnsi="Courier New" w:cs="Courier New"/>
                <w:color w:val="0000FF"/>
                <w:sz w:val="18"/>
                <w:szCs w:val="18"/>
                <w:lang w:val="nl-BE" w:eastAsia="nl-BE"/>
              </w:rPr>
              <w:t>&lt;genderCode</w:t>
            </w:r>
            <w:r w:rsidR="00947160">
              <w:rPr>
                <w:rFonts w:ascii="Courier New" w:eastAsia="Times New Roman" w:hAnsi="Courier New" w:cs="Courier New"/>
                <w:color w:val="0000FF"/>
                <w:sz w:val="18"/>
                <w:szCs w:val="18"/>
                <w:lang w:val="nl-BE" w:eastAsia="nl-BE"/>
              </w:rPr>
              <w:t xml:space="preserve"> </w:t>
            </w:r>
            <w:r w:rsidR="00947160" w:rsidRPr="007057B1">
              <w:rPr>
                <w:rFonts w:ascii="Courier New" w:eastAsia="Times New Roman" w:hAnsi="Courier New" w:cs="Courier New"/>
                <w:color w:val="0000FF"/>
                <w:sz w:val="18"/>
                <w:szCs w:val="18"/>
                <w:lang w:val="nl-NL" w:eastAsia="nl-BE"/>
              </w:rPr>
              <w:t>verificationLevel=”VERIFIED”</w:t>
            </w:r>
            <w:r w:rsidRPr="00DC5782">
              <w:rPr>
                <w:rFonts w:ascii="Courier New" w:eastAsia="Times New Roman" w:hAnsi="Courier New" w:cs="Courier New"/>
                <w:color w:val="0000FF"/>
                <w:sz w:val="18"/>
                <w:szCs w:val="18"/>
                <w:lang w:val="nl-BE" w:eastAsia="nl-BE"/>
              </w:rPr>
              <w:t>&gt;</w:t>
            </w:r>
            <w:r w:rsidRPr="00DC5782">
              <w:rPr>
                <w:rFonts w:ascii="Courier New" w:eastAsia="Times New Roman" w:hAnsi="Courier New" w:cs="Courier New"/>
                <w:b/>
                <w:bCs/>
                <w:color w:val="000000"/>
                <w:sz w:val="18"/>
                <w:szCs w:val="18"/>
                <w:lang w:val="nl-BE" w:eastAsia="nl-BE"/>
              </w:rPr>
              <w:t>F</w:t>
            </w:r>
            <w:r w:rsidRPr="00DC5782">
              <w:rPr>
                <w:rFonts w:ascii="Courier New" w:eastAsia="Times New Roman" w:hAnsi="Courier New" w:cs="Courier New"/>
                <w:color w:val="0000FF"/>
                <w:sz w:val="18"/>
                <w:szCs w:val="18"/>
                <w:lang w:val="nl-BE" w:eastAsia="nl-BE"/>
              </w:rPr>
              <w:t>&lt;/genderCode&gt;</w:t>
            </w:r>
          </w:p>
          <w:p w:rsidR="00B94F7D" w:rsidRPr="00DC578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nl-BE" w:eastAsia="nl-BE"/>
              </w:rPr>
            </w:pPr>
            <w:r w:rsidRPr="00DC5782">
              <w:rPr>
                <w:rFonts w:ascii="Courier New" w:eastAsia="Times New Roman" w:hAnsi="Courier New" w:cs="Courier New"/>
                <w:b/>
                <w:bCs/>
                <w:color w:val="000000"/>
                <w:sz w:val="18"/>
                <w:szCs w:val="18"/>
                <w:lang w:val="nl-BE" w:eastAsia="nl-BE"/>
              </w:rPr>
              <w:t xml:space="preserve">                  </w:t>
            </w:r>
            <w:r w:rsidRPr="00DC5782">
              <w:rPr>
                <w:rFonts w:ascii="Courier New" w:eastAsia="Times New Roman" w:hAnsi="Courier New" w:cs="Courier New"/>
                <w:color w:val="0000FF"/>
                <w:sz w:val="18"/>
                <w:szCs w:val="18"/>
                <w:lang w:val="nl-BE" w:eastAsia="nl-BE"/>
              </w:rPr>
              <w:t>&lt;/gender&gt;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5782">
              <w:rPr>
                <w:rFonts w:ascii="Courier New" w:eastAsia="Times New Roman" w:hAnsi="Courier New" w:cs="Courier New"/>
                <w:b/>
                <w:bCs/>
                <w:color w:val="000000"/>
                <w:sz w:val="18"/>
                <w:szCs w:val="18"/>
                <w:lang w:val="nl-BE" w:eastAsia="nl-BE"/>
              </w:rPr>
              <w:t xml:space="preserve">                  </w:t>
            </w:r>
            <w:r w:rsidRPr="00034F76">
              <w:rPr>
                <w:rFonts w:ascii="Courier New" w:eastAsia="Times New Roman" w:hAnsi="Courier New" w:cs="Courier New"/>
                <w:color w:val="0000FF"/>
                <w:sz w:val="18"/>
                <w:szCs w:val="18"/>
                <w:lang w:val="en-US" w:eastAsia="nl-BE"/>
              </w:rPr>
              <w:t>&lt;address&gt;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&lt;countryCode&gt;</w:t>
            </w:r>
            <w:r w:rsidRPr="00034F76">
              <w:rPr>
                <w:rFonts w:ascii="Courier New" w:eastAsia="Times New Roman" w:hAnsi="Courier New" w:cs="Courier New"/>
                <w:b/>
                <w:bCs/>
                <w:color w:val="000000"/>
                <w:sz w:val="18"/>
                <w:szCs w:val="18"/>
                <w:lang w:val="en-US" w:eastAsia="nl-BE"/>
              </w:rPr>
              <w:t>150</w:t>
            </w:r>
            <w:r w:rsidRPr="00034F76">
              <w:rPr>
                <w:rFonts w:ascii="Courier New" w:eastAsia="Times New Roman" w:hAnsi="Courier New" w:cs="Courier New"/>
                <w:color w:val="0000FF"/>
                <w:sz w:val="18"/>
                <w:szCs w:val="18"/>
                <w:lang w:val="en-US" w:eastAsia="nl-BE"/>
              </w:rPr>
              <w:t>&lt;/countryCode&gt;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&lt;countryIsoCode&gt;</w:t>
            </w:r>
            <w:r w:rsidRPr="00034F76">
              <w:rPr>
                <w:rFonts w:ascii="Courier New" w:eastAsia="Times New Roman" w:hAnsi="Courier New" w:cs="Courier New"/>
                <w:b/>
                <w:bCs/>
                <w:color w:val="000000"/>
                <w:sz w:val="18"/>
                <w:szCs w:val="18"/>
                <w:lang w:val="en-US" w:eastAsia="nl-BE"/>
              </w:rPr>
              <w:t>BE</w:t>
            </w:r>
            <w:r w:rsidRPr="00034F76">
              <w:rPr>
                <w:rFonts w:ascii="Courier New" w:eastAsia="Times New Roman" w:hAnsi="Courier New" w:cs="Courier New"/>
                <w:color w:val="0000FF"/>
                <w:sz w:val="18"/>
                <w:szCs w:val="18"/>
                <w:lang w:val="en-US" w:eastAsia="nl-BE"/>
              </w:rPr>
              <w:t>&lt;/countryIsoCode&gt;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Belgique</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België</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"DE"</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Belgien</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&lt;cityCode&gt;</w:t>
            </w:r>
            <w:r w:rsidRPr="00034F76">
              <w:rPr>
                <w:rFonts w:ascii="Courier New" w:eastAsia="Times New Roman" w:hAnsi="Courier New" w:cs="Courier New"/>
                <w:b/>
                <w:bCs/>
                <w:color w:val="000000"/>
                <w:sz w:val="18"/>
                <w:szCs w:val="18"/>
                <w:lang w:val="en-US" w:eastAsia="nl-BE"/>
              </w:rPr>
              <w:t>12025</w:t>
            </w:r>
            <w:r w:rsidRPr="00034F76">
              <w:rPr>
                <w:rFonts w:ascii="Courier New" w:eastAsia="Times New Roman" w:hAnsi="Courier New" w:cs="Courier New"/>
                <w:color w:val="0000FF"/>
                <w:sz w:val="18"/>
                <w:szCs w:val="18"/>
                <w:lang w:val="en-US" w:eastAsia="nl-BE"/>
              </w:rPr>
              <w:t>&lt;/cityCode&gt;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Mechelen</w:t>
            </w:r>
            <w:r w:rsidRPr="00034F76">
              <w:rPr>
                <w:rFonts w:ascii="Courier New" w:eastAsia="Times New Roman" w:hAnsi="Courier New" w:cs="Courier New"/>
                <w:color w:val="0000FF"/>
                <w:sz w:val="18"/>
                <w:szCs w:val="18"/>
                <w:lang w:val="en-US" w:eastAsia="nl-BE"/>
              </w:rPr>
              <w:t>&lt;/cityName&gt;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&lt;postalCode&gt;</w:t>
            </w:r>
            <w:r w:rsidRPr="00034F76">
              <w:rPr>
                <w:rFonts w:ascii="Courier New" w:eastAsia="Times New Roman" w:hAnsi="Courier New" w:cs="Courier New"/>
                <w:b/>
                <w:bCs/>
                <w:color w:val="000000"/>
                <w:sz w:val="18"/>
                <w:szCs w:val="18"/>
                <w:lang w:val="en-US" w:eastAsia="nl-BE"/>
              </w:rPr>
              <w:t>2800</w:t>
            </w:r>
            <w:r w:rsidRPr="00034F76">
              <w:rPr>
                <w:rFonts w:ascii="Courier New" w:eastAsia="Times New Roman" w:hAnsi="Courier New" w:cs="Courier New"/>
                <w:color w:val="0000FF"/>
                <w:sz w:val="18"/>
                <w:szCs w:val="18"/>
                <w:lang w:val="en-US" w:eastAsia="nl-BE"/>
              </w:rPr>
              <w:t>&lt;/postalCode&gt;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&lt;streetCode&gt;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&lt;/streetCode&gt;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Zandpoortvest</w:t>
            </w:r>
            <w:r w:rsidRPr="00034F76">
              <w:rPr>
                <w:rFonts w:ascii="Courier New" w:eastAsia="Times New Roman" w:hAnsi="Courier New" w:cs="Courier New"/>
                <w:color w:val="0000FF"/>
                <w:sz w:val="18"/>
                <w:szCs w:val="18"/>
                <w:lang w:val="en-US" w:eastAsia="nl-BE"/>
              </w:rPr>
              <w:t>&lt;/streetName&gt;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&lt;houseNumber&gt;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&lt;/houseNumber&gt;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&lt;administrator&gt;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&lt;location&gt;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&lt;countryCode&gt;</w:t>
            </w:r>
            <w:r w:rsidRPr="00034F76">
              <w:rPr>
                <w:rFonts w:ascii="Courier New" w:eastAsia="Times New Roman" w:hAnsi="Courier New" w:cs="Courier New"/>
                <w:b/>
                <w:bCs/>
                <w:color w:val="000000"/>
                <w:sz w:val="18"/>
                <w:szCs w:val="18"/>
                <w:lang w:val="en-US" w:eastAsia="nl-BE"/>
              </w:rPr>
              <w:t>150</w:t>
            </w:r>
            <w:r w:rsidRPr="00034F76">
              <w:rPr>
                <w:rFonts w:ascii="Courier New" w:eastAsia="Times New Roman" w:hAnsi="Courier New" w:cs="Courier New"/>
                <w:color w:val="0000FF"/>
                <w:sz w:val="18"/>
                <w:szCs w:val="18"/>
                <w:lang w:val="en-US" w:eastAsia="nl-BE"/>
              </w:rPr>
              <w:t>&lt;/countryCode&gt;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&lt;countryIsoCode&gt;</w:t>
            </w:r>
            <w:r w:rsidRPr="00034F76">
              <w:rPr>
                <w:rFonts w:ascii="Courier New" w:eastAsia="Times New Roman" w:hAnsi="Courier New" w:cs="Courier New"/>
                <w:b/>
                <w:bCs/>
                <w:color w:val="000000"/>
                <w:sz w:val="18"/>
                <w:szCs w:val="18"/>
                <w:lang w:val="en-US" w:eastAsia="nl-BE"/>
              </w:rPr>
              <w:t>BE</w:t>
            </w:r>
            <w:r w:rsidRPr="00034F76">
              <w:rPr>
                <w:rFonts w:ascii="Courier New" w:eastAsia="Times New Roman" w:hAnsi="Courier New" w:cs="Courier New"/>
                <w:color w:val="0000FF"/>
                <w:sz w:val="18"/>
                <w:szCs w:val="18"/>
                <w:lang w:val="en-US" w:eastAsia="nl-BE"/>
              </w:rPr>
              <w:t>&lt;/countryIsoCode&gt;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Belgique</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België</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"DE"</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Belgien</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&lt;cityCode&gt;</w:t>
            </w:r>
            <w:r w:rsidRPr="00034F76">
              <w:rPr>
                <w:rFonts w:ascii="Courier New" w:eastAsia="Times New Roman" w:hAnsi="Courier New" w:cs="Courier New"/>
                <w:b/>
                <w:bCs/>
                <w:color w:val="000000"/>
                <w:sz w:val="18"/>
                <w:szCs w:val="18"/>
                <w:lang w:val="en-US" w:eastAsia="nl-BE"/>
              </w:rPr>
              <w:t>12025</w:t>
            </w:r>
            <w:r w:rsidRPr="00034F76">
              <w:rPr>
                <w:rFonts w:ascii="Courier New" w:eastAsia="Times New Roman" w:hAnsi="Courier New" w:cs="Courier New"/>
                <w:color w:val="0000FF"/>
                <w:sz w:val="18"/>
                <w:szCs w:val="18"/>
                <w:lang w:val="en-US" w:eastAsia="nl-BE"/>
              </w:rPr>
              <w:t>&lt;/cityCode&gt;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Mechelen</w:t>
            </w:r>
            <w:r w:rsidRPr="00034F76">
              <w:rPr>
                <w:rFonts w:ascii="Courier New" w:eastAsia="Times New Roman" w:hAnsi="Courier New" w:cs="Courier New"/>
                <w:color w:val="0000FF"/>
                <w:sz w:val="18"/>
                <w:szCs w:val="18"/>
                <w:lang w:val="en-US" w:eastAsia="nl-BE"/>
              </w:rPr>
              <w:t>&lt;/cityName&gt;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&lt;/location&gt;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&lt;/administrator&gt;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register</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"BIS"</w:t>
            </w:r>
            <w:r w:rsidRPr="00034F76">
              <w:rPr>
                <w:rFonts w:ascii="Courier New" w:eastAsia="Times New Roman" w:hAnsi="Courier New" w:cs="Courier New"/>
                <w:color w:val="0000FF"/>
                <w:sz w:val="18"/>
                <w:szCs w:val="18"/>
                <w:lang w:val="en-US" w:eastAsia="nl-BE"/>
              </w:rPr>
              <w: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&lt;ssin&gt;</w:t>
            </w:r>
            <w:r w:rsidRPr="00034F76">
              <w:rPr>
                <w:rFonts w:ascii="Courier New" w:eastAsia="Times New Roman" w:hAnsi="Courier New" w:cs="Courier New"/>
                <w:b/>
                <w:bCs/>
                <w:color w:val="000000"/>
                <w:sz w:val="18"/>
                <w:szCs w:val="18"/>
                <w:lang w:val="en-US" w:eastAsia="nl-BE"/>
              </w:rPr>
              <w:t>*********75</w:t>
            </w:r>
            <w:r w:rsidRPr="00034F76">
              <w:rPr>
                <w:rFonts w:ascii="Courier New" w:eastAsia="Times New Roman" w:hAnsi="Courier New" w:cs="Courier New"/>
                <w:color w:val="0000FF"/>
                <w:sz w:val="18"/>
                <w:szCs w:val="18"/>
                <w:lang w:val="en-US" w:eastAsia="nl-BE"/>
              </w:rPr>
              <w:t>&lt;/ssin&gt;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&lt;lastName&gt;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&lt;/lastName&gt;</w:t>
            </w:r>
          </w:p>
          <w:p w:rsidR="00B94F7D" w:rsidRPr="005429BD"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5429BD">
              <w:rPr>
                <w:rFonts w:ascii="Courier New" w:eastAsia="Times New Roman" w:hAnsi="Courier New" w:cs="Courier New"/>
                <w:color w:val="0000FF"/>
                <w:sz w:val="18"/>
                <w:szCs w:val="18"/>
                <w:lang w:val="en-US" w:eastAsia="nl-BE"/>
              </w:rPr>
              <w:t>&lt;givenName</w:t>
            </w:r>
            <w:r w:rsidRPr="005429BD">
              <w:rPr>
                <w:rFonts w:ascii="Courier New" w:eastAsia="Times New Roman" w:hAnsi="Courier New" w:cs="Courier New"/>
                <w:color w:val="000000"/>
                <w:sz w:val="18"/>
                <w:szCs w:val="18"/>
                <w:lang w:val="en-US" w:eastAsia="nl-BE"/>
              </w:rPr>
              <w:t xml:space="preserve"> </w:t>
            </w:r>
            <w:r w:rsidRPr="005429BD">
              <w:rPr>
                <w:rFonts w:ascii="Courier New" w:eastAsia="Times New Roman" w:hAnsi="Courier New" w:cs="Courier New"/>
                <w:color w:val="FF0000"/>
                <w:sz w:val="18"/>
                <w:szCs w:val="18"/>
                <w:lang w:val="en-US" w:eastAsia="nl-BE"/>
              </w:rPr>
              <w:t>sequence</w:t>
            </w:r>
            <w:r w:rsidRPr="005429BD">
              <w:rPr>
                <w:rFonts w:ascii="Courier New" w:eastAsia="Times New Roman" w:hAnsi="Courier New" w:cs="Courier New"/>
                <w:color w:val="000000"/>
                <w:sz w:val="18"/>
                <w:szCs w:val="18"/>
                <w:lang w:val="en-US" w:eastAsia="nl-BE"/>
              </w:rPr>
              <w:t>=</w:t>
            </w:r>
            <w:r w:rsidRPr="005429BD">
              <w:rPr>
                <w:rFonts w:ascii="Courier New" w:eastAsia="Times New Roman" w:hAnsi="Courier New" w:cs="Courier New"/>
                <w:b/>
                <w:bCs/>
                <w:color w:val="8000FF"/>
                <w:sz w:val="18"/>
                <w:szCs w:val="18"/>
                <w:lang w:val="en-US" w:eastAsia="nl-BE"/>
              </w:rPr>
              <w:t>"1"</w:t>
            </w:r>
            <w:r w:rsidRPr="005429BD">
              <w:rPr>
                <w:rFonts w:ascii="Courier New" w:eastAsia="Times New Roman" w:hAnsi="Courier New" w:cs="Courier New"/>
                <w:color w:val="0000FF"/>
                <w:sz w:val="18"/>
                <w:szCs w:val="18"/>
                <w:lang w:val="en-US" w:eastAsia="nl-BE"/>
              </w:rPr>
              <w:t>&gt;</w:t>
            </w:r>
            <w:r w:rsidRPr="005429BD">
              <w:rPr>
                <w:rFonts w:ascii="Courier New" w:eastAsia="Times New Roman" w:hAnsi="Courier New" w:cs="Courier New"/>
                <w:b/>
                <w:bCs/>
                <w:color w:val="000000"/>
                <w:sz w:val="18"/>
                <w:szCs w:val="18"/>
                <w:lang w:val="en-US" w:eastAsia="nl-BE"/>
              </w:rPr>
              <w:t>********</w:t>
            </w:r>
            <w:r w:rsidRPr="005429BD">
              <w:rPr>
                <w:rFonts w:ascii="Courier New" w:eastAsia="Times New Roman" w:hAnsi="Courier New" w:cs="Courier New"/>
                <w:color w:val="0000FF"/>
                <w:sz w:val="18"/>
                <w:szCs w:val="18"/>
                <w:lang w:val="en-US" w:eastAsia="nl-BE"/>
              </w:rPr>
              <w:t>&lt;/givenName&gt;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&lt;birthDate&gt;</w:t>
            </w:r>
            <w:r w:rsidRPr="00034F76">
              <w:rPr>
                <w:rFonts w:ascii="Courier New" w:eastAsia="Times New Roman" w:hAnsi="Courier New" w:cs="Courier New"/>
                <w:b/>
                <w:bCs/>
                <w:color w:val="000000"/>
                <w:sz w:val="18"/>
                <w:szCs w:val="18"/>
                <w:lang w:val="en-US" w:eastAsia="nl-BE"/>
              </w:rPr>
              <w:t>20**-01-01</w:t>
            </w:r>
            <w:r w:rsidRPr="00034F76">
              <w:rPr>
                <w:rFonts w:ascii="Courier New" w:eastAsia="Times New Roman" w:hAnsi="Courier New" w:cs="Courier New"/>
                <w:color w:val="0000FF"/>
                <w:sz w:val="18"/>
                <w:szCs w:val="18"/>
                <w:lang w:val="en-US" w:eastAsia="nl-BE"/>
              </w:rPr>
              <w:t>&lt;/birthDate&gt;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&lt;/birth&gt;</w:t>
            </w:r>
          </w:p>
          <w:p w:rsidR="00B94F7D" w:rsidRPr="0087399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873992">
              <w:rPr>
                <w:rFonts w:ascii="Courier New" w:eastAsia="Times New Roman" w:hAnsi="Courier New" w:cs="Courier New"/>
                <w:color w:val="0000FF"/>
                <w:sz w:val="18"/>
                <w:szCs w:val="18"/>
                <w:lang w:val="en-US" w:eastAsia="nl-BE"/>
              </w:rPr>
              <w:t>&lt;gender&gt;</w:t>
            </w:r>
          </w:p>
          <w:p w:rsidR="00B94F7D" w:rsidRPr="0087399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3992">
              <w:rPr>
                <w:rFonts w:ascii="Courier New" w:eastAsia="Times New Roman" w:hAnsi="Courier New" w:cs="Courier New"/>
                <w:b/>
                <w:bCs/>
                <w:color w:val="000000"/>
                <w:sz w:val="18"/>
                <w:szCs w:val="18"/>
                <w:lang w:val="en-US" w:eastAsia="nl-BE"/>
              </w:rPr>
              <w:t xml:space="preserve">                     </w:t>
            </w:r>
            <w:r w:rsidRPr="00873992">
              <w:rPr>
                <w:rFonts w:ascii="Courier New" w:eastAsia="Times New Roman" w:hAnsi="Courier New" w:cs="Courier New"/>
                <w:color w:val="0000FF"/>
                <w:sz w:val="18"/>
                <w:szCs w:val="18"/>
                <w:lang w:val="en-US" w:eastAsia="nl-BE"/>
              </w:rPr>
              <w:t>&lt;genderCode</w:t>
            </w:r>
            <w:r w:rsidR="00947160">
              <w:rPr>
                <w:rFonts w:ascii="Courier New" w:eastAsia="Times New Roman" w:hAnsi="Courier New" w:cs="Courier New"/>
                <w:color w:val="0000FF"/>
                <w:sz w:val="18"/>
                <w:szCs w:val="18"/>
                <w:lang w:val="en-US" w:eastAsia="nl-BE"/>
              </w:rPr>
              <w:t xml:space="preserve"> verificationLevel=”VERIFIED”</w:t>
            </w:r>
            <w:r w:rsidRPr="00873992">
              <w:rPr>
                <w:rFonts w:ascii="Courier New" w:eastAsia="Times New Roman" w:hAnsi="Courier New" w:cs="Courier New"/>
                <w:color w:val="0000FF"/>
                <w:sz w:val="18"/>
                <w:szCs w:val="18"/>
                <w:lang w:val="en-US" w:eastAsia="nl-BE"/>
              </w:rPr>
              <w:t>&gt;</w:t>
            </w:r>
            <w:r w:rsidRPr="00873992">
              <w:rPr>
                <w:rFonts w:ascii="Courier New" w:eastAsia="Times New Roman" w:hAnsi="Courier New" w:cs="Courier New"/>
                <w:b/>
                <w:bCs/>
                <w:color w:val="000000"/>
                <w:sz w:val="18"/>
                <w:szCs w:val="18"/>
                <w:lang w:val="en-US" w:eastAsia="nl-BE"/>
              </w:rPr>
              <w:t>F</w:t>
            </w:r>
            <w:r w:rsidRPr="00873992">
              <w:rPr>
                <w:rFonts w:ascii="Courier New" w:eastAsia="Times New Roman" w:hAnsi="Courier New" w:cs="Courier New"/>
                <w:color w:val="0000FF"/>
                <w:sz w:val="18"/>
                <w:szCs w:val="18"/>
                <w:lang w:val="en-US" w:eastAsia="nl-BE"/>
              </w:rPr>
              <w:t>&lt;/genderCode&gt;</w:t>
            </w:r>
          </w:p>
          <w:p w:rsidR="00B94F7D" w:rsidRPr="00873992"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3992">
              <w:rPr>
                <w:rFonts w:ascii="Courier New" w:eastAsia="Times New Roman" w:hAnsi="Courier New" w:cs="Courier New"/>
                <w:b/>
                <w:bCs/>
                <w:color w:val="000000"/>
                <w:sz w:val="18"/>
                <w:szCs w:val="18"/>
                <w:lang w:val="en-US" w:eastAsia="nl-BE"/>
              </w:rPr>
              <w:lastRenderedPageBreak/>
              <w:t xml:space="preserve">                     </w:t>
            </w:r>
            <w:r w:rsidRPr="00873992">
              <w:rPr>
                <w:rFonts w:ascii="Courier New" w:eastAsia="Times New Roman" w:hAnsi="Courier New" w:cs="Courier New"/>
                <w:color w:val="0000FF"/>
                <w:sz w:val="18"/>
                <w:szCs w:val="18"/>
                <w:lang w:val="en-US" w:eastAsia="nl-BE"/>
              </w:rPr>
              <w:t>&lt;inceptionDate&gt;</w:t>
            </w:r>
            <w:r w:rsidRPr="00873992">
              <w:rPr>
                <w:rFonts w:ascii="Courier New" w:eastAsia="Times New Roman" w:hAnsi="Courier New" w:cs="Courier New"/>
                <w:b/>
                <w:bCs/>
                <w:color w:val="000000"/>
                <w:sz w:val="18"/>
                <w:szCs w:val="18"/>
                <w:lang w:val="en-US" w:eastAsia="nl-BE"/>
              </w:rPr>
              <w:t>20**-01-01</w:t>
            </w:r>
            <w:r w:rsidRPr="00873992">
              <w:rPr>
                <w:rFonts w:ascii="Courier New" w:eastAsia="Times New Roman" w:hAnsi="Courier New" w:cs="Courier New"/>
                <w:color w:val="0000FF"/>
                <w:sz w:val="18"/>
                <w:szCs w:val="18"/>
                <w:lang w:val="en-US" w:eastAsia="nl-BE"/>
              </w:rPr>
              <w:t>&lt;/inceptionDate&gt;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3992">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&lt;/gender&gt;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&lt;countryCode&gt;</w:t>
            </w:r>
            <w:r w:rsidRPr="00034F76">
              <w:rPr>
                <w:rFonts w:ascii="Courier New" w:eastAsia="Times New Roman" w:hAnsi="Courier New" w:cs="Courier New"/>
                <w:b/>
                <w:bCs/>
                <w:color w:val="000000"/>
                <w:sz w:val="18"/>
                <w:szCs w:val="18"/>
                <w:lang w:val="en-US" w:eastAsia="nl-BE"/>
              </w:rPr>
              <w:t>150</w:t>
            </w:r>
            <w:r w:rsidRPr="00034F76">
              <w:rPr>
                <w:rFonts w:ascii="Courier New" w:eastAsia="Times New Roman" w:hAnsi="Courier New" w:cs="Courier New"/>
                <w:color w:val="0000FF"/>
                <w:sz w:val="18"/>
                <w:szCs w:val="18"/>
                <w:lang w:val="en-US" w:eastAsia="nl-BE"/>
              </w:rPr>
              <w:t>&lt;/countryCode&gt;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&lt;countryIsoCode&gt;</w:t>
            </w:r>
            <w:r w:rsidRPr="00034F76">
              <w:rPr>
                <w:rFonts w:ascii="Courier New" w:eastAsia="Times New Roman" w:hAnsi="Courier New" w:cs="Courier New"/>
                <w:b/>
                <w:bCs/>
                <w:color w:val="000000"/>
                <w:sz w:val="18"/>
                <w:szCs w:val="18"/>
                <w:lang w:val="en-US" w:eastAsia="nl-BE"/>
              </w:rPr>
              <w:t>BE</w:t>
            </w:r>
            <w:r w:rsidRPr="00034F76">
              <w:rPr>
                <w:rFonts w:ascii="Courier New" w:eastAsia="Times New Roman" w:hAnsi="Courier New" w:cs="Courier New"/>
                <w:color w:val="0000FF"/>
                <w:sz w:val="18"/>
                <w:szCs w:val="18"/>
                <w:lang w:val="en-US" w:eastAsia="nl-BE"/>
              </w:rPr>
              <w:t>&lt;/countryIsoCode&gt;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Belgique</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België</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&lt;countryName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"DE"</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Belgien</w:t>
            </w:r>
            <w:r w:rsidRPr="00034F76">
              <w:rPr>
                <w:rFonts w:ascii="Courier New" w:eastAsia="Times New Roman" w:hAnsi="Courier New" w:cs="Courier New"/>
                <w:color w:val="0000FF"/>
                <w:sz w:val="18"/>
                <w:szCs w:val="18"/>
                <w:lang w:val="en-US" w:eastAsia="nl-BE"/>
              </w:rPr>
              <w:t>&lt;/countryName&gt;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&lt;cityCode&gt;</w:t>
            </w:r>
            <w:r w:rsidRPr="00034F76">
              <w:rPr>
                <w:rFonts w:ascii="Courier New" w:eastAsia="Times New Roman" w:hAnsi="Courier New" w:cs="Courier New"/>
                <w:b/>
                <w:bCs/>
                <w:color w:val="000000"/>
                <w:sz w:val="18"/>
                <w:szCs w:val="18"/>
                <w:lang w:val="en-US" w:eastAsia="nl-BE"/>
              </w:rPr>
              <w:t>21004</w:t>
            </w:r>
            <w:r w:rsidRPr="00034F76">
              <w:rPr>
                <w:rFonts w:ascii="Courier New" w:eastAsia="Times New Roman" w:hAnsi="Courier New" w:cs="Courier New"/>
                <w:color w:val="0000FF"/>
                <w:sz w:val="18"/>
                <w:szCs w:val="18"/>
                <w:lang w:val="en-US" w:eastAsia="nl-BE"/>
              </w:rPr>
              <w:t>&lt;/cityCode&gt;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Bruxelles</w:t>
            </w:r>
            <w:r w:rsidRPr="00034F76">
              <w:rPr>
                <w:rFonts w:ascii="Courier New" w:eastAsia="Times New Roman" w:hAnsi="Courier New" w:cs="Courier New"/>
                <w:color w:val="0000FF"/>
                <w:sz w:val="18"/>
                <w:szCs w:val="18"/>
                <w:lang w:val="en-US" w:eastAsia="nl-BE"/>
              </w:rPr>
              <w:t>&lt;/cityName&gt;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&lt;cityName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Brussel</w:t>
            </w:r>
            <w:r w:rsidRPr="00034F76">
              <w:rPr>
                <w:rFonts w:ascii="Courier New" w:eastAsia="Times New Roman" w:hAnsi="Courier New" w:cs="Courier New"/>
                <w:color w:val="0000FF"/>
                <w:sz w:val="18"/>
                <w:szCs w:val="18"/>
                <w:lang w:val="en-US" w:eastAsia="nl-BE"/>
              </w:rPr>
              <w:t>&lt;/cityName&gt;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&lt;postalCode&gt;</w:t>
            </w:r>
            <w:r w:rsidRPr="00034F76">
              <w:rPr>
                <w:rFonts w:ascii="Courier New" w:eastAsia="Times New Roman" w:hAnsi="Courier New" w:cs="Courier New"/>
                <w:b/>
                <w:bCs/>
                <w:color w:val="000000"/>
                <w:sz w:val="18"/>
                <w:szCs w:val="18"/>
                <w:lang w:val="en-US" w:eastAsia="nl-BE"/>
              </w:rPr>
              <w:t>1000</w:t>
            </w:r>
            <w:r w:rsidRPr="00034F76">
              <w:rPr>
                <w:rFonts w:ascii="Courier New" w:eastAsia="Times New Roman" w:hAnsi="Courier New" w:cs="Courier New"/>
                <w:color w:val="0000FF"/>
                <w:sz w:val="18"/>
                <w:szCs w:val="18"/>
                <w:lang w:val="en-US" w:eastAsia="nl-BE"/>
              </w:rPr>
              <w:t>&lt;/postalCode&gt;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&lt;streetCode&gt;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&lt;/streetCode&gt;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"FR"</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Quai de Willebroeck</w:t>
            </w:r>
            <w:r w:rsidRPr="00034F76">
              <w:rPr>
                <w:rFonts w:ascii="Courier New" w:eastAsia="Times New Roman" w:hAnsi="Courier New" w:cs="Courier New"/>
                <w:color w:val="0000FF"/>
                <w:sz w:val="18"/>
                <w:szCs w:val="18"/>
                <w:lang w:val="en-US" w:eastAsia="nl-BE"/>
              </w:rPr>
              <w:t>&lt;/streetName&gt;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&lt;streetName</w:t>
            </w:r>
            <w:r w:rsidRPr="00034F76">
              <w:rPr>
                <w:rFonts w:ascii="Courier New" w:eastAsia="Times New Roman" w:hAnsi="Courier New" w:cs="Courier New"/>
                <w:color w:val="000000"/>
                <w:sz w:val="18"/>
                <w:szCs w:val="18"/>
                <w:lang w:val="en-US" w:eastAsia="nl-BE"/>
              </w:rPr>
              <w:t xml:space="preserve"> </w:t>
            </w:r>
            <w:r w:rsidRPr="00034F76">
              <w:rPr>
                <w:rFonts w:ascii="Courier New" w:eastAsia="Times New Roman" w:hAnsi="Courier New" w:cs="Courier New"/>
                <w:color w:val="FF0000"/>
                <w:sz w:val="18"/>
                <w:szCs w:val="18"/>
                <w:lang w:val="en-US" w:eastAsia="nl-BE"/>
              </w:rPr>
              <w:t>language</w:t>
            </w:r>
            <w:r w:rsidRPr="00034F76">
              <w:rPr>
                <w:rFonts w:ascii="Courier New" w:eastAsia="Times New Roman" w:hAnsi="Courier New" w:cs="Courier New"/>
                <w:color w:val="000000"/>
                <w:sz w:val="18"/>
                <w:szCs w:val="18"/>
                <w:lang w:val="en-US" w:eastAsia="nl-BE"/>
              </w:rPr>
              <w:t>=</w:t>
            </w:r>
            <w:r w:rsidRPr="00034F76">
              <w:rPr>
                <w:rFonts w:ascii="Courier New" w:eastAsia="Times New Roman" w:hAnsi="Courier New" w:cs="Courier New"/>
                <w:b/>
                <w:bCs/>
                <w:color w:val="8000FF"/>
                <w:sz w:val="18"/>
                <w:szCs w:val="18"/>
                <w:lang w:val="en-US" w:eastAsia="nl-BE"/>
              </w:rPr>
              <w:t>"NL"</w:t>
            </w:r>
            <w:r w:rsidRPr="00034F76">
              <w:rPr>
                <w:rFonts w:ascii="Courier New" w:eastAsia="Times New Roman" w:hAnsi="Courier New" w:cs="Courier New"/>
                <w:color w:val="0000FF"/>
                <w:sz w:val="18"/>
                <w:szCs w:val="18"/>
                <w:lang w:val="en-US" w:eastAsia="nl-BE"/>
              </w:rPr>
              <w:t>&gt;</w:t>
            </w:r>
            <w:r w:rsidRPr="00034F76">
              <w:rPr>
                <w:rFonts w:ascii="Courier New" w:eastAsia="Times New Roman" w:hAnsi="Courier New" w:cs="Courier New"/>
                <w:b/>
                <w:bCs/>
                <w:color w:val="000000"/>
                <w:sz w:val="18"/>
                <w:szCs w:val="18"/>
                <w:lang w:val="en-US" w:eastAsia="nl-BE"/>
              </w:rPr>
              <w:t>Willebroekkaai</w:t>
            </w:r>
            <w:r w:rsidRPr="00034F76">
              <w:rPr>
                <w:rFonts w:ascii="Courier New" w:eastAsia="Times New Roman" w:hAnsi="Courier New" w:cs="Courier New"/>
                <w:color w:val="0000FF"/>
                <w:sz w:val="18"/>
                <w:szCs w:val="18"/>
                <w:lang w:val="en-US" w:eastAsia="nl-BE"/>
              </w:rPr>
              <w:t>&lt;/streetName&gt;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&lt;houseNumber&gt;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&lt;/houseNumber&gt;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&lt;boxNumber&gt;</w:t>
            </w:r>
            <w:r w:rsidRPr="00034F76">
              <w:rPr>
                <w:rFonts w:ascii="Courier New" w:eastAsia="Times New Roman" w:hAnsi="Courier New" w:cs="Courier New"/>
                <w:b/>
                <w:bCs/>
                <w:color w:val="000000"/>
                <w:sz w:val="18"/>
                <w:szCs w:val="18"/>
                <w:lang w:val="en-US" w:eastAsia="nl-BE"/>
              </w:rPr>
              <w:t>*</w:t>
            </w:r>
            <w:r w:rsidRPr="00034F76">
              <w:rPr>
                <w:rFonts w:ascii="Courier New" w:eastAsia="Times New Roman" w:hAnsi="Courier New" w:cs="Courier New"/>
                <w:color w:val="0000FF"/>
                <w:sz w:val="18"/>
                <w:szCs w:val="18"/>
                <w:lang w:val="en-US" w:eastAsia="nl-BE"/>
              </w:rPr>
              <w:t>&lt;/boxNumber&gt;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&lt;inceptionDate&gt;</w:t>
            </w:r>
            <w:r w:rsidRPr="00034F76">
              <w:rPr>
                <w:rFonts w:ascii="Courier New" w:eastAsia="Times New Roman" w:hAnsi="Courier New" w:cs="Courier New"/>
                <w:b/>
                <w:bCs/>
                <w:color w:val="000000"/>
                <w:sz w:val="18"/>
                <w:szCs w:val="18"/>
                <w:lang w:val="en-US" w:eastAsia="nl-BE"/>
              </w:rPr>
              <w:t>20**-01-01</w:t>
            </w:r>
            <w:r w:rsidRPr="00034F76">
              <w:rPr>
                <w:rFonts w:ascii="Courier New" w:eastAsia="Times New Roman" w:hAnsi="Courier New" w:cs="Courier New"/>
                <w:color w:val="0000FF"/>
                <w:sz w:val="18"/>
                <w:szCs w:val="18"/>
                <w:lang w:val="en-US" w:eastAsia="nl-BE"/>
              </w:rPr>
              <w:t>&lt;/inceptionDate&gt;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&lt;/residentialAddress&gt;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&lt;/address&gt;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&lt;/personIdentifications&gt;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&lt;/result&gt;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&lt;/external:searchPersonPhoneticallyResponse&gt;</w:t>
            </w:r>
          </w:p>
          <w:p w:rsidR="00B94F7D" w:rsidRPr="00034F76" w:rsidRDefault="00B94F7D" w:rsidP="00D25CA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&lt;/soap:Body&gt;</w:t>
            </w:r>
          </w:p>
          <w:p w:rsidR="00B94F7D" w:rsidRPr="00525229" w:rsidRDefault="00B94F7D" w:rsidP="00D25CA8">
            <w:pPr>
              <w:shd w:val="clear" w:color="auto" w:fill="FFFFFF"/>
              <w:spacing w:after="0" w:line="240" w:lineRule="auto"/>
              <w:jc w:val="left"/>
              <w:rPr>
                <w:rFonts w:ascii="Times New Roman" w:hAnsi="Times New Roman"/>
                <w:sz w:val="18"/>
                <w:lang w:val="en-US"/>
              </w:rPr>
            </w:pPr>
            <w:r w:rsidRPr="00034F76">
              <w:rPr>
                <w:rFonts w:ascii="Courier New" w:eastAsia="Times New Roman" w:hAnsi="Courier New" w:cs="Courier New"/>
                <w:color w:val="0000FF"/>
                <w:sz w:val="18"/>
                <w:szCs w:val="18"/>
                <w:lang w:val="en-US" w:eastAsia="nl-BE"/>
              </w:rPr>
              <w:t>&lt;/soap:Envelope&gt;</w:t>
            </w:r>
          </w:p>
        </w:tc>
      </w:tr>
    </w:tbl>
    <w:p w:rsidR="00B94F7D" w:rsidRPr="00525229" w:rsidRDefault="00B94F7D" w:rsidP="00B94F7D">
      <w:pPr>
        <w:numPr>
          <w:ilvl w:val="0"/>
          <w:numId w:val="16"/>
        </w:numPr>
        <w:spacing w:after="0" w:line="240" w:lineRule="auto"/>
        <w:rPr>
          <w:sz w:val="2"/>
          <w:lang w:val="en-US"/>
        </w:rPr>
      </w:pPr>
    </w:p>
    <w:p w:rsidR="00B94F7D" w:rsidRPr="00142A95" w:rsidRDefault="00B94F7D" w:rsidP="00B94F7D">
      <w:pPr>
        <w:pStyle w:val="Heading3"/>
        <w:numPr>
          <w:ilvl w:val="2"/>
          <w:numId w:val="32"/>
        </w:numPr>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B94F7D" w:rsidRPr="002A3DFB" w:rsidTr="00D25CA8">
        <w:tc>
          <w:tcPr>
            <w:tcW w:w="9212" w:type="dxa"/>
            <w:shd w:val="clear" w:color="auto" w:fill="auto"/>
          </w:tcPr>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color w:val="0000FF"/>
                <w:sz w:val="18"/>
                <w:szCs w:val="20"/>
                <w:lang w:val="en-US" w:eastAsia="nl-BE"/>
              </w:rPr>
              <w:t>&lt;soapenv:Envelope</w:t>
            </w:r>
            <w:r w:rsidRPr="005D2BDB">
              <w:rPr>
                <w:rFonts w:ascii="Courier New" w:eastAsia="Times New Roman" w:hAnsi="Courier New" w:cs="Courier New"/>
                <w:color w:val="000000"/>
                <w:sz w:val="18"/>
                <w:szCs w:val="20"/>
                <w:lang w:val="en-US" w:eastAsia="nl-BE"/>
              </w:rPr>
              <w:t xml:space="preserve"> </w:t>
            </w:r>
            <w:r w:rsidRPr="005D2BDB">
              <w:rPr>
                <w:rFonts w:ascii="Courier New" w:eastAsia="Times New Roman" w:hAnsi="Courier New" w:cs="Courier New"/>
                <w:color w:val="FF0000"/>
                <w:sz w:val="18"/>
                <w:szCs w:val="20"/>
                <w:lang w:val="en-US" w:eastAsia="nl-BE"/>
              </w:rPr>
              <w:t>xmlns:soapenv</w:t>
            </w:r>
            <w:r w:rsidRPr="005D2BDB">
              <w:rPr>
                <w:rFonts w:ascii="Courier New" w:eastAsia="Times New Roman" w:hAnsi="Courier New" w:cs="Courier New"/>
                <w:color w:val="000000"/>
                <w:sz w:val="18"/>
                <w:szCs w:val="20"/>
                <w:lang w:val="en-US" w:eastAsia="nl-BE"/>
              </w:rPr>
              <w:t>=</w:t>
            </w:r>
            <w:r w:rsidRPr="005D2BDB">
              <w:rPr>
                <w:rFonts w:ascii="Courier New" w:eastAsia="Times New Roman" w:hAnsi="Courier New" w:cs="Courier New"/>
                <w:b/>
                <w:bCs/>
                <w:color w:val="8000FF"/>
                <w:sz w:val="18"/>
                <w:szCs w:val="20"/>
                <w:lang w:val="en-US" w:eastAsia="nl-BE"/>
              </w:rPr>
              <w:t>"http://schemas.xmlsoap.org/soap/envelope/"</w:t>
            </w:r>
            <w:r w:rsidRPr="005D2BDB">
              <w:rPr>
                <w:rFonts w:ascii="Courier New" w:eastAsia="Times New Roman" w:hAnsi="Courier New" w:cs="Courier New"/>
                <w:color w:val="0000FF"/>
                <w:sz w:val="18"/>
                <w:szCs w:val="20"/>
                <w:lang w:val="en-US" w:eastAsia="nl-BE"/>
              </w:rPr>
              <w: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en-US" w:eastAsia="nl-BE"/>
              </w:rPr>
              <w:t>&lt;soapenv:Body&gt;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eastAsia="nl-BE"/>
              </w:rPr>
              <w:t>&lt;soapenv:Fault&gt;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D2BDB">
              <w:rPr>
                <w:rFonts w:ascii="Courier New" w:eastAsia="Times New Roman" w:hAnsi="Courier New" w:cs="Courier New"/>
                <w:b/>
                <w:bCs/>
                <w:color w:val="000000"/>
                <w:sz w:val="18"/>
                <w:szCs w:val="20"/>
                <w:lang w:eastAsia="nl-BE"/>
              </w:rPr>
              <w:t xml:space="preserve">         </w:t>
            </w:r>
            <w:r w:rsidRPr="005D2BDB">
              <w:rPr>
                <w:rFonts w:ascii="Courier New" w:eastAsia="Times New Roman" w:hAnsi="Courier New" w:cs="Courier New"/>
                <w:color w:val="0000FF"/>
                <w:sz w:val="18"/>
                <w:szCs w:val="20"/>
                <w:lang w:eastAsia="nl-BE"/>
              </w:rPr>
              <w:t>&lt;faultcode&gt;</w:t>
            </w:r>
            <w:r w:rsidRPr="005D2BDB">
              <w:rPr>
                <w:rFonts w:ascii="Courier New" w:eastAsia="Times New Roman" w:hAnsi="Courier New" w:cs="Courier New"/>
                <w:b/>
                <w:bCs/>
                <w:color w:val="000000"/>
                <w:sz w:val="18"/>
                <w:szCs w:val="20"/>
                <w:lang w:eastAsia="nl-BE"/>
              </w:rPr>
              <w:t>soapenv:Server</w:t>
            </w:r>
            <w:r w:rsidRPr="005D2BDB">
              <w:rPr>
                <w:rFonts w:ascii="Courier New" w:eastAsia="Times New Roman" w:hAnsi="Courier New" w:cs="Courier New"/>
                <w:color w:val="0000FF"/>
                <w:sz w:val="18"/>
                <w:szCs w:val="20"/>
                <w:lang w:eastAsia="nl-BE"/>
              </w:rPr>
              <w:t>&lt;/faultcode&gt;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eastAsia="nl-BE"/>
              </w:rPr>
              <w:t xml:space="preserve">         </w:t>
            </w:r>
            <w:r w:rsidRPr="005D2BDB">
              <w:rPr>
                <w:rFonts w:ascii="Courier New" w:eastAsia="Times New Roman" w:hAnsi="Courier New" w:cs="Courier New"/>
                <w:color w:val="0000FF"/>
                <w:sz w:val="18"/>
                <w:szCs w:val="20"/>
                <w:lang w:val="en-US" w:eastAsia="nl-BE"/>
              </w:rPr>
              <w:t>&lt;faultstring&gt;</w:t>
            </w:r>
            <w:r w:rsidRPr="005D2BDB">
              <w:rPr>
                <w:rFonts w:ascii="Courier New" w:eastAsia="Times New Roman" w:hAnsi="Courier New" w:cs="Courier New"/>
                <w:b/>
                <w:bCs/>
                <w:color w:val="000000"/>
                <w:sz w:val="18"/>
                <w:szCs w:val="20"/>
                <w:lang w:val="en-US" w:eastAsia="nl-BE"/>
              </w:rPr>
              <w:t>Internal error</w:t>
            </w:r>
            <w:r w:rsidRPr="005D2BDB">
              <w:rPr>
                <w:rFonts w:ascii="Courier New" w:eastAsia="Times New Roman" w:hAnsi="Courier New" w:cs="Courier New"/>
                <w:color w:val="0000FF"/>
                <w:sz w:val="18"/>
                <w:szCs w:val="20"/>
                <w:lang w:val="en-US" w:eastAsia="nl-BE"/>
              </w:rPr>
              <w:t>&lt;/faultstring&gt;</w:t>
            </w:r>
          </w:p>
          <w:p w:rsidR="00B94F7D" w:rsidRPr="005D2BDB"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5D2BDB">
              <w:rPr>
                <w:rFonts w:ascii="Courier New" w:eastAsia="Times New Roman" w:hAnsi="Courier New" w:cs="Courier New"/>
                <w:color w:val="0000FF"/>
                <w:sz w:val="18"/>
                <w:szCs w:val="20"/>
                <w:lang w:val="en-US" w:eastAsia="nl-BE"/>
              </w:rPr>
              <w:t>&lt;faultactor&gt;</w:t>
            </w:r>
            <w:r w:rsidRPr="005D2BDB">
              <w:rPr>
                <w:rFonts w:ascii="Courier New" w:eastAsia="Times New Roman" w:hAnsi="Courier New" w:cs="Courier New"/>
                <w:b/>
                <w:bCs/>
                <w:color w:val="000000"/>
                <w:sz w:val="18"/>
                <w:szCs w:val="20"/>
                <w:lang w:val="en-US" w:eastAsia="nl-BE"/>
              </w:rPr>
              <w:t>http://www.ksz-bcss.fgov.be/</w:t>
            </w:r>
            <w:r w:rsidRPr="005D2BDB">
              <w:rPr>
                <w:rFonts w:ascii="Courier New" w:eastAsia="Times New Roman" w:hAnsi="Courier New" w:cs="Courier New"/>
                <w:color w:val="0000FF"/>
                <w:sz w:val="18"/>
                <w:szCs w:val="20"/>
                <w:lang w:val="en-US" w:eastAsia="nl-BE"/>
              </w:rPr>
              <w:t>&lt;/faultactor&gt;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D2BDB">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&lt;n1:searchPersonPhoneticallyFault</w:t>
            </w:r>
            <w:r w:rsidRPr="00844E7E">
              <w:rPr>
                <w:rFonts w:ascii="Courier New" w:eastAsia="Times New Roman" w:hAnsi="Courier New" w:cs="Courier New"/>
                <w:color w:val="000000"/>
                <w:sz w:val="18"/>
                <w:szCs w:val="20"/>
                <w:lang w:val="en-US" w:eastAsia="nl-BE"/>
              </w:rPr>
              <w:t xml:space="preserve"> </w:t>
            </w:r>
            <w:r w:rsidRPr="00844E7E">
              <w:rPr>
                <w:rFonts w:ascii="Courier New" w:eastAsia="Times New Roman" w:hAnsi="Courier New" w:cs="Courier New"/>
                <w:color w:val="FF0000"/>
                <w:sz w:val="18"/>
                <w:szCs w:val="20"/>
                <w:lang w:val="en-US" w:eastAsia="nl-BE"/>
              </w:rPr>
              <w:t>xmlns:n1</w:t>
            </w:r>
            <w:r w:rsidRPr="00844E7E">
              <w:rPr>
                <w:rFonts w:ascii="Courier New" w:eastAsia="Times New Roman" w:hAnsi="Courier New" w:cs="Courier New"/>
                <w:color w:val="000000"/>
                <w:sz w:val="18"/>
                <w:szCs w:val="20"/>
                <w:lang w:val="en-US" w:eastAsia="nl-BE"/>
              </w:rPr>
              <w:t>=</w:t>
            </w:r>
            <w:r w:rsidRPr="00844E7E">
              <w:rPr>
                <w:rFonts w:ascii="Courier New" w:eastAsia="Times New Roman" w:hAnsi="Courier New" w:cs="Courier New"/>
                <w:b/>
                <w:bCs/>
                <w:color w:val="8000FF"/>
                <w:sz w:val="18"/>
                <w:szCs w:val="20"/>
                <w:lang w:val="en-US" w:eastAsia="nl-BE"/>
              </w:rPr>
              <w:t>"http://kszbcss.fgov.be/intf/registries/PersonService/v4"</w:t>
            </w:r>
            <w:r w:rsidRPr="00844E7E">
              <w:rPr>
                <w:rFonts w:ascii="Courier New" w:eastAsia="Times New Roman" w:hAnsi="Courier New" w:cs="Courier New"/>
                <w:color w:val="0000FF"/>
                <w:sz w:val="18"/>
                <w:szCs w:val="20"/>
                <w:lang w:val="en-US" w:eastAsia="nl-BE"/>
              </w:rPr>
              <w:t>&gt;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&lt;sector&gt;</w:t>
            </w:r>
            <w:r w:rsidRPr="00844E7E">
              <w:rPr>
                <w:rFonts w:ascii="Courier New" w:eastAsia="Times New Roman" w:hAnsi="Courier New" w:cs="Courier New"/>
                <w:b/>
                <w:bCs/>
                <w:color w:val="000000"/>
                <w:sz w:val="18"/>
                <w:szCs w:val="20"/>
                <w:lang w:val="en-US" w:eastAsia="nl-BE"/>
              </w:rPr>
              <w:t>25</w:t>
            </w:r>
            <w:r w:rsidRPr="00844E7E">
              <w:rPr>
                <w:rFonts w:ascii="Courier New" w:eastAsia="Times New Roman" w:hAnsi="Courier New" w:cs="Courier New"/>
                <w:color w:val="0000FF"/>
                <w:sz w:val="18"/>
                <w:szCs w:val="20"/>
                <w:lang w:val="en-US" w:eastAsia="nl-BE"/>
              </w:rPr>
              <w:t>&lt;/sector&gt;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&lt;institution&gt;</w:t>
            </w:r>
            <w:r w:rsidRPr="00844E7E">
              <w:rPr>
                <w:rFonts w:ascii="Courier New" w:eastAsia="Times New Roman" w:hAnsi="Courier New" w:cs="Courier New"/>
                <w:b/>
                <w:bCs/>
                <w:color w:val="000000"/>
                <w:sz w:val="18"/>
                <w:szCs w:val="20"/>
                <w:lang w:val="en-US" w:eastAsia="nl-BE"/>
              </w:rPr>
              <w:t>0</w:t>
            </w:r>
            <w:r w:rsidRPr="00844E7E">
              <w:rPr>
                <w:rFonts w:ascii="Courier New" w:eastAsia="Times New Roman" w:hAnsi="Courier New" w:cs="Courier New"/>
                <w:color w:val="0000FF"/>
                <w:sz w:val="18"/>
                <w:szCs w:val="20"/>
                <w:lang w:val="en-US" w:eastAsia="nl-BE"/>
              </w:rPr>
              <w:t>&lt;/institution&gt;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&lt;/customerIdentification&gt;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&lt;/informationCustomer&gt;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&lt;ticketCBSS&gt;</w:t>
            </w:r>
            <w:r w:rsidRPr="00844E7E">
              <w:rPr>
                <w:rFonts w:ascii="Courier New" w:eastAsia="Times New Roman" w:hAnsi="Courier New" w:cs="Courier New"/>
                <w:b/>
                <w:bCs/>
                <w:color w:val="000000"/>
                <w:sz w:val="18"/>
                <w:szCs w:val="20"/>
                <w:lang w:val="en-US" w:eastAsia="nl-BE"/>
              </w:rPr>
              <w:t>a688faa2-48f8-441a-acae-a3e4925c8d98</w:t>
            </w:r>
            <w:r w:rsidRPr="00844E7E">
              <w:rPr>
                <w:rFonts w:ascii="Courier New" w:eastAsia="Times New Roman" w:hAnsi="Courier New" w:cs="Courier New"/>
                <w:color w:val="0000FF"/>
                <w:sz w:val="18"/>
                <w:szCs w:val="20"/>
                <w:lang w:val="en-US" w:eastAsia="nl-BE"/>
              </w:rPr>
              <w:t>&lt;/ticketCBSS&gt;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&lt;timestampReceive&gt;</w:t>
            </w:r>
            <w:r w:rsidRPr="00844E7E">
              <w:rPr>
                <w:rFonts w:ascii="Courier New" w:eastAsia="Times New Roman" w:hAnsi="Courier New" w:cs="Courier New"/>
                <w:b/>
                <w:bCs/>
                <w:color w:val="000000"/>
                <w:sz w:val="18"/>
                <w:szCs w:val="20"/>
                <w:lang w:val="en-US" w:eastAsia="nl-BE"/>
              </w:rPr>
              <w:t>2018-11-08T08:58:30.187Z</w:t>
            </w:r>
            <w:r w:rsidRPr="00844E7E">
              <w:rPr>
                <w:rFonts w:ascii="Courier New" w:eastAsia="Times New Roman" w:hAnsi="Courier New" w:cs="Courier New"/>
                <w:color w:val="0000FF"/>
                <w:sz w:val="18"/>
                <w:szCs w:val="20"/>
                <w:lang w:val="en-US" w:eastAsia="nl-BE"/>
              </w:rPr>
              <w:t>&lt;/timestampReceive&gt;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&lt;timestampReply&gt;</w:t>
            </w:r>
            <w:r w:rsidRPr="00844E7E">
              <w:rPr>
                <w:rFonts w:ascii="Courier New" w:eastAsia="Times New Roman" w:hAnsi="Courier New" w:cs="Courier New"/>
                <w:b/>
                <w:bCs/>
                <w:color w:val="000000"/>
                <w:sz w:val="18"/>
                <w:szCs w:val="20"/>
                <w:lang w:val="en-US" w:eastAsia="nl-BE"/>
              </w:rPr>
              <w:t>2018-11-08T08:58:30.557Z</w:t>
            </w:r>
            <w:r w:rsidRPr="00844E7E">
              <w:rPr>
                <w:rFonts w:ascii="Courier New" w:eastAsia="Times New Roman" w:hAnsi="Courier New" w:cs="Courier New"/>
                <w:color w:val="0000FF"/>
                <w:sz w:val="18"/>
                <w:szCs w:val="20"/>
                <w:lang w:val="en-US" w:eastAsia="nl-BE"/>
              </w:rPr>
              <w:t>&lt;/timestampReply&gt;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&lt;/informationCBSS&gt;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&lt;severity&gt;</w:t>
            </w:r>
            <w:r w:rsidRPr="00844E7E">
              <w:rPr>
                <w:rFonts w:ascii="Courier New" w:eastAsia="Times New Roman" w:hAnsi="Courier New" w:cs="Courier New"/>
                <w:b/>
                <w:bCs/>
                <w:color w:val="000000"/>
                <w:sz w:val="18"/>
                <w:szCs w:val="20"/>
                <w:lang w:val="en-US" w:eastAsia="nl-BE"/>
              </w:rPr>
              <w:t>FATAL</w:t>
            </w:r>
            <w:r w:rsidRPr="00844E7E">
              <w:rPr>
                <w:rFonts w:ascii="Courier New" w:eastAsia="Times New Roman" w:hAnsi="Courier New" w:cs="Courier New"/>
                <w:color w:val="0000FF"/>
                <w:sz w:val="18"/>
                <w:szCs w:val="20"/>
                <w:lang w:val="en-US" w:eastAsia="nl-BE"/>
              </w:rPr>
              <w:t>&lt;/severity&gt;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&lt;reasonCode&gt;</w:t>
            </w:r>
            <w:r w:rsidRPr="00844E7E">
              <w:rPr>
                <w:rFonts w:ascii="Courier New" w:eastAsia="Times New Roman" w:hAnsi="Courier New" w:cs="Courier New"/>
                <w:b/>
                <w:bCs/>
                <w:color w:val="000000"/>
                <w:sz w:val="18"/>
                <w:szCs w:val="20"/>
                <w:lang w:val="en-US" w:eastAsia="nl-BE"/>
              </w:rPr>
              <w:t>MSG00003</w:t>
            </w:r>
            <w:r w:rsidRPr="00844E7E">
              <w:rPr>
                <w:rFonts w:ascii="Courier New" w:eastAsia="Times New Roman" w:hAnsi="Courier New" w:cs="Courier New"/>
                <w:color w:val="0000FF"/>
                <w:sz w:val="18"/>
                <w:szCs w:val="20"/>
                <w:lang w:val="en-US" w:eastAsia="nl-BE"/>
              </w:rPr>
              <w:t>&lt;/reasonCode&gt;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&lt;diagnostic&gt;</w:t>
            </w:r>
            <w:r w:rsidRPr="00844E7E">
              <w:rPr>
                <w:rFonts w:ascii="Courier New" w:eastAsia="Times New Roman" w:hAnsi="Courier New" w:cs="Courier New"/>
                <w:b/>
                <w:bCs/>
                <w:color w:val="000000"/>
                <w:sz w:val="18"/>
                <w:szCs w:val="20"/>
                <w:lang w:val="en-US" w:eastAsia="nl-BE"/>
              </w:rPr>
              <w:t>Internal error</w:t>
            </w:r>
            <w:r w:rsidRPr="00844E7E">
              <w:rPr>
                <w:rFonts w:ascii="Courier New" w:eastAsia="Times New Roman" w:hAnsi="Courier New" w:cs="Courier New"/>
                <w:color w:val="0000FF"/>
                <w:sz w:val="18"/>
                <w:szCs w:val="20"/>
                <w:lang w:val="en-US" w:eastAsia="nl-BE"/>
              </w:rPr>
              <w:t>&lt;/diagnostic&gt;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&lt;authorCode&gt;</w:t>
            </w:r>
            <w:r w:rsidRPr="00844E7E">
              <w:rPr>
                <w:rFonts w:ascii="Courier New" w:eastAsia="Times New Roman" w:hAnsi="Courier New" w:cs="Courier New"/>
                <w:b/>
                <w:bCs/>
                <w:color w:val="000000"/>
                <w:sz w:val="18"/>
                <w:szCs w:val="20"/>
                <w:lang w:val="en-US" w:eastAsia="nl-BE"/>
              </w:rPr>
              <w:t>http://www.ksz-bcss.fgov.be/</w:t>
            </w:r>
            <w:r w:rsidRPr="00844E7E">
              <w:rPr>
                <w:rFonts w:ascii="Courier New" w:eastAsia="Times New Roman" w:hAnsi="Courier New" w:cs="Courier New"/>
                <w:color w:val="0000FF"/>
                <w:sz w:val="18"/>
                <w:szCs w:val="20"/>
                <w:lang w:val="en-US" w:eastAsia="nl-BE"/>
              </w:rPr>
              <w:t>&lt;/authorCode&gt;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&lt;/n1:searchPersonPhoneticallyFault&gt;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&lt;/detail&gt;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val="en-US" w:eastAsia="nl-BE"/>
              </w:rPr>
              <w:t>&lt;/soapenv:Fault&gt;</w:t>
            </w:r>
          </w:p>
          <w:p w:rsidR="00B94F7D" w:rsidRPr="00844E7E" w:rsidRDefault="00B94F7D" w:rsidP="00D25CA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44E7E">
              <w:rPr>
                <w:rFonts w:ascii="Courier New" w:eastAsia="Times New Roman" w:hAnsi="Courier New" w:cs="Courier New"/>
                <w:b/>
                <w:bCs/>
                <w:color w:val="000000"/>
                <w:sz w:val="18"/>
                <w:szCs w:val="20"/>
                <w:lang w:val="en-US" w:eastAsia="nl-BE"/>
              </w:rPr>
              <w:t xml:space="preserve">   </w:t>
            </w:r>
            <w:r w:rsidRPr="00844E7E">
              <w:rPr>
                <w:rFonts w:ascii="Courier New" w:eastAsia="Times New Roman" w:hAnsi="Courier New" w:cs="Courier New"/>
                <w:color w:val="0000FF"/>
                <w:sz w:val="18"/>
                <w:szCs w:val="20"/>
                <w:lang w:eastAsia="nl-BE"/>
              </w:rPr>
              <w:t>&lt;/soapenv:Body&gt;</w:t>
            </w:r>
          </w:p>
          <w:p w:rsidR="00B94F7D" w:rsidRPr="00525229" w:rsidRDefault="00B94F7D" w:rsidP="00D25CA8">
            <w:pPr>
              <w:shd w:val="clear" w:color="auto" w:fill="FFFFFF"/>
              <w:spacing w:after="0" w:line="240" w:lineRule="auto"/>
              <w:jc w:val="left"/>
              <w:rPr>
                <w:rFonts w:ascii="Times New Roman" w:hAnsi="Times New Roman"/>
                <w:sz w:val="24"/>
              </w:rPr>
            </w:pPr>
            <w:r w:rsidRPr="00844E7E">
              <w:rPr>
                <w:rFonts w:ascii="Courier New" w:eastAsia="Times New Roman" w:hAnsi="Courier New" w:cs="Courier New"/>
                <w:color w:val="0000FF"/>
                <w:sz w:val="18"/>
                <w:szCs w:val="20"/>
                <w:lang w:eastAsia="nl-BE"/>
              </w:rPr>
              <w:t>&lt;/soapenv:Envelope&gt;</w:t>
            </w:r>
          </w:p>
        </w:tc>
      </w:tr>
    </w:tbl>
    <w:p w:rsidR="00B94F7D" w:rsidRPr="008A3043" w:rsidRDefault="00B94F7D" w:rsidP="00B94F7D">
      <w:pPr>
        <w:pStyle w:val="Heading2"/>
        <w:numPr>
          <w:ilvl w:val="1"/>
          <w:numId w:val="5"/>
        </w:numPr>
        <w:tabs>
          <w:tab w:val="num" w:pos="576"/>
        </w:tabs>
        <w:ind w:left="578" w:hanging="578"/>
      </w:pPr>
      <w:bookmarkStart w:id="336" w:name="_Toc529969162"/>
      <w:bookmarkStart w:id="337" w:name="_Toc510185380"/>
      <w:bookmarkStart w:id="338" w:name="_Toc121233614"/>
      <w:r>
        <w:lastRenderedPageBreak/>
        <w:t>searchPersonBySsin via BatchSOAP</w:t>
      </w:r>
      <w:bookmarkEnd w:id="336"/>
      <w:bookmarkEnd w:id="337"/>
      <w:bookmarkEnd w:id="338"/>
    </w:p>
    <w:p w:rsidR="00B94F7D" w:rsidRDefault="00276767" w:rsidP="00B94F7D">
      <w:pPr>
        <w:pStyle w:val="Heading3"/>
        <w:numPr>
          <w:ilvl w:val="2"/>
          <w:numId w:val="32"/>
        </w:numPr>
      </w:pPr>
      <w:r>
        <w:t>Fichier input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B94F7D" w:rsidRPr="0007529A" w:rsidTr="00D25CA8">
        <w:tc>
          <w:tcPr>
            <w:tcW w:w="9288" w:type="dxa"/>
            <w:shd w:val="clear" w:color="auto" w:fill="auto"/>
          </w:tcPr>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FF0000"/>
                <w:sz w:val="18"/>
                <w:szCs w:val="18"/>
                <w:shd w:val="clear" w:color="auto" w:fill="FFFF00"/>
                <w:lang w:val="en-US"/>
              </w:rPr>
              <w:t>&lt;?</w:t>
            </w:r>
            <w:r w:rsidRPr="00560933">
              <w:rPr>
                <w:rFonts w:ascii="Courier New" w:eastAsia="Times New Roman" w:hAnsi="Courier New" w:cs="Courier New"/>
                <w:color w:val="0000FF"/>
                <w:sz w:val="18"/>
                <w:szCs w:val="18"/>
                <w:lang w:val="en-US"/>
              </w:rPr>
              <w:t>xml</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version</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"1.0"</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encoding</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"UTF-8"</w:t>
            </w:r>
            <w:r w:rsidRPr="00560933">
              <w:rPr>
                <w:rFonts w:ascii="Courier New" w:eastAsia="Times New Roman" w:hAnsi="Courier New" w:cs="Courier New"/>
                <w:color w:val="FF0000"/>
                <w:sz w:val="18"/>
                <w:szCs w:val="18"/>
                <w:shd w:val="clear" w:color="auto" w:fill="FFFF00"/>
                <w:lang w:val="en-US"/>
              </w:rPr>
              <w:t>?&gt;</w:t>
            </w:r>
          </w:p>
          <w:p w:rsidR="004E1C21" w:rsidRPr="00560933" w:rsidRDefault="004E1C21" w:rsidP="004E1C21">
            <w:pPr>
              <w:shd w:val="clear" w:color="auto" w:fill="FFFFFF"/>
              <w:jc w:val="left"/>
              <w:rPr>
                <w:rFonts w:ascii="Courier New" w:eastAsia="Times New Roman" w:hAnsi="Courier New" w:cs="Courier New"/>
                <w:color w:val="000000"/>
                <w:sz w:val="18"/>
                <w:szCs w:val="18"/>
                <w:lang w:val="en-US"/>
              </w:rPr>
            </w:pPr>
            <w:r w:rsidRPr="00560933">
              <w:rPr>
                <w:rFonts w:ascii="Courier New" w:eastAsia="Times New Roman" w:hAnsi="Courier New" w:cs="Courier New"/>
                <w:color w:val="0000FF"/>
                <w:sz w:val="18"/>
                <w:szCs w:val="18"/>
                <w:lang w:val="en-US"/>
              </w:rPr>
              <w:t>&lt;tns:batchSOAPRequest</w:t>
            </w: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xsi:schemaLocation</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http://kszbcss.fgov.be/types/Batch/External/BatchSoapObjects/20141210/</w:t>
            </w:r>
            <w:r w:rsidRPr="00560933">
              <w:rPr>
                <w:rFonts w:ascii="Courier New" w:eastAsia="Times New Roman" w:hAnsi="Courier New" w:cs="Courier New"/>
                <w:b/>
                <w:bCs/>
                <w:color w:val="8000FF"/>
                <w:sz w:val="18"/>
                <w:szCs w:val="18"/>
                <w:lang w:val="en-US"/>
              </w:rPr>
              <w:t>"</w:t>
            </w:r>
          </w:p>
          <w:p w:rsidR="004E1C21" w:rsidRPr="00560933" w:rsidRDefault="004E1C21" w:rsidP="004E1C21">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FF0000"/>
                <w:sz w:val="18"/>
                <w:szCs w:val="18"/>
                <w:lang w:val="en-US"/>
              </w:rPr>
              <w:t xml:space="preserve">  </w:t>
            </w:r>
            <w:r w:rsidRPr="00560933">
              <w:rPr>
                <w:rFonts w:ascii="Courier New" w:eastAsia="Times New Roman" w:hAnsi="Courier New" w:cs="Courier New"/>
                <w:color w:val="FF0000"/>
                <w:sz w:val="18"/>
                <w:szCs w:val="18"/>
                <w:lang w:val="en-US"/>
              </w:rPr>
              <w:t>xmlns:tns</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http://kszbcss.fgov.be/types/Batch/External/BatchSoapObjects/20141210/</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4E1C21" w:rsidRPr="00560933" w:rsidRDefault="004E1C21" w:rsidP="004E1C21">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xmlns:soapenv</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http://schemas.xmlsoap.org/soap/envelope/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xmlns:xsi</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http://www.w3.org/2001/XMLSchema-instance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REFERENCE 20200213-201530780001</w:t>
            </w:r>
            <w:r w:rsidRPr="00560933">
              <w:rPr>
                <w:rFonts w:ascii="Courier New" w:eastAsia="Times New Roman" w:hAnsi="Courier New" w:cs="Courier New"/>
                <w:color w:val="0000FF"/>
                <w:sz w:val="18"/>
                <w:szCs w:val="18"/>
                <w:lang w:val="en-US"/>
              </w:rPr>
              <w:t>&lt;/ticket&gt;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2020-02-13T20:41:51.312+01:00</w:t>
            </w:r>
            <w:r w:rsidRPr="00560933">
              <w:rPr>
                <w:rFonts w:ascii="Courier New" w:eastAsia="Times New Roman" w:hAnsi="Courier New" w:cs="Courier New"/>
                <w:color w:val="0000FF"/>
                <w:sz w:val="18"/>
                <w:szCs w:val="18"/>
                <w:lang w:val="en-US"/>
              </w:rPr>
              <w:t>&lt;/timestampSent&gt;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034F76"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&lt;sector&gt;</w:t>
            </w:r>
            <w:r w:rsidRPr="00560933">
              <w:rPr>
                <w:rFonts w:ascii="Courier New" w:eastAsia="Times New Roman" w:hAnsi="Courier New" w:cs="Courier New"/>
                <w:b/>
                <w:bCs/>
                <w:color w:val="000000"/>
                <w:sz w:val="18"/>
                <w:szCs w:val="18"/>
                <w:lang w:val="en-US"/>
              </w:rPr>
              <w:t>25</w:t>
            </w:r>
            <w:r w:rsidRPr="00560933">
              <w:rPr>
                <w:rFonts w:ascii="Courier New" w:eastAsia="Times New Roman" w:hAnsi="Courier New" w:cs="Courier New"/>
                <w:color w:val="0000FF"/>
                <w:sz w:val="18"/>
                <w:szCs w:val="18"/>
                <w:lang w:val="en-US"/>
              </w:rPr>
              <w:t>&lt;/sector&gt;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&lt;institution&gt;</w:t>
            </w:r>
            <w:r w:rsidRPr="00560933">
              <w:rPr>
                <w:rFonts w:ascii="Courier New" w:eastAsia="Times New Roman" w:hAnsi="Courier New" w:cs="Courier New"/>
                <w:b/>
                <w:bCs/>
                <w:color w:val="000000"/>
                <w:sz w:val="18"/>
                <w:szCs w:val="18"/>
                <w:lang w:val="en-US"/>
              </w:rPr>
              <w:t>0</w:t>
            </w:r>
            <w:r w:rsidRPr="00560933">
              <w:rPr>
                <w:rFonts w:ascii="Courier New" w:eastAsia="Times New Roman" w:hAnsi="Courier New" w:cs="Courier New"/>
                <w:color w:val="0000FF"/>
                <w:sz w:val="18"/>
                <w:szCs w:val="18"/>
                <w:lang w:val="en-US"/>
              </w:rPr>
              <w:t>&lt;/institution&gt;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4E1C21" w:rsidRPr="00560933" w:rsidRDefault="004E1C21" w:rsidP="004E1C21">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&lt;soapenv:Envelope</w:t>
            </w:r>
            <w:r w:rsidRPr="00560933">
              <w:rPr>
                <w:rFonts w:ascii="Courier New" w:eastAsia="Times New Roman" w:hAnsi="Courier New" w:cs="Courier New"/>
                <w:color w:val="000000"/>
                <w:sz w:val="18"/>
                <w:szCs w:val="18"/>
                <w:lang w:val="en-US"/>
              </w:rPr>
              <w:t xml:space="preserve"> </w:t>
            </w:r>
          </w:p>
          <w:p w:rsidR="004E1C21" w:rsidRPr="00560933" w:rsidRDefault="004E1C21" w:rsidP="004E1C21">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xmlns:soapenv</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http://schemas.xmlsoap.org/soap/envelope/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4E1C21" w:rsidRPr="00560933" w:rsidRDefault="004E1C21" w:rsidP="004E1C21">
            <w:pPr>
              <w:shd w:val="clear" w:color="auto" w:fill="FFFFFF"/>
              <w:jc w:val="left"/>
              <w:rPr>
                <w:rFonts w:ascii="Courier New" w:eastAsia="Times New Roman" w:hAnsi="Courier New" w:cs="Courier New"/>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xmlns:wsa</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http://www.w3.org/2005/08/addressing</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t>
            </w:r>
            <w:r>
              <w:rPr>
                <w:rFonts w:ascii="Courier New" w:eastAsia="Times New Roman" w:hAnsi="Courier New" w:cs="Courier New"/>
                <w:color w:val="FF0000"/>
                <w:sz w:val="18"/>
                <w:szCs w:val="18"/>
                <w:lang w:val="en-US"/>
              </w:rPr>
              <w:t>v4</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http://kszbcss.fgov.be/intf/registries/Person</w:t>
            </w:r>
            <w:r>
              <w:rPr>
                <w:rFonts w:ascii="Courier New" w:eastAsia="Times New Roman" w:hAnsi="Courier New" w:cs="Courier New"/>
                <w:b/>
                <w:bCs/>
                <w:color w:val="8000FF"/>
                <w:sz w:val="18"/>
                <w:szCs w:val="18"/>
                <w:u w:val="single"/>
                <w:lang w:val="en-US"/>
              </w:rPr>
              <w:t>Service/v4</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&lt;wsa:To&gt;</w:t>
            </w:r>
            <w:r w:rsidRPr="00560933">
              <w:rPr>
                <w:rFonts w:ascii="Courier New" w:eastAsia="Times New Roman" w:hAnsi="Courier New" w:cs="Courier New"/>
                <w:b/>
                <w:bCs/>
                <w:color w:val="000000"/>
                <w:sz w:val="18"/>
                <w:szCs w:val="18"/>
                <w:lang w:val="en-US"/>
              </w:rPr>
              <w:t>https://b2b.ksz-</w:t>
            </w: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b/>
                <w:bCs/>
                <w:color w:val="000000"/>
                <w:sz w:val="18"/>
                <w:szCs w:val="18"/>
                <w:lang w:val="en-US"/>
              </w:rPr>
              <w:t>bcss.fgov.be:4520/PersonService/v</w:t>
            </w:r>
            <w:r>
              <w:rPr>
                <w:rFonts w:ascii="Courier New" w:eastAsia="Times New Roman" w:hAnsi="Courier New" w:cs="Courier New"/>
                <w:b/>
                <w:bCs/>
                <w:color w:val="000000"/>
                <w:sz w:val="18"/>
                <w:szCs w:val="18"/>
                <w:lang w:val="en-US"/>
              </w:rPr>
              <w:t>4</w:t>
            </w:r>
            <w:r w:rsidRPr="00560933">
              <w:rPr>
                <w:rFonts w:ascii="Courier New" w:eastAsia="Times New Roman" w:hAnsi="Courier New" w:cs="Courier New"/>
                <w:b/>
                <w:bCs/>
                <w:color w:val="000000"/>
                <w:sz w:val="18"/>
                <w:szCs w:val="18"/>
                <w:lang w:val="en-US"/>
              </w:rPr>
              <w:t>/consult</w:t>
            </w:r>
            <w:r w:rsidRPr="00560933">
              <w:rPr>
                <w:rFonts w:ascii="Courier New" w:eastAsia="Times New Roman" w:hAnsi="Courier New" w:cs="Courier New"/>
                <w:color w:val="0000FF"/>
                <w:sz w:val="18"/>
                <w:szCs w:val="18"/>
                <w:lang w:val="en-US"/>
              </w:rPr>
              <w:t>&lt;/wsa:To&gt;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&lt;wsa:Action&gt;</w:t>
            </w:r>
            <w:r w:rsidRPr="00560933">
              <w:rPr>
                <w:rFonts w:ascii="Courier New" w:eastAsia="Times New Roman" w:hAnsi="Courier New" w:cs="Courier New"/>
                <w:b/>
                <w:bCs/>
                <w:color w:val="000000"/>
                <w:sz w:val="18"/>
                <w:szCs w:val="18"/>
                <w:lang w:val="en-US"/>
              </w:rPr>
              <w:t>http://kszbcss.fgov.be/PersonService/searchP</w:t>
            </w:r>
            <w:r>
              <w:rPr>
                <w:rFonts w:ascii="Courier New" w:eastAsia="Times New Roman" w:hAnsi="Courier New" w:cs="Courier New"/>
                <w:b/>
                <w:bCs/>
                <w:color w:val="000000"/>
                <w:sz w:val="18"/>
                <w:szCs w:val="18"/>
                <w:lang w:val="en-US"/>
              </w:rPr>
              <w:t>erson</w:t>
            </w:r>
            <w:r w:rsidRPr="00560933">
              <w:rPr>
                <w:rFonts w:ascii="Courier New" w:eastAsia="Times New Roman" w:hAnsi="Courier New" w:cs="Courier New"/>
                <w:b/>
                <w:bCs/>
                <w:color w:val="000000"/>
                <w:sz w:val="18"/>
                <w:szCs w:val="18"/>
                <w:lang w:val="en-US"/>
              </w:rPr>
              <w:t>BySsin</w:t>
            </w:r>
            <w:r w:rsidRPr="00560933">
              <w:rPr>
                <w:rFonts w:ascii="Courier New" w:eastAsia="Times New Roman" w:hAnsi="Courier New" w:cs="Courier New"/>
                <w:color w:val="0000FF"/>
                <w:sz w:val="18"/>
                <w:szCs w:val="18"/>
                <w:lang w:val="en-US"/>
              </w:rPr>
              <w:t>&lt;/wsa:Action&gt;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&lt;soapenv:Body&gt;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20200213-20152954 000000001</w:t>
            </w:r>
            <w:r w:rsidRPr="00560933">
              <w:rPr>
                <w:rFonts w:ascii="Courier New" w:eastAsia="Times New Roman" w:hAnsi="Courier New" w:cs="Courier New"/>
                <w:color w:val="0000FF"/>
                <w:sz w:val="18"/>
                <w:szCs w:val="18"/>
                <w:lang w:val="en-US"/>
              </w:rPr>
              <w:t>&lt;/ticket&gt;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2020-02-13T20:41:51.546+01:00</w:t>
            </w:r>
            <w:r w:rsidRPr="00560933">
              <w:rPr>
                <w:rFonts w:ascii="Courier New" w:eastAsia="Times New Roman" w:hAnsi="Courier New" w:cs="Courier New"/>
                <w:color w:val="0000FF"/>
                <w:sz w:val="18"/>
                <w:szCs w:val="18"/>
                <w:lang w:val="en-US"/>
              </w:rPr>
              <w:t>&lt;/timestampSent&gt;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4E1C21" w:rsidRPr="00753A73"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b/>
                <w:bCs/>
                <w:color w:val="000000"/>
                <w:sz w:val="18"/>
                <w:szCs w:val="18"/>
                <w:lang w:val="en-US" w:eastAsia="nl-BE"/>
              </w:rPr>
              <w:t xml:space="preserve">   </w:t>
            </w:r>
            <w:r>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&lt;/v4:searchPersonBySsinRequest&gt;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&lt;/soapenv:Body&gt;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&lt;/soapenv:Envelope&gt;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B94F7D" w:rsidRPr="00B27446" w:rsidRDefault="004E1C21" w:rsidP="004E1C21">
            <w:pPr>
              <w:autoSpaceDE w:val="0"/>
              <w:autoSpaceDN w:val="0"/>
              <w:adjustRightInd w:val="0"/>
              <w:jc w:val="left"/>
              <w:rPr>
                <w:color w:val="000000"/>
                <w:lang w:val="en-US"/>
              </w:rPr>
            </w:pPr>
            <w:r w:rsidRPr="00560933">
              <w:rPr>
                <w:rFonts w:ascii="Courier New" w:eastAsia="Times New Roman" w:hAnsi="Courier New" w:cs="Courier New"/>
                <w:color w:val="0000FF"/>
                <w:sz w:val="18"/>
                <w:szCs w:val="18"/>
                <w:lang w:val="en-US"/>
              </w:rPr>
              <w:t>&lt;/tns:batchSOAPRequest&gt;</w:t>
            </w:r>
          </w:p>
        </w:tc>
      </w:tr>
    </w:tbl>
    <w:p w:rsidR="00B94F7D" w:rsidRDefault="004E1C21" w:rsidP="00B94F7D">
      <w:pPr>
        <w:pStyle w:val="Heading3"/>
        <w:numPr>
          <w:ilvl w:val="2"/>
          <w:numId w:val="32"/>
        </w:numPr>
      </w:pPr>
      <w:r>
        <w:t>Fichier out</w:t>
      </w:r>
      <w:r w:rsidR="00276767">
        <w:t>put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B94F7D" w:rsidRPr="004C0341" w:rsidTr="00D25CA8">
        <w:tc>
          <w:tcPr>
            <w:tcW w:w="9288" w:type="dxa"/>
            <w:shd w:val="clear" w:color="auto" w:fill="auto"/>
          </w:tcPr>
          <w:p w:rsidR="004E1C21" w:rsidRDefault="004E1C21" w:rsidP="004E1C21">
            <w:pPr>
              <w:shd w:val="clear" w:color="auto" w:fill="FFFFFF"/>
              <w:jc w:val="left"/>
              <w:rPr>
                <w:rFonts w:ascii="Courier New" w:eastAsia="Times New Roman" w:hAnsi="Courier New" w:cs="Courier New"/>
                <w:color w:val="FF0000"/>
                <w:sz w:val="18"/>
                <w:szCs w:val="18"/>
                <w:shd w:val="clear" w:color="auto" w:fill="FFFF00"/>
                <w:lang w:val="en-US"/>
              </w:rPr>
            </w:pPr>
            <w:r w:rsidRPr="00560933">
              <w:rPr>
                <w:rFonts w:ascii="Courier New" w:eastAsia="Times New Roman" w:hAnsi="Courier New" w:cs="Courier New"/>
                <w:color w:val="FF0000"/>
                <w:sz w:val="18"/>
                <w:szCs w:val="18"/>
                <w:shd w:val="clear" w:color="auto" w:fill="FFFF00"/>
                <w:lang w:val="en-US"/>
              </w:rPr>
              <w:t>&lt;?</w:t>
            </w:r>
            <w:r w:rsidRPr="00560933">
              <w:rPr>
                <w:rFonts w:ascii="Courier New" w:eastAsia="Times New Roman" w:hAnsi="Courier New" w:cs="Courier New"/>
                <w:color w:val="0000FF"/>
                <w:sz w:val="18"/>
                <w:szCs w:val="18"/>
                <w:lang w:val="en-US"/>
              </w:rPr>
              <w:t>xml</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version</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"1.0"</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encoding</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"UTF-8"</w:t>
            </w:r>
            <w:r w:rsidRPr="00560933">
              <w:rPr>
                <w:rFonts w:ascii="Courier New" w:eastAsia="Times New Roman" w:hAnsi="Courier New" w:cs="Courier New"/>
                <w:color w:val="FF0000"/>
                <w:sz w:val="18"/>
                <w:szCs w:val="18"/>
                <w:shd w:val="clear" w:color="auto" w:fill="FFFF00"/>
                <w:lang w:val="en-US"/>
              </w:rPr>
              <w: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&lt;batchsoap:batchSOAPResponse</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xmlns:batchsoap</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http://kszbcss.fgov.be/types/Batch/External/BatchSoapObjects/20141210/</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P00000010259436</w:t>
            </w:r>
            <w:r w:rsidRPr="00560933">
              <w:rPr>
                <w:rFonts w:ascii="Courier New" w:eastAsia="Times New Roman" w:hAnsi="Courier New" w:cs="Courier New"/>
                <w:color w:val="0000FF"/>
                <w:sz w:val="18"/>
                <w:szCs w:val="18"/>
                <w:lang w:val="en-US"/>
              </w:rPr>
              <w:t>&lt;/ticket&gt;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lastRenderedPageBreak/>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2020-02-14T06:41:13.117Z</w:t>
            </w:r>
            <w:r w:rsidRPr="00560933">
              <w:rPr>
                <w:rFonts w:ascii="Courier New" w:eastAsia="Times New Roman" w:hAnsi="Courier New" w:cs="Courier New"/>
                <w:color w:val="0000FF"/>
                <w:sz w:val="18"/>
                <w:szCs w:val="18"/>
                <w:lang w:val="en-US"/>
              </w:rPr>
              <w:t>&lt;/timestampSent&gt;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&lt;sector&gt;</w:t>
            </w:r>
            <w:r w:rsidRPr="00560933">
              <w:rPr>
                <w:rFonts w:ascii="Courier New" w:eastAsia="Times New Roman" w:hAnsi="Courier New" w:cs="Courier New"/>
                <w:b/>
                <w:bCs/>
                <w:color w:val="000000"/>
                <w:sz w:val="18"/>
                <w:szCs w:val="18"/>
                <w:lang w:val="en-US"/>
              </w:rPr>
              <w:t>25</w:t>
            </w:r>
            <w:r w:rsidRPr="00560933">
              <w:rPr>
                <w:rFonts w:ascii="Courier New" w:eastAsia="Times New Roman" w:hAnsi="Courier New" w:cs="Courier New"/>
                <w:color w:val="0000FF"/>
                <w:sz w:val="18"/>
                <w:szCs w:val="18"/>
                <w:lang w:val="en-US"/>
              </w:rPr>
              <w:t>&lt;/sector&gt;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&lt;institution&gt;</w:t>
            </w:r>
            <w:r w:rsidRPr="00560933">
              <w:rPr>
                <w:rFonts w:ascii="Courier New" w:eastAsia="Times New Roman" w:hAnsi="Courier New" w:cs="Courier New"/>
                <w:b/>
                <w:bCs/>
                <w:color w:val="000000"/>
                <w:sz w:val="18"/>
                <w:szCs w:val="18"/>
                <w:lang w:val="en-US"/>
              </w:rPr>
              <w:t>0</w:t>
            </w:r>
            <w:r w:rsidRPr="00560933">
              <w:rPr>
                <w:rFonts w:ascii="Courier New" w:eastAsia="Times New Roman" w:hAnsi="Courier New" w:cs="Courier New"/>
                <w:color w:val="0000FF"/>
                <w:sz w:val="18"/>
                <w:szCs w:val="18"/>
                <w:lang w:val="en-US"/>
              </w:rPr>
              <w:t>&lt;/institution&gt;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&lt;/sender&gt;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&lt;ticket&gt;</w:t>
            </w:r>
            <w:r w:rsidRPr="00560933">
              <w:rPr>
                <w:rFonts w:ascii="Courier New" w:eastAsia="Times New Roman" w:hAnsi="Courier New" w:cs="Courier New"/>
                <w:b/>
                <w:bCs/>
                <w:color w:val="000000"/>
                <w:sz w:val="18"/>
                <w:szCs w:val="18"/>
                <w:lang w:val="en-US"/>
              </w:rPr>
              <w:t>REFERENCE 20200213-201530780001</w:t>
            </w:r>
            <w:r w:rsidRPr="00560933">
              <w:rPr>
                <w:rFonts w:ascii="Courier New" w:eastAsia="Times New Roman" w:hAnsi="Courier New" w:cs="Courier New"/>
                <w:color w:val="0000FF"/>
                <w:sz w:val="18"/>
                <w:szCs w:val="18"/>
                <w:lang w:val="en-US"/>
              </w:rPr>
              <w:t>&lt;/ticket&gt;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&lt;timestampSent&gt;</w:t>
            </w:r>
            <w:r w:rsidRPr="00560933">
              <w:rPr>
                <w:rFonts w:ascii="Courier New" w:eastAsia="Times New Roman" w:hAnsi="Courier New" w:cs="Courier New"/>
                <w:b/>
                <w:bCs/>
                <w:color w:val="000000"/>
                <w:sz w:val="18"/>
                <w:szCs w:val="18"/>
                <w:lang w:val="en-US"/>
              </w:rPr>
              <w:t>2020-02-13T20:41:51.312+01:00</w:t>
            </w:r>
            <w:r w:rsidRPr="00560933">
              <w:rPr>
                <w:rFonts w:ascii="Courier New" w:eastAsia="Times New Roman" w:hAnsi="Courier New" w:cs="Courier New"/>
                <w:color w:val="0000FF"/>
                <w:sz w:val="18"/>
                <w:szCs w:val="18"/>
                <w:lang w:val="en-US"/>
              </w:rPr>
              <w:t>&lt;/timestampSent&gt;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034F76" w:rsidRDefault="004E1C21" w:rsidP="004E1C21">
            <w:pPr>
              <w:shd w:val="clear" w:color="auto" w:fill="FFFFFF"/>
              <w:jc w:val="left"/>
              <w:rPr>
                <w:rFonts w:ascii="Courier New" w:eastAsia="Times New Roman" w:hAnsi="Courier New" w:cs="Courier New"/>
                <w:b/>
                <w:bCs/>
                <w:color w:val="000000"/>
                <w:sz w:val="18"/>
                <w:szCs w:val="18"/>
                <w:lang w:val="en-US" w:eastAsia="nl-BE"/>
              </w:rPr>
            </w:pP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&lt;/organizationIdentification&gt;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&lt;/receiver&gt;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4E1C21" w:rsidRDefault="004E1C21" w:rsidP="004E1C21">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&lt;soapenv:Envelope</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xmlns:soapenv</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http://schemas.xmlsoap.org/soap/envelope/</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xmlns:wsa</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http://www.w3.org/2005/08/addressing</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4E1C21" w:rsidRDefault="004E1C21" w:rsidP="004E1C21">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&lt;wsa:To&gt;</w:t>
            </w:r>
            <w:r w:rsidRPr="00560933">
              <w:rPr>
                <w:rFonts w:ascii="Courier New" w:eastAsia="Times New Roman" w:hAnsi="Courier New" w:cs="Courier New"/>
                <w:b/>
                <w:bCs/>
                <w:color w:val="000000"/>
                <w:sz w:val="18"/>
                <w:szCs w:val="18"/>
                <w:lang w:val="en-US"/>
              </w:rPr>
              <w:t>https://b2b.ksz-bcss.fgov.be:4520/PersonService/v</w:t>
            </w:r>
            <w:r>
              <w:rPr>
                <w:rFonts w:ascii="Courier New" w:eastAsia="Times New Roman" w:hAnsi="Courier New" w:cs="Courier New"/>
                <w:b/>
                <w:bCs/>
                <w:color w:val="000000"/>
                <w:sz w:val="18"/>
                <w:szCs w:val="18"/>
                <w:lang w:val="en-US"/>
              </w:rPr>
              <w:t>4</w:t>
            </w:r>
            <w:r w:rsidRPr="00560933">
              <w:rPr>
                <w:rFonts w:ascii="Courier New" w:eastAsia="Times New Roman" w:hAnsi="Courier New" w:cs="Courier New"/>
                <w:b/>
                <w:bCs/>
                <w:color w:val="000000"/>
                <w:sz w:val="18"/>
                <w:szCs w:val="18"/>
                <w:lang w:val="en-US"/>
              </w:rPr>
              <w:t>/consult</w:t>
            </w:r>
            <w:r w:rsidRPr="00560933">
              <w:rPr>
                <w:rFonts w:ascii="Courier New" w:eastAsia="Times New Roman" w:hAnsi="Courier New" w:cs="Courier New"/>
                <w:color w:val="0000FF"/>
                <w:sz w:val="18"/>
                <w:szCs w:val="18"/>
                <w:lang w:val="en-US"/>
              </w:rPr>
              <w:t>&lt;/wsa:To&gt;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sidRPr="00560933">
              <w:rPr>
                <w:rFonts w:ascii="Courier New" w:eastAsia="Times New Roman" w:hAnsi="Courier New" w:cs="Courier New"/>
                <w:color w:val="0000FF"/>
                <w:sz w:val="18"/>
                <w:szCs w:val="18"/>
                <w:lang w:val="en-US"/>
              </w:rPr>
              <w:t>&lt;wsa:Action&gt;</w:t>
            </w:r>
            <w:r w:rsidRPr="00560933">
              <w:rPr>
                <w:rFonts w:ascii="Courier New" w:eastAsia="Times New Roman" w:hAnsi="Courier New" w:cs="Courier New"/>
                <w:b/>
                <w:bCs/>
                <w:color w:val="000000"/>
                <w:sz w:val="18"/>
                <w:szCs w:val="18"/>
                <w:lang w:val="en-US"/>
              </w:rPr>
              <w:t>http://kszbcss.fgov.be/PersonService/searchP</w:t>
            </w:r>
            <w:r>
              <w:rPr>
                <w:rFonts w:ascii="Courier New" w:eastAsia="Times New Roman" w:hAnsi="Courier New" w:cs="Courier New"/>
                <w:b/>
                <w:bCs/>
                <w:color w:val="000000"/>
                <w:sz w:val="18"/>
                <w:szCs w:val="18"/>
                <w:lang w:val="en-US"/>
              </w:rPr>
              <w:t>erson</w:t>
            </w:r>
            <w:r w:rsidRPr="00560933">
              <w:rPr>
                <w:rFonts w:ascii="Courier New" w:eastAsia="Times New Roman" w:hAnsi="Courier New" w:cs="Courier New"/>
                <w:b/>
                <w:bCs/>
                <w:color w:val="000000"/>
                <w:sz w:val="18"/>
                <w:szCs w:val="18"/>
                <w:lang w:val="en-US"/>
              </w:rPr>
              <w:t>BySsin</w:t>
            </w:r>
            <w:r w:rsidRPr="00560933">
              <w:rPr>
                <w:rFonts w:ascii="Courier New" w:eastAsia="Times New Roman" w:hAnsi="Courier New" w:cs="Courier New"/>
                <w:color w:val="0000FF"/>
                <w:sz w:val="18"/>
                <w:szCs w:val="18"/>
                <w:lang w:val="en-US"/>
              </w:rPr>
              <w:t>&lt;/wsa:Action&gt;</w:t>
            </w:r>
          </w:p>
          <w:p w:rsidR="004E1C21" w:rsidRDefault="004E1C21" w:rsidP="004E1C21">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&lt;/soapenv:Header&gt;</w:t>
            </w:r>
          </w:p>
          <w:p w:rsidR="004E1C21" w:rsidRDefault="004E1C21" w:rsidP="004E1C21">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560933">
              <w:rPr>
                <w:rFonts w:ascii="Courier New" w:eastAsia="Times New Roman" w:hAnsi="Courier New" w:cs="Courier New"/>
                <w:color w:val="0000FF"/>
                <w:sz w:val="18"/>
                <w:szCs w:val="18"/>
                <w:lang w:val="en-US"/>
              </w:rPr>
              <w:t>&lt;soapenv:Body</w:t>
            </w:r>
            <w:r w:rsidRPr="00560933">
              <w:rPr>
                <w:rFonts w:ascii="Courier New" w:eastAsia="Times New Roman" w:hAnsi="Courier New" w:cs="Courier New"/>
                <w:color w:val="000000"/>
                <w:sz w:val="18"/>
                <w:szCs w:val="18"/>
                <w:lang w:val="en-US"/>
              </w:rPr>
              <w:t xml:space="preserve"> </w:t>
            </w:r>
            <w:r w:rsidRPr="00560933">
              <w:rPr>
                <w:rFonts w:ascii="Courier New" w:eastAsia="Times New Roman" w:hAnsi="Courier New" w:cs="Courier New"/>
                <w:color w:val="FF0000"/>
                <w:sz w:val="18"/>
                <w:szCs w:val="18"/>
                <w:lang w:val="en-US"/>
              </w:rPr>
              <w:t>xmlns:</w:t>
            </w:r>
            <w:r>
              <w:rPr>
                <w:rFonts w:ascii="Courier New" w:eastAsia="Times New Roman" w:hAnsi="Courier New" w:cs="Courier New"/>
                <w:color w:val="FF0000"/>
                <w:sz w:val="18"/>
                <w:szCs w:val="18"/>
                <w:lang w:val="en-US"/>
              </w:rPr>
              <w:t>external</w:t>
            </w:r>
            <w:r w:rsidRPr="00560933">
              <w:rPr>
                <w:rFonts w:ascii="Courier New" w:eastAsia="Times New Roman" w:hAnsi="Courier New" w:cs="Courier New"/>
                <w:color w:val="000000"/>
                <w:sz w:val="18"/>
                <w:szCs w:val="18"/>
                <w:lang w:val="en-US"/>
              </w:rPr>
              <w:t>=</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b/>
                <w:bCs/>
                <w:color w:val="8000FF"/>
                <w:sz w:val="18"/>
                <w:szCs w:val="18"/>
                <w:u w:val="single"/>
                <w:lang w:val="en-US"/>
              </w:rPr>
              <w:t>http://kszbcss.fgov.be/intf/registries/Per</w:t>
            </w:r>
            <w:r>
              <w:rPr>
                <w:rFonts w:ascii="Courier New" w:eastAsia="Times New Roman" w:hAnsi="Courier New" w:cs="Courier New"/>
                <w:b/>
                <w:bCs/>
                <w:color w:val="8000FF"/>
                <w:sz w:val="18"/>
                <w:szCs w:val="18"/>
                <w:u w:val="single"/>
                <w:lang w:val="en-US"/>
              </w:rPr>
              <w:t>sonS</w:t>
            </w:r>
            <w:r w:rsidRPr="00560933">
              <w:rPr>
                <w:rFonts w:ascii="Courier New" w:eastAsia="Times New Roman" w:hAnsi="Courier New" w:cs="Courier New"/>
                <w:b/>
                <w:bCs/>
                <w:color w:val="8000FF"/>
                <w:sz w:val="18"/>
                <w:szCs w:val="18"/>
                <w:u w:val="single"/>
                <w:lang w:val="en-US"/>
              </w:rPr>
              <w:t>ervice/v</w:t>
            </w:r>
            <w:r>
              <w:rPr>
                <w:rFonts w:ascii="Courier New" w:eastAsia="Times New Roman" w:hAnsi="Courier New" w:cs="Courier New"/>
                <w:b/>
                <w:bCs/>
                <w:color w:val="8000FF"/>
                <w:sz w:val="18"/>
                <w:szCs w:val="18"/>
                <w:u w:val="single"/>
                <w:lang w:val="en-US"/>
              </w:rPr>
              <w:t>4</w:t>
            </w:r>
            <w:r w:rsidRPr="00560933">
              <w:rPr>
                <w:rFonts w:ascii="Courier New" w:eastAsia="Times New Roman" w:hAnsi="Courier New" w:cs="Courier New"/>
                <w:b/>
                <w:bCs/>
                <w:color w:val="8000FF"/>
                <w:sz w:val="18"/>
                <w:szCs w:val="18"/>
                <w:lang w:val="en-US"/>
              </w:rPr>
              <w:t>"</w:t>
            </w:r>
            <w:r w:rsidRPr="00560933">
              <w:rPr>
                <w:rFonts w:ascii="Courier New" w:eastAsia="Times New Roman" w:hAnsi="Courier New" w:cs="Courier New"/>
                <w:color w:val="0000FF"/>
                <w:sz w:val="18"/>
                <w:szCs w:val="18"/>
                <w:lang w:val="en-US"/>
              </w:rPr>
              <w: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&lt;external:searchPersonBySsinResponse</w:t>
            </w:r>
            <w:r>
              <w:rPr>
                <w:rFonts w:ascii="Courier New" w:eastAsia="Times New Roman" w:hAnsi="Courier New" w:cs="Courier New"/>
                <w:color w:val="000000"/>
                <w:sz w:val="18"/>
                <w:szCs w:val="18"/>
                <w:lang w:val="en-US"/>
              </w:rPr>
              <w: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&lt;informationCustomer&gt;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&lt;customerIdentification&gt;</w:t>
            </w:r>
          </w:p>
          <w:p w:rsidR="004E1C21" w:rsidRPr="00034F76" w:rsidRDefault="004E1C21" w:rsidP="004E1C21">
            <w:pPr>
              <w:shd w:val="clear" w:color="auto" w:fill="FFFFFF"/>
              <w:jc w:val="left"/>
              <w:rPr>
                <w:rFonts w:ascii="Courier New" w:eastAsia="Times New Roman" w:hAnsi="Courier New" w:cs="Courier New"/>
                <w:b/>
                <w:bCs/>
                <w:color w:val="000000"/>
                <w:sz w:val="18"/>
                <w:szCs w:val="18"/>
                <w:lang w:val="en-US" w:eastAsia="nl-BE"/>
              </w:rPr>
            </w:pPr>
            <w:r>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b/>
                <w:bCs/>
                <w:color w:val="000000"/>
                <w:sz w:val="18"/>
                <w:szCs w:val="18"/>
                <w:lang w:val="en-US" w:eastAsia="nl-BE"/>
              </w:rPr>
              <w:t xml:space="preserve">        </w:t>
            </w:r>
            <w:r w:rsidRPr="00034F76">
              <w:rPr>
                <w:rFonts w:ascii="Courier New" w:eastAsia="Times New Roman" w:hAnsi="Courier New" w:cs="Courier New"/>
                <w:color w:val="0000FF"/>
                <w:sz w:val="18"/>
                <w:szCs w:val="18"/>
                <w:lang w:val="en-US" w:eastAsia="nl-BE"/>
              </w:rPr>
              <w:t>&lt;cbeNumber&gt;</w:t>
            </w:r>
            <w:r w:rsidRPr="00034F76">
              <w:rPr>
                <w:rFonts w:ascii="Courier New" w:eastAsia="Times New Roman" w:hAnsi="Courier New" w:cs="Courier New"/>
                <w:b/>
                <w:bCs/>
                <w:color w:val="000000"/>
                <w:sz w:val="18"/>
                <w:szCs w:val="18"/>
                <w:lang w:val="en-US" w:eastAsia="nl-BE"/>
              </w:rPr>
              <w:t>********31</w:t>
            </w:r>
            <w:r w:rsidRPr="00034F76">
              <w:rPr>
                <w:rFonts w:ascii="Courier New" w:eastAsia="Times New Roman" w:hAnsi="Courier New" w:cs="Courier New"/>
                <w:color w:val="0000FF"/>
                <w:sz w:val="18"/>
                <w:szCs w:val="18"/>
                <w:lang w:val="en-US" w:eastAsia="nl-BE"/>
              </w:rPr>
              <w:t>&lt;/cbeNumber&gt;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&lt;/customerIdentification&gt;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&lt;/informationCustomer&gt;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&lt;informationCBSS&gt;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&lt;ticketCBSS&gt;</w:t>
            </w:r>
            <w:r w:rsidRPr="00472A4F">
              <w:rPr>
                <w:rFonts w:ascii="Courier New" w:eastAsia="Times New Roman" w:hAnsi="Courier New" w:cs="Courier New"/>
                <w:b/>
                <w:bCs/>
                <w:color w:val="000000"/>
                <w:sz w:val="18"/>
                <w:szCs w:val="18"/>
                <w:lang w:val="en-US"/>
              </w:rPr>
              <w:t>717269e9-93c1-4090-9b89-48beda55fa66</w:t>
            </w:r>
            <w:r w:rsidRPr="00472A4F">
              <w:rPr>
                <w:rFonts w:ascii="Courier New" w:eastAsia="Times New Roman" w:hAnsi="Courier New" w:cs="Courier New"/>
                <w:color w:val="0000FF"/>
                <w:sz w:val="18"/>
                <w:szCs w:val="18"/>
                <w:lang w:val="en-US"/>
              </w:rPr>
              <w:t>&lt;/ticketCBSS&gt;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&lt;timestampReceive&gt;</w:t>
            </w:r>
            <w:r w:rsidRPr="00472A4F">
              <w:rPr>
                <w:rFonts w:ascii="Courier New" w:eastAsia="Times New Roman" w:hAnsi="Courier New" w:cs="Courier New"/>
                <w:b/>
                <w:bCs/>
                <w:color w:val="000000"/>
                <w:sz w:val="18"/>
                <w:szCs w:val="18"/>
                <w:lang w:val="en-US"/>
              </w:rPr>
              <w:t>2020-02-14T14:36:14.657Z</w:t>
            </w:r>
            <w:r w:rsidRPr="00472A4F">
              <w:rPr>
                <w:rFonts w:ascii="Courier New" w:eastAsia="Times New Roman" w:hAnsi="Courier New" w:cs="Courier New"/>
                <w:color w:val="0000FF"/>
                <w:sz w:val="18"/>
                <w:szCs w:val="18"/>
                <w:lang w:val="en-US"/>
              </w:rPr>
              <w:t>&lt;/timestampReceive&gt;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&lt;timestampReply&gt;</w:t>
            </w:r>
            <w:r w:rsidRPr="00472A4F">
              <w:rPr>
                <w:rFonts w:ascii="Courier New" w:eastAsia="Times New Roman" w:hAnsi="Courier New" w:cs="Courier New"/>
                <w:b/>
                <w:bCs/>
                <w:color w:val="000000"/>
                <w:sz w:val="18"/>
                <w:szCs w:val="18"/>
                <w:lang w:val="en-US"/>
              </w:rPr>
              <w:t>2020-02-14T14:36:15.063Z</w:t>
            </w:r>
            <w:r w:rsidRPr="00472A4F">
              <w:rPr>
                <w:rFonts w:ascii="Courier New" w:eastAsia="Times New Roman" w:hAnsi="Courier New" w:cs="Courier New"/>
                <w:color w:val="0000FF"/>
                <w:sz w:val="18"/>
                <w:szCs w:val="18"/>
                <w:lang w:val="en-US"/>
              </w:rPr>
              <w:t>&lt;/timestampReply&gt;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&lt;/informationCBSS&gt;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&lt;legalContext&gt;</w:t>
            </w:r>
            <w:r w:rsidRPr="00472A4F">
              <w:rPr>
                <w:rFonts w:ascii="Courier New" w:eastAsia="Times New Roman" w:hAnsi="Courier New" w:cs="Courier New"/>
                <w:b/>
                <w:bCs/>
                <w:color w:val="000000"/>
                <w:sz w:val="18"/>
                <w:szCs w:val="18"/>
                <w:lang w:val="en-US"/>
              </w:rPr>
              <w:t>VSB:IDENTIFICATION</w:t>
            </w:r>
            <w:r w:rsidRPr="00472A4F">
              <w:rPr>
                <w:rFonts w:ascii="Courier New" w:eastAsia="Times New Roman" w:hAnsi="Courier New" w:cs="Courier New"/>
                <w:color w:val="0000FF"/>
                <w:sz w:val="18"/>
                <w:szCs w:val="18"/>
                <w:lang w:val="en-US"/>
              </w:rPr>
              <w:t>&lt;/legalContext&gt;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&lt;criteria&gt;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&lt;ssin&gt;</w:t>
            </w:r>
            <w:r w:rsidRPr="00753A73">
              <w:rPr>
                <w:rFonts w:ascii="Courier New" w:eastAsia="Times New Roman" w:hAnsi="Courier New" w:cs="Courier New"/>
                <w:b/>
                <w:bCs/>
                <w:color w:val="000000"/>
                <w:sz w:val="18"/>
                <w:szCs w:val="18"/>
                <w:lang w:val="en-US" w:eastAsia="nl-BE"/>
              </w:rPr>
              <w:t>*********82</w:t>
            </w:r>
            <w:r w:rsidRPr="00472A4F">
              <w:rPr>
                <w:rFonts w:ascii="Courier New" w:eastAsia="Times New Roman" w:hAnsi="Courier New" w:cs="Courier New"/>
                <w:color w:val="0000FF"/>
                <w:sz w:val="18"/>
                <w:szCs w:val="18"/>
                <w:lang w:val="en-US"/>
              </w:rPr>
              <w:t>&lt;/ssin&gt;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&lt;/criteria&gt;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&lt;status&gt;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&lt;value&gt;</w:t>
            </w:r>
            <w:r w:rsidRPr="00472A4F">
              <w:rPr>
                <w:rFonts w:ascii="Courier New" w:eastAsia="Times New Roman" w:hAnsi="Courier New" w:cs="Courier New"/>
                <w:b/>
                <w:bCs/>
                <w:color w:val="000000"/>
                <w:sz w:val="18"/>
                <w:szCs w:val="18"/>
                <w:lang w:val="en-US"/>
              </w:rPr>
              <w:t>DATA_FOUND</w:t>
            </w:r>
            <w:r w:rsidRPr="00472A4F">
              <w:rPr>
                <w:rFonts w:ascii="Courier New" w:eastAsia="Times New Roman" w:hAnsi="Courier New" w:cs="Courier New"/>
                <w:color w:val="0000FF"/>
                <w:sz w:val="18"/>
                <w:szCs w:val="18"/>
                <w:lang w:val="en-US"/>
              </w:rPr>
              <w:t>&lt;/value&gt;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&lt;code&gt;</w:t>
            </w:r>
            <w:r w:rsidRPr="00472A4F">
              <w:rPr>
                <w:rFonts w:ascii="Courier New" w:eastAsia="Times New Roman" w:hAnsi="Courier New" w:cs="Courier New"/>
                <w:b/>
                <w:bCs/>
                <w:color w:val="000000"/>
                <w:sz w:val="18"/>
                <w:szCs w:val="18"/>
                <w:lang w:val="en-US"/>
              </w:rPr>
              <w:t>MSG00000</w:t>
            </w:r>
            <w:r w:rsidRPr="00472A4F">
              <w:rPr>
                <w:rFonts w:ascii="Courier New" w:eastAsia="Times New Roman" w:hAnsi="Courier New" w:cs="Courier New"/>
                <w:color w:val="0000FF"/>
                <w:sz w:val="18"/>
                <w:szCs w:val="18"/>
                <w:lang w:val="en-US"/>
              </w:rPr>
              <w:t>&lt;/code&gt;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&lt;description&gt;</w:t>
            </w:r>
            <w:r w:rsidRPr="00472A4F">
              <w:rPr>
                <w:rFonts w:ascii="Courier New" w:eastAsia="Times New Roman" w:hAnsi="Courier New" w:cs="Courier New"/>
                <w:b/>
                <w:bCs/>
                <w:color w:val="000000"/>
                <w:sz w:val="18"/>
                <w:szCs w:val="18"/>
                <w:lang w:val="en-US"/>
              </w:rPr>
              <w:t>Treatment successful</w:t>
            </w:r>
            <w:r w:rsidRPr="00472A4F">
              <w:rPr>
                <w:rFonts w:ascii="Courier New" w:eastAsia="Times New Roman" w:hAnsi="Courier New" w:cs="Courier New"/>
                <w:color w:val="0000FF"/>
                <w:sz w:val="18"/>
                <w:szCs w:val="18"/>
                <w:lang w:val="en-US"/>
              </w:rPr>
              <w:t>&lt;/description&gt;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&lt;/status&gt;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&lt;ssin&gt;</w:t>
            </w:r>
            <w:r w:rsidRPr="00753A73">
              <w:rPr>
                <w:rFonts w:ascii="Courier New" w:eastAsia="Times New Roman" w:hAnsi="Courier New" w:cs="Courier New"/>
                <w:b/>
                <w:bCs/>
                <w:color w:val="000000"/>
                <w:sz w:val="18"/>
                <w:szCs w:val="18"/>
                <w:lang w:val="en-US" w:eastAsia="nl-BE"/>
              </w:rPr>
              <w:t>*********82</w:t>
            </w:r>
            <w:r w:rsidRPr="00472A4F">
              <w:rPr>
                <w:rFonts w:ascii="Courier New" w:eastAsia="Times New Roman" w:hAnsi="Courier New" w:cs="Courier New"/>
                <w:color w:val="0000FF"/>
                <w:sz w:val="18"/>
                <w:szCs w:val="18"/>
                <w:lang w:val="en-US"/>
              </w:rPr>
              <w:t>&lt;/ssin&gt;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&lt;result&gt;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&lt;dataFilters&gt;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person/nationalities</w:t>
            </w:r>
            <w:r w:rsidRPr="00472A4F">
              <w:rPr>
                <w:rFonts w:ascii="Courier New" w:eastAsia="Times New Roman" w:hAnsi="Courier New" w:cs="Courier New"/>
                <w:color w:val="0000FF"/>
                <w:sz w:val="18"/>
                <w:szCs w:val="18"/>
                <w:lang w:val="en-US"/>
              </w:rPr>
              <w:t>&lt;/filteredElement&gt;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person/birth/birthPlace</w:t>
            </w:r>
            <w:r w:rsidRPr="00472A4F">
              <w:rPr>
                <w:rFonts w:ascii="Courier New" w:eastAsia="Times New Roman" w:hAnsi="Courier New" w:cs="Courier New"/>
                <w:color w:val="0000FF"/>
                <w:sz w:val="18"/>
                <w:szCs w:val="18"/>
                <w:lang w:val="en-US"/>
              </w:rPr>
              <w:t>&lt;/filteredElement&gt;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person/birth/actType</w:t>
            </w:r>
            <w:r w:rsidRPr="00472A4F">
              <w:rPr>
                <w:rFonts w:ascii="Courier New" w:eastAsia="Times New Roman" w:hAnsi="Courier New" w:cs="Courier New"/>
                <w:color w:val="0000FF"/>
                <w:sz w:val="18"/>
                <w:szCs w:val="18"/>
                <w:lang w:val="en-US"/>
              </w:rPr>
              <w:t>&lt;/filteredElement&gt;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person/decease/deceasePlace</w:t>
            </w:r>
            <w:r w:rsidRPr="00472A4F">
              <w:rPr>
                <w:rFonts w:ascii="Courier New" w:eastAsia="Times New Roman" w:hAnsi="Courier New" w:cs="Courier New"/>
                <w:color w:val="0000FF"/>
                <w:sz w:val="18"/>
                <w:szCs w:val="18"/>
                <w:lang w:val="en-US"/>
              </w:rPr>
              <w:t>&lt;/filteredElement&gt;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person/civilStates</w:t>
            </w:r>
            <w:r w:rsidRPr="00472A4F">
              <w:rPr>
                <w:rFonts w:ascii="Courier New" w:eastAsia="Times New Roman" w:hAnsi="Courier New" w:cs="Courier New"/>
                <w:color w:val="0000FF"/>
                <w:sz w:val="18"/>
                <w:szCs w:val="18"/>
                <w:lang w:val="en-US"/>
              </w:rPr>
              <w:t>&lt;/filteredElement&gt;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&lt;filteredElement&gt;</w:t>
            </w:r>
            <w:r w:rsidRPr="00472A4F">
              <w:rPr>
                <w:rFonts w:ascii="Courier New" w:eastAsia="Times New Roman" w:hAnsi="Courier New" w:cs="Courier New"/>
                <w:b/>
                <w:bCs/>
                <w:color w:val="000000"/>
                <w:sz w:val="18"/>
                <w:szCs w:val="18"/>
                <w:lang w:val="en-US"/>
              </w:rPr>
              <w:t>person/legalCohabitation</w:t>
            </w:r>
            <w:r w:rsidRPr="00472A4F">
              <w:rPr>
                <w:rFonts w:ascii="Courier New" w:eastAsia="Times New Roman" w:hAnsi="Courier New" w:cs="Courier New"/>
                <w:color w:val="0000FF"/>
                <w:sz w:val="18"/>
                <w:szCs w:val="18"/>
                <w:lang w:val="en-US"/>
              </w:rPr>
              <w:t>&lt;/filteredElement&gt;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&lt;/dataFilters&gt;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&lt;person</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register</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"NR"</w:t>
            </w:r>
            <w:r w:rsidRPr="00472A4F">
              <w:rPr>
                <w:rFonts w:ascii="Courier New" w:eastAsia="Times New Roman" w:hAnsi="Courier New" w:cs="Courier New"/>
                <w:color w:val="0000FF"/>
                <w:sz w:val="18"/>
                <w:szCs w:val="18"/>
                <w:lang w:val="en-US"/>
              </w:rPr>
              <w: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&lt;ssin&gt;</w:t>
            </w:r>
            <w:r w:rsidRPr="00753A73">
              <w:rPr>
                <w:rFonts w:ascii="Courier New" w:eastAsia="Times New Roman" w:hAnsi="Courier New" w:cs="Courier New"/>
                <w:b/>
                <w:bCs/>
                <w:color w:val="000000"/>
                <w:sz w:val="18"/>
                <w:szCs w:val="18"/>
                <w:lang w:val="en-US" w:eastAsia="nl-BE"/>
              </w:rPr>
              <w:t>*********82</w:t>
            </w:r>
            <w:r w:rsidRPr="00472A4F">
              <w:rPr>
                <w:rFonts w:ascii="Courier New" w:eastAsia="Times New Roman" w:hAnsi="Courier New" w:cs="Courier New"/>
                <w:color w:val="0000FF"/>
                <w:sz w:val="18"/>
                <w:szCs w:val="18"/>
                <w:lang w:val="en-US"/>
              </w:rPr>
              <w:t>&lt;/ssin&gt;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&lt;lastName&gt;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&lt;/lastName&gt;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&lt;givenName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sequence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"1"</w:t>
            </w:r>
            <w:r w:rsidRPr="00472A4F">
              <w:rPr>
                <w:rFonts w:ascii="Courier New" w:eastAsia="Times New Roman" w:hAnsi="Courier New" w:cs="Courier New"/>
                <w:color w:val="0000FF"/>
                <w:sz w:val="18"/>
                <w:szCs w:val="18"/>
                <w:lang w:val="en-US"/>
              </w:rPr>
              <w:t>&gt;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&lt;/givenName&gt;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&lt;inceptionDate&gt;</w:t>
            </w:r>
            <w:r>
              <w:rPr>
                <w:rFonts w:ascii="Courier New" w:eastAsia="Times New Roman" w:hAnsi="Courier New" w:cs="Courier New"/>
                <w:b/>
                <w:bCs/>
                <w:color w:val="000000"/>
                <w:sz w:val="18"/>
                <w:szCs w:val="18"/>
                <w:lang w:val="en-US"/>
              </w:rPr>
              <w:t>1933-**</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&lt;/inceptionDate&gt;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&lt;birth&gt;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&lt;birthDate&gt;</w:t>
            </w:r>
            <w:r w:rsidRPr="00472A4F">
              <w:rPr>
                <w:rFonts w:ascii="Courier New" w:eastAsia="Times New Roman" w:hAnsi="Courier New" w:cs="Courier New"/>
                <w:b/>
                <w:bCs/>
                <w:color w:val="000000"/>
                <w:sz w:val="18"/>
                <w:szCs w:val="18"/>
                <w:lang w:val="en-US"/>
              </w:rPr>
              <w:t>1933-</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&lt;/birthDate&gt;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&lt;/birth&gt;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&lt;decease&gt;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lastRenderedPageBreak/>
              <w:t xml:space="preserve">                         </w:t>
            </w:r>
            <w:r w:rsidRPr="00472A4F">
              <w:rPr>
                <w:rFonts w:ascii="Courier New" w:eastAsia="Times New Roman" w:hAnsi="Courier New" w:cs="Courier New"/>
                <w:color w:val="0000FF"/>
                <w:sz w:val="18"/>
                <w:szCs w:val="18"/>
                <w:lang w:val="en-US"/>
              </w:rPr>
              <w:t>&lt;deceaseDate&gt;</w:t>
            </w:r>
            <w:r>
              <w:rPr>
                <w:rFonts w:ascii="Courier New" w:eastAsia="Times New Roman" w:hAnsi="Courier New" w:cs="Courier New"/>
                <w:b/>
                <w:bCs/>
                <w:color w:val="000000"/>
                <w:sz w:val="18"/>
                <w:szCs w:val="18"/>
                <w:lang w:val="en-US"/>
              </w:rPr>
              <w:t>2008-**</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&lt;/deceaseDate&gt;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&lt;/decease&gt;</w:t>
            </w:r>
          </w:p>
          <w:p w:rsidR="004E1C21" w:rsidRPr="004E1C21" w:rsidRDefault="004E1C21" w:rsidP="004E1C21">
            <w:pPr>
              <w:shd w:val="clear" w:color="auto" w:fill="FFFFFF"/>
              <w:jc w:val="left"/>
              <w:rPr>
                <w:rFonts w:ascii="Courier New" w:eastAsia="Times New Roman" w:hAnsi="Courier New" w:cs="Courier New"/>
                <w:b/>
                <w:bCs/>
                <w:color w:val="000000"/>
                <w:sz w:val="18"/>
                <w:szCs w:val="18"/>
                <w:lang w:val="nl-NL"/>
              </w:rPr>
            </w:pPr>
            <w:r>
              <w:rPr>
                <w:rFonts w:ascii="Courier New" w:eastAsia="Times New Roman" w:hAnsi="Courier New" w:cs="Courier New"/>
                <w:b/>
                <w:bCs/>
                <w:color w:val="000000"/>
                <w:sz w:val="18"/>
                <w:szCs w:val="18"/>
                <w:lang w:val="en-US"/>
              </w:rPr>
              <w:t xml:space="preserve">                     </w:t>
            </w:r>
            <w:r w:rsidRPr="004E1C21">
              <w:rPr>
                <w:rFonts w:ascii="Courier New" w:eastAsia="Times New Roman" w:hAnsi="Courier New" w:cs="Courier New"/>
                <w:color w:val="0000FF"/>
                <w:sz w:val="18"/>
                <w:szCs w:val="18"/>
                <w:lang w:val="nl-NL"/>
              </w:rPr>
              <w:t>&lt;gender&gt;</w:t>
            </w:r>
          </w:p>
          <w:p w:rsidR="004E1C21" w:rsidRPr="004E1C21" w:rsidRDefault="004E1C21" w:rsidP="004E1C21">
            <w:pPr>
              <w:shd w:val="clear" w:color="auto" w:fill="FFFFFF"/>
              <w:jc w:val="left"/>
              <w:rPr>
                <w:rFonts w:ascii="Courier New" w:eastAsia="Times New Roman" w:hAnsi="Courier New" w:cs="Courier New"/>
                <w:b/>
                <w:bCs/>
                <w:color w:val="000000"/>
                <w:sz w:val="18"/>
                <w:szCs w:val="18"/>
                <w:lang w:val="nl-NL"/>
              </w:rPr>
            </w:pPr>
            <w:r w:rsidRPr="004E1C21">
              <w:rPr>
                <w:rFonts w:ascii="Courier New" w:eastAsia="Times New Roman" w:hAnsi="Courier New" w:cs="Courier New"/>
                <w:b/>
                <w:bCs/>
                <w:color w:val="000000"/>
                <w:sz w:val="18"/>
                <w:szCs w:val="18"/>
                <w:lang w:val="nl-NL"/>
              </w:rPr>
              <w:t xml:space="preserve">                         </w:t>
            </w:r>
            <w:r w:rsidRPr="004E1C21">
              <w:rPr>
                <w:rFonts w:ascii="Courier New" w:eastAsia="Times New Roman" w:hAnsi="Courier New" w:cs="Courier New"/>
                <w:color w:val="0000FF"/>
                <w:sz w:val="18"/>
                <w:szCs w:val="18"/>
                <w:lang w:val="nl-NL"/>
              </w:rPr>
              <w:t>&lt;genderCode&gt;</w:t>
            </w:r>
            <w:r w:rsidRPr="004E1C21">
              <w:rPr>
                <w:rFonts w:ascii="Courier New" w:eastAsia="Times New Roman" w:hAnsi="Courier New" w:cs="Courier New"/>
                <w:b/>
                <w:bCs/>
                <w:color w:val="000000"/>
                <w:sz w:val="18"/>
                <w:szCs w:val="18"/>
                <w:lang w:val="nl-NL"/>
              </w:rPr>
              <w:t>M</w:t>
            </w:r>
            <w:r w:rsidRPr="004E1C21">
              <w:rPr>
                <w:rFonts w:ascii="Courier New" w:eastAsia="Times New Roman" w:hAnsi="Courier New" w:cs="Courier New"/>
                <w:color w:val="0000FF"/>
                <w:sz w:val="18"/>
                <w:szCs w:val="18"/>
                <w:lang w:val="nl-NL"/>
              </w:rPr>
              <w:t>&lt;/genderCode&gt;</w:t>
            </w:r>
          </w:p>
          <w:p w:rsidR="004E1C21" w:rsidRPr="004E1C21" w:rsidRDefault="004E1C21" w:rsidP="004E1C21">
            <w:pPr>
              <w:shd w:val="clear" w:color="auto" w:fill="FFFFFF"/>
              <w:jc w:val="left"/>
              <w:rPr>
                <w:rFonts w:ascii="Courier New" w:eastAsia="Times New Roman" w:hAnsi="Courier New" w:cs="Courier New"/>
                <w:b/>
                <w:bCs/>
                <w:color w:val="000000"/>
                <w:sz w:val="18"/>
                <w:szCs w:val="18"/>
                <w:lang w:val="nl-NL"/>
              </w:rPr>
            </w:pPr>
            <w:r w:rsidRPr="004E1C21">
              <w:rPr>
                <w:rFonts w:ascii="Courier New" w:eastAsia="Times New Roman" w:hAnsi="Courier New" w:cs="Courier New"/>
                <w:b/>
                <w:bCs/>
                <w:color w:val="000000"/>
                <w:sz w:val="18"/>
                <w:szCs w:val="18"/>
                <w:lang w:val="nl-NL"/>
              </w:rPr>
              <w:t xml:space="preserve">                     </w:t>
            </w:r>
            <w:r w:rsidRPr="004E1C21">
              <w:rPr>
                <w:rFonts w:ascii="Courier New" w:eastAsia="Times New Roman" w:hAnsi="Courier New" w:cs="Courier New"/>
                <w:color w:val="0000FF"/>
                <w:sz w:val="18"/>
                <w:szCs w:val="18"/>
                <w:lang w:val="nl-NL"/>
              </w:rPr>
              <w:t>&lt;/gender&gt;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sidRPr="004E1C21">
              <w:rPr>
                <w:rFonts w:ascii="Courier New" w:eastAsia="Times New Roman" w:hAnsi="Courier New" w:cs="Courier New"/>
                <w:b/>
                <w:bCs/>
                <w:color w:val="000000"/>
                <w:sz w:val="18"/>
                <w:szCs w:val="18"/>
                <w:lang w:val="nl-NL"/>
              </w:rPr>
              <w:t xml:space="preserve">                     </w:t>
            </w:r>
            <w:r w:rsidRPr="00472A4F">
              <w:rPr>
                <w:rFonts w:ascii="Courier New" w:eastAsia="Times New Roman" w:hAnsi="Courier New" w:cs="Courier New"/>
                <w:color w:val="0000FF"/>
                <w:sz w:val="18"/>
                <w:szCs w:val="18"/>
                <w:lang w:val="en-US"/>
              </w:rPr>
              <w:t>&lt;address&gt;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&lt;residentialAddress&gt;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&lt;countryCode&gt;</w:t>
            </w:r>
            <w:r w:rsidRPr="00472A4F">
              <w:rPr>
                <w:rFonts w:ascii="Courier New" w:eastAsia="Times New Roman" w:hAnsi="Courier New" w:cs="Courier New"/>
                <w:b/>
                <w:bCs/>
                <w:color w:val="000000"/>
                <w:sz w:val="18"/>
                <w:szCs w:val="18"/>
                <w:lang w:val="en-US"/>
              </w:rPr>
              <w:t>150</w:t>
            </w:r>
            <w:r w:rsidRPr="00472A4F">
              <w:rPr>
                <w:rFonts w:ascii="Courier New" w:eastAsia="Times New Roman" w:hAnsi="Courier New" w:cs="Courier New"/>
                <w:color w:val="0000FF"/>
                <w:sz w:val="18"/>
                <w:szCs w:val="18"/>
                <w:lang w:val="en-US"/>
              </w:rPr>
              <w:t>&lt;/countryCode&gt;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"FR"</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Belgique</w:t>
            </w:r>
            <w:r w:rsidRPr="00472A4F">
              <w:rPr>
                <w:rFonts w:ascii="Courier New" w:eastAsia="Times New Roman" w:hAnsi="Courier New" w:cs="Courier New"/>
                <w:color w:val="0000FF"/>
                <w:sz w:val="18"/>
                <w:szCs w:val="18"/>
                <w:lang w:val="en-US"/>
              </w:rPr>
              <w:t>&lt;/countryName&gt;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België</w:t>
            </w:r>
            <w:r w:rsidRPr="00472A4F">
              <w:rPr>
                <w:rFonts w:ascii="Courier New" w:eastAsia="Times New Roman" w:hAnsi="Courier New" w:cs="Courier New"/>
                <w:color w:val="0000FF"/>
                <w:sz w:val="18"/>
                <w:szCs w:val="18"/>
                <w:lang w:val="en-US"/>
              </w:rPr>
              <w:t>&lt;/countryName&gt;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"DE"</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Belgien</w:t>
            </w:r>
            <w:r w:rsidRPr="00472A4F">
              <w:rPr>
                <w:rFonts w:ascii="Courier New" w:eastAsia="Times New Roman" w:hAnsi="Courier New" w:cs="Courier New"/>
                <w:color w:val="0000FF"/>
                <w:sz w:val="18"/>
                <w:szCs w:val="18"/>
                <w:lang w:val="en-US"/>
              </w:rPr>
              <w:t>&lt;/countryName&gt;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&lt;cityCode&gt;</w:t>
            </w:r>
            <w:r w:rsidRPr="00472A4F">
              <w:rPr>
                <w:rFonts w:ascii="Courier New" w:eastAsia="Times New Roman" w:hAnsi="Courier New" w:cs="Courier New"/>
                <w:b/>
                <w:bCs/>
                <w:color w:val="000000"/>
                <w:sz w:val="18"/>
                <w:szCs w:val="18"/>
                <w:lang w:val="en-US"/>
              </w:rPr>
              <w:t>23064</w:t>
            </w:r>
            <w:r w:rsidRPr="00472A4F">
              <w:rPr>
                <w:rFonts w:ascii="Courier New" w:eastAsia="Times New Roman" w:hAnsi="Courier New" w:cs="Courier New"/>
                <w:color w:val="0000FF"/>
                <w:sz w:val="18"/>
                <w:szCs w:val="18"/>
                <w:lang w:val="en-US"/>
              </w:rPr>
              <w:t>&lt;/cityCode&gt;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Pepingen</w:t>
            </w:r>
            <w:r w:rsidRPr="00472A4F">
              <w:rPr>
                <w:rFonts w:ascii="Courier New" w:eastAsia="Times New Roman" w:hAnsi="Courier New" w:cs="Courier New"/>
                <w:color w:val="0000FF"/>
                <w:sz w:val="18"/>
                <w:szCs w:val="18"/>
                <w:lang w:val="en-US"/>
              </w:rPr>
              <w:t>&lt;/cityName&gt;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&lt;postalCode&gt;</w:t>
            </w:r>
            <w:r w:rsidRPr="00472A4F">
              <w:rPr>
                <w:rFonts w:ascii="Courier New" w:eastAsia="Times New Roman" w:hAnsi="Courier New" w:cs="Courier New"/>
                <w:b/>
                <w:bCs/>
                <w:color w:val="000000"/>
                <w:sz w:val="18"/>
                <w:szCs w:val="18"/>
                <w:lang w:val="en-US"/>
              </w:rPr>
              <w:t>1670</w:t>
            </w:r>
            <w:r w:rsidRPr="00472A4F">
              <w:rPr>
                <w:rFonts w:ascii="Courier New" w:eastAsia="Times New Roman" w:hAnsi="Courier New" w:cs="Courier New"/>
                <w:color w:val="0000FF"/>
                <w:sz w:val="18"/>
                <w:szCs w:val="18"/>
                <w:lang w:val="en-US"/>
              </w:rPr>
              <w:t>&lt;/postalCode&gt;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&lt;streetCode&gt;</w:t>
            </w:r>
            <w:r w:rsidRPr="00472A4F">
              <w:rPr>
                <w:rFonts w:ascii="Courier New" w:eastAsia="Times New Roman" w:hAnsi="Courier New" w:cs="Courier New"/>
                <w:b/>
                <w:bCs/>
                <w:color w:val="000000"/>
                <w:sz w:val="18"/>
                <w:szCs w:val="18"/>
                <w:lang w:val="en-US"/>
              </w:rPr>
              <w:t>409</w:t>
            </w:r>
            <w:r w:rsidRPr="00472A4F">
              <w:rPr>
                <w:rFonts w:ascii="Courier New" w:eastAsia="Times New Roman" w:hAnsi="Courier New" w:cs="Courier New"/>
                <w:color w:val="0000FF"/>
                <w:sz w:val="18"/>
                <w:szCs w:val="18"/>
                <w:lang w:val="en-US"/>
              </w:rPr>
              <w:t>&lt;/streetCode&gt;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&lt;streetName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Plutsingenstraat</w:t>
            </w:r>
            <w:r w:rsidRPr="00472A4F">
              <w:rPr>
                <w:rFonts w:ascii="Courier New" w:eastAsia="Times New Roman" w:hAnsi="Courier New" w:cs="Courier New"/>
                <w:color w:val="0000FF"/>
                <w:sz w:val="18"/>
                <w:szCs w:val="18"/>
                <w:lang w:val="en-US"/>
              </w:rPr>
              <w:t>&lt;/streetName&gt;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&lt;houseNumber&gt;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&lt;/houseNumber&gt;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&lt;inceptionDate&gt;</w:t>
            </w:r>
            <w:r w:rsidRPr="00472A4F">
              <w:rPr>
                <w:rFonts w:ascii="Courier New" w:eastAsia="Times New Roman" w:hAnsi="Courier New" w:cs="Courier New"/>
                <w:b/>
                <w:bCs/>
                <w:color w:val="000000"/>
                <w:sz w:val="18"/>
                <w:szCs w:val="18"/>
                <w:lang w:val="en-US"/>
              </w:rPr>
              <w:t>1971-</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b/>
                <w:bCs/>
                <w:color w:val="000000"/>
                <w:sz w:val="18"/>
                <w:szCs w:val="18"/>
                <w:lang w:val="en-US"/>
              </w:rPr>
              <w:t>-</w:t>
            </w:r>
            <w:r>
              <w:rPr>
                <w:rFonts w:ascii="Courier New" w:eastAsia="Times New Roman" w:hAnsi="Courier New" w:cs="Courier New"/>
                <w:b/>
                <w:bCs/>
                <w:color w:val="000000"/>
                <w:sz w:val="18"/>
                <w:szCs w:val="18"/>
                <w:lang w:val="en-US"/>
              </w:rPr>
              <w:t>**</w:t>
            </w:r>
            <w:r w:rsidRPr="00472A4F">
              <w:rPr>
                <w:rFonts w:ascii="Courier New" w:eastAsia="Times New Roman" w:hAnsi="Courier New" w:cs="Courier New"/>
                <w:color w:val="0000FF"/>
                <w:sz w:val="18"/>
                <w:szCs w:val="18"/>
                <w:lang w:val="en-US"/>
              </w:rPr>
              <w:t>&lt;/inceptionDate&gt;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&lt;/residentialAddress&gt;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&lt;/address&gt;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&lt;administrator&gt;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&lt;location&gt;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&lt;countryCode&gt;</w:t>
            </w:r>
            <w:r w:rsidRPr="00472A4F">
              <w:rPr>
                <w:rFonts w:ascii="Courier New" w:eastAsia="Times New Roman" w:hAnsi="Courier New" w:cs="Courier New"/>
                <w:b/>
                <w:bCs/>
                <w:color w:val="000000"/>
                <w:sz w:val="18"/>
                <w:szCs w:val="18"/>
                <w:lang w:val="en-US"/>
              </w:rPr>
              <w:t>150</w:t>
            </w:r>
            <w:r w:rsidRPr="00472A4F">
              <w:rPr>
                <w:rFonts w:ascii="Courier New" w:eastAsia="Times New Roman" w:hAnsi="Courier New" w:cs="Courier New"/>
                <w:color w:val="0000FF"/>
                <w:sz w:val="18"/>
                <w:szCs w:val="18"/>
                <w:lang w:val="en-US"/>
              </w:rPr>
              <w:t>&lt;/countryCode&gt;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"FR"</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Belgique</w:t>
            </w:r>
            <w:r w:rsidRPr="00472A4F">
              <w:rPr>
                <w:rFonts w:ascii="Courier New" w:eastAsia="Times New Roman" w:hAnsi="Courier New" w:cs="Courier New"/>
                <w:color w:val="0000FF"/>
                <w:sz w:val="18"/>
                <w:szCs w:val="18"/>
                <w:lang w:val="en-US"/>
              </w:rPr>
              <w:t>&lt;/countryName&gt;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België</w:t>
            </w:r>
            <w:r w:rsidRPr="00472A4F">
              <w:rPr>
                <w:rFonts w:ascii="Courier New" w:eastAsia="Times New Roman" w:hAnsi="Courier New" w:cs="Courier New"/>
                <w:color w:val="0000FF"/>
                <w:sz w:val="18"/>
                <w:szCs w:val="18"/>
                <w:lang w:val="en-US"/>
              </w:rPr>
              <w:t>&lt;/countryName&gt;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&lt;countryName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"DE"</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Belgien</w:t>
            </w:r>
            <w:r w:rsidRPr="00472A4F">
              <w:rPr>
                <w:rFonts w:ascii="Courier New" w:eastAsia="Times New Roman" w:hAnsi="Courier New" w:cs="Courier New"/>
                <w:color w:val="0000FF"/>
                <w:sz w:val="18"/>
                <w:szCs w:val="18"/>
                <w:lang w:val="en-US"/>
              </w:rPr>
              <w:t>&lt;/countryName&gt;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&lt;cityCode&gt;</w:t>
            </w:r>
            <w:r w:rsidRPr="00472A4F">
              <w:rPr>
                <w:rFonts w:ascii="Courier New" w:eastAsia="Times New Roman" w:hAnsi="Courier New" w:cs="Courier New"/>
                <w:b/>
                <w:bCs/>
                <w:color w:val="000000"/>
                <w:sz w:val="18"/>
                <w:szCs w:val="18"/>
                <w:lang w:val="en-US"/>
              </w:rPr>
              <w:t>23064</w:t>
            </w:r>
            <w:r w:rsidRPr="00472A4F">
              <w:rPr>
                <w:rFonts w:ascii="Courier New" w:eastAsia="Times New Roman" w:hAnsi="Courier New" w:cs="Courier New"/>
                <w:color w:val="0000FF"/>
                <w:sz w:val="18"/>
                <w:szCs w:val="18"/>
                <w:lang w:val="en-US"/>
              </w:rPr>
              <w:t>&lt;/cityCode&gt;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&lt;cityName</w:t>
            </w:r>
            <w:r w:rsidRPr="00472A4F">
              <w:rPr>
                <w:rFonts w:ascii="Courier New" w:eastAsia="Times New Roman" w:hAnsi="Courier New" w:cs="Courier New"/>
                <w:color w:val="000000"/>
                <w:sz w:val="18"/>
                <w:szCs w:val="18"/>
                <w:lang w:val="en-US"/>
              </w:rPr>
              <w:t xml:space="preserve"> </w:t>
            </w:r>
            <w:r w:rsidRPr="00472A4F">
              <w:rPr>
                <w:rFonts w:ascii="Courier New" w:eastAsia="Times New Roman" w:hAnsi="Courier New" w:cs="Courier New"/>
                <w:color w:val="FF0000"/>
                <w:sz w:val="18"/>
                <w:szCs w:val="18"/>
                <w:lang w:val="en-US"/>
              </w:rPr>
              <w:t>language</w:t>
            </w:r>
            <w:r w:rsidRPr="00472A4F">
              <w:rPr>
                <w:rFonts w:ascii="Courier New" w:eastAsia="Times New Roman" w:hAnsi="Courier New" w:cs="Courier New"/>
                <w:color w:val="000000"/>
                <w:sz w:val="18"/>
                <w:szCs w:val="18"/>
                <w:lang w:val="en-US"/>
              </w:rPr>
              <w:t>=</w:t>
            </w:r>
            <w:r w:rsidRPr="00472A4F">
              <w:rPr>
                <w:rFonts w:ascii="Courier New" w:eastAsia="Times New Roman" w:hAnsi="Courier New" w:cs="Courier New"/>
                <w:b/>
                <w:bCs/>
                <w:color w:val="8000FF"/>
                <w:sz w:val="18"/>
                <w:szCs w:val="18"/>
                <w:lang w:val="en-US"/>
              </w:rPr>
              <w:t>"NL"</w:t>
            </w:r>
            <w:r w:rsidRPr="00472A4F">
              <w:rPr>
                <w:rFonts w:ascii="Courier New" w:eastAsia="Times New Roman" w:hAnsi="Courier New" w:cs="Courier New"/>
                <w:color w:val="0000FF"/>
                <w:sz w:val="18"/>
                <w:szCs w:val="18"/>
                <w:lang w:val="en-US"/>
              </w:rPr>
              <w:t>&gt;</w:t>
            </w:r>
            <w:r w:rsidRPr="00472A4F">
              <w:rPr>
                <w:rFonts w:ascii="Courier New" w:eastAsia="Times New Roman" w:hAnsi="Courier New" w:cs="Courier New"/>
                <w:b/>
                <w:bCs/>
                <w:color w:val="000000"/>
                <w:sz w:val="18"/>
                <w:szCs w:val="18"/>
                <w:lang w:val="en-US"/>
              </w:rPr>
              <w:t>Pepingen</w:t>
            </w:r>
            <w:r w:rsidRPr="00472A4F">
              <w:rPr>
                <w:rFonts w:ascii="Courier New" w:eastAsia="Times New Roman" w:hAnsi="Courier New" w:cs="Courier New"/>
                <w:color w:val="0000FF"/>
                <w:sz w:val="18"/>
                <w:szCs w:val="18"/>
                <w:lang w:val="en-US"/>
              </w:rPr>
              <w:t>&lt;/cityName&gt;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&lt;/location&gt;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&lt;inceptionDate&gt;</w:t>
            </w:r>
            <w:r w:rsidRPr="00472A4F">
              <w:rPr>
                <w:rFonts w:ascii="Courier New" w:eastAsia="Times New Roman" w:hAnsi="Courier New" w:cs="Courier New"/>
                <w:b/>
                <w:bCs/>
                <w:color w:val="000000"/>
                <w:sz w:val="18"/>
                <w:szCs w:val="18"/>
                <w:lang w:val="en-US"/>
              </w:rPr>
              <w:t>1977-01-03</w:t>
            </w:r>
            <w:r w:rsidRPr="00472A4F">
              <w:rPr>
                <w:rFonts w:ascii="Courier New" w:eastAsia="Times New Roman" w:hAnsi="Courier New" w:cs="Courier New"/>
                <w:color w:val="0000FF"/>
                <w:sz w:val="18"/>
                <w:szCs w:val="18"/>
                <w:lang w:val="en-US"/>
              </w:rPr>
              <w:t>&lt;/inceptionDate&gt;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&lt;/administrator&gt;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&lt;/person&gt;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&lt;/result&gt;</w:t>
            </w:r>
          </w:p>
          <w:p w:rsidR="004E1C21" w:rsidRPr="00472A4F"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472A4F">
              <w:rPr>
                <w:rFonts w:ascii="Courier New" w:eastAsia="Times New Roman" w:hAnsi="Courier New" w:cs="Courier New"/>
                <w:color w:val="0000FF"/>
                <w:sz w:val="18"/>
                <w:szCs w:val="18"/>
                <w:lang w:val="en-US"/>
              </w:rPr>
              <w:t>&lt;/external:searchPersonBySsinResponse&gt;</w:t>
            </w:r>
          </w:p>
          <w:p w:rsidR="004E1C21" w:rsidRDefault="004E1C21" w:rsidP="004E1C21">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472A4F">
              <w:rPr>
                <w:rFonts w:ascii="Courier New" w:eastAsia="Times New Roman" w:hAnsi="Courier New" w:cs="Courier New"/>
                <w:color w:val="0000FF"/>
                <w:sz w:val="18"/>
                <w:szCs w:val="18"/>
                <w:lang w:val="en-US"/>
              </w:rPr>
              <w:t>&lt;/soapenv:Body&gt;</w:t>
            </w:r>
          </w:p>
          <w:p w:rsidR="004E1C21" w:rsidRPr="00472A4F" w:rsidRDefault="004E1C21" w:rsidP="004E1C21">
            <w:pPr>
              <w:shd w:val="clear" w:color="auto" w:fill="FFFFFF"/>
              <w:jc w:val="left"/>
              <w:rPr>
                <w:rFonts w:ascii="Courier New" w:eastAsia="Times New Roman" w:hAnsi="Courier New" w:cs="Courier New"/>
                <w:color w:val="0000FF"/>
                <w:sz w:val="18"/>
                <w:szCs w:val="18"/>
                <w:lang w:val="en-US"/>
              </w:rPr>
            </w:pPr>
            <w:r>
              <w:rPr>
                <w:rFonts w:ascii="Courier New" w:eastAsia="Times New Roman" w:hAnsi="Courier New" w:cs="Courier New"/>
                <w:color w:val="0000FF"/>
                <w:sz w:val="18"/>
                <w:szCs w:val="18"/>
                <w:lang w:val="en-US"/>
              </w:rPr>
              <w:t xml:space="preserve">      </w:t>
            </w:r>
            <w:r w:rsidRPr="00472A4F">
              <w:rPr>
                <w:rFonts w:ascii="Courier New" w:eastAsia="Times New Roman" w:hAnsi="Courier New" w:cs="Courier New"/>
                <w:color w:val="0000FF"/>
                <w:sz w:val="18"/>
                <w:szCs w:val="18"/>
                <w:lang w:val="en-US"/>
              </w:rPr>
              <w:t>&lt;/soapenv:Envelope&gt;</w:t>
            </w:r>
          </w:p>
          <w:p w:rsidR="004E1C21" w:rsidRPr="00560933" w:rsidRDefault="004E1C21" w:rsidP="004E1C21">
            <w:pPr>
              <w:shd w:val="clear" w:color="auto" w:fill="FFFFFF"/>
              <w:jc w:val="left"/>
              <w:rPr>
                <w:rFonts w:ascii="Courier New" w:eastAsia="Times New Roman" w:hAnsi="Courier New" w:cs="Courier New"/>
                <w:b/>
                <w:bCs/>
                <w:color w:val="000000"/>
                <w:sz w:val="18"/>
                <w:szCs w:val="18"/>
                <w:lang w:val="en-US"/>
              </w:rPr>
            </w:pPr>
            <w:r>
              <w:rPr>
                <w:rFonts w:ascii="Courier New" w:eastAsia="Times New Roman" w:hAnsi="Courier New" w:cs="Courier New"/>
                <w:b/>
                <w:bCs/>
                <w:color w:val="000000"/>
                <w:sz w:val="18"/>
                <w:szCs w:val="18"/>
                <w:lang w:val="en-US"/>
              </w:rPr>
              <w:t xml:space="preserve">   </w:t>
            </w:r>
            <w:r w:rsidRPr="00560933">
              <w:rPr>
                <w:rFonts w:ascii="Courier New" w:eastAsia="Times New Roman" w:hAnsi="Courier New" w:cs="Courier New"/>
                <w:color w:val="0000FF"/>
                <w:sz w:val="18"/>
                <w:szCs w:val="18"/>
                <w:lang w:val="en-US"/>
              </w:rPr>
              <w:t>&lt;/batchSoapEntries&gt;</w:t>
            </w:r>
          </w:p>
          <w:p w:rsidR="00B94F7D" w:rsidRPr="00B27446" w:rsidRDefault="004E1C21" w:rsidP="004E1C21">
            <w:pPr>
              <w:autoSpaceDE w:val="0"/>
              <w:autoSpaceDN w:val="0"/>
              <w:adjustRightInd w:val="0"/>
              <w:jc w:val="left"/>
              <w:rPr>
                <w:color w:val="000000"/>
                <w:lang w:val="en-US"/>
              </w:rPr>
            </w:pPr>
            <w:r w:rsidRPr="00560933">
              <w:rPr>
                <w:rFonts w:ascii="Courier New" w:eastAsia="Times New Roman" w:hAnsi="Courier New" w:cs="Courier New"/>
                <w:color w:val="0000FF"/>
                <w:sz w:val="18"/>
                <w:szCs w:val="18"/>
                <w:lang w:val="en-US"/>
              </w:rPr>
              <w:t>&lt;/batchsoap:batchSOAPResponse&gt;</w:t>
            </w:r>
          </w:p>
        </w:tc>
      </w:tr>
    </w:tbl>
    <w:p w:rsidR="00B94F7D" w:rsidRPr="004C0341" w:rsidRDefault="00B94F7D" w:rsidP="00B94F7D">
      <w:pPr>
        <w:rPr>
          <w:lang w:val="en-US"/>
        </w:rPr>
      </w:pPr>
    </w:p>
    <w:sectPr w:rsidR="00B94F7D" w:rsidRPr="004C0341">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70" w:rsidRDefault="004B2E70" w:rsidP="005563CE">
      <w:pPr>
        <w:spacing w:after="0" w:line="240" w:lineRule="auto"/>
      </w:pPr>
      <w:r>
        <w:separator/>
      </w:r>
    </w:p>
  </w:endnote>
  <w:endnote w:type="continuationSeparator" w:id="0">
    <w:p w:rsidR="004B2E70" w:rsidRDefault="004B2E70"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356965"/>
      <w:docPartObj>
        <w:docPartGallery w:val="Page Numbers (Bottom of Page)"/>
        <w:docPartUnique/>
      </w:docPartObj>
    </w:sdtPr>
    <w:sdtEndPr/>
    <w:sdtContent>
      <w:sdt>
        <w:sdtPr>
          <w:id w:val="396256566"/>
          <w:docPartObj>
            <w:docPartGallery w:val="Page Numbers (Top of Page)"/>
            <w:docPartUnique/>
          </w:docPartObj>
        </w:sdtPr>
        <w:sdtEndPr/>
        <w:sdtContent>
          <w:p w:rsidR="00D25CA8" w:rsidRDefault="00D25CA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07529A">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07529A">
              <w:rPr>
                <w:b/>
                <w:bCs/>
                <w:noProof/>
              </w:rPr>
              <w:t>53</w:t>
            </w:r>
            <w:r w:rsidRPr="008963AE">
              <w:rPr>
                <w:b/>
                <w:bCs/>
                <w:sz w:val="24"/>
                <w:szCs w:val="24"/>
              </w:rPr>
              <w:fldChar w:fldCharType="end"/>
            </w:r>
          </w:p>
        </w:sdtContent>
      </w:sdt>
    </w:sdtContent>
  </w:sdt>
  <w:p w:rsidR="00D25CA8" w:rsidRDefault="00D2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8" w:rsidRDefault="00D25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D25CA8" w:rsidRDefault="00D25CA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07529A">
              <w:rPr>
                <w:bCs/>
                <w:noProof/>
              </w:rPr>
              <w:t>35</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07529A">
              <w:rPr>
                <w:b/>
                <w:bCs/>
                <w:noProof/>
              </w:rPr>
              <w:t>53</w:t>
            </w:r>
            <w:r w:rsidRPr="008963AE">
              <w:rPr>
                <w:b/>
                <w:bCs/>
                <w:sz w:val="24"/>
                <w:szCs w:val="24"/>
              </w:rPr>
              <w:fldChar w:fldCharType="end"/>
            </w:r>
          </w:p>
        </w:sdtContent>
      </w:sdt>
    </w:sdtContent>
  </w:sdt>
  <w:p w:rsidR="00D25CA8" w:rsidRDefault="00D25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8" w:rsidRDefault="00D25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70" w:rsidRDefault="004B2E70" w:rsidP="005563CE">
      <w:pPr>
        <w:spacing w:after="0" w:line="240" w:lineRule="auto"/>
      </w:pPr>
      <w:r>
        <w:separator/>
      </w:r>
    </w:p>
  </w:footnote>
  <w:footnote w:type="continuationSeparator" w:id="0">
    <w:p w:rsidR="004B2E70" w:rsidRDefault="004B2E70" w:rsidP="005563CE">
      <w:pPr>
        <w:spacing w:after="0" w:line="240" w:lineRule="auto"/>
      </w:pPr>
      <w:r>
        <w:continuationSeparator/>
      </w:r>
    </w:p>
  </w:footnote>
  <w:footnote w:id="1">
    <w:p w:rsidR="00814E5E" w:rsidRPr="00814E5E" w:rsidRDefault="00814E5E">
      <w:pPr>
        <w:pStyle w:val="FootnoteText"/>
      </w:pPr>
      <w:r>
        <w:rPr>
          <w:rStyle w:val="FootnoteReference"/>
        </w:rPr>
        <w:footnoteRef/>
      </w:r>
      <w:r>
        <w:t xml:space="preserve"> Pour la requête ‘searchPersonPhonetically’, cette information n’est présente que pour les données BCSS</w:t>
      </w:r>
    </w:p>
  </w:footnote>
  <w:footnote w:id="2">
    <w:p w:rsidR="00D25CA8" w:rsidRPr="003166AC" w:rsidRDefault="00D25CA8" w:rsidP="007D62DE">
      <w:pPr>
        <w:pStyle w:val="FootnoteText"/>
      </w:pPr>
      <w:r>
        <w:rPr>
          <w:rStyle w:val="FootnoteReference"/>
        </w:rPr>
        <w:footnoteRef/>
      </w:r>
      <w:r>
        <w:t xml:space="preserve"> Dans les registres BCSS plusieurs nationalités sont possibles</w:t>
      </w:r>
    </w:p>
  </w:footnote>
  <w:footnote w:id="3">
    <w:p w:rsidR="00D25CA8" w:rsidRPr="003166AC" w:rsidRDefault="00D25CA8" w:rsidP="00492517">
      <w:pPr>
        <w:pStyle w:val="FootnoteText"/>
      </w:pPr>
      <w:r>
        <w:rPr>
          <w:rStyle w:val="FootnoteReference"/>
        </w:rPr>
        <w:footnoteRef/>
      </w:r>
      <w:r>
        <w:t xml:space="preserve"> Dans les registres BCSS plusieurs états civils sont possibles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8" w:rsidRPr="00731A38" w:rsidRDefault="00D25CA8" w:rsidP="005563CE">
    <w:pPr>
      <w:pStyle w:val="Header"/>
    </w:pPr>
    <w:r>
      <w:rPr>
        <w:noProof/>
        <w:lang w:val="en-US"/>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le"/>
        <w:tag w:val=""/>
        <w:id w:val="428390413"/>
        <w:dataBinding w:prefixMappings="xmlns:ns0='http://purl.org/dc/elements/1.1/' xmlns:ns1='http://schemas.openxmlformats.org/package/2006/metadata/core-properties' " w:xpath="/ns1:coreProperties[1]/ns0:title[1]" w:storeItemID="{6C3C8BC8-F283-45AE-878A-BAB7291924A1}"/>
        <w:text/>
      </w:sdtPr>
      <w:sdtEndPr/>
      <w:sdtContent>
        <w:r w:rsidRPr="0016291C">
          <w:rPr>
            <w:sz w:val="18"/>
          </w:rPr>
          <w:t>PersonServiceV4: Technical Service Specifications</w:t>
        </w:r>
      </w:sdtContent>
    </w:sdt>
    <w:r>
      <w:tab/>
    </w:r>
    <w:r>
      <w:tab/>
      <w:t>10/01/2018</w:t>
    </w:r>
    <w:r>
      <w:rPr>
        <w:noProof/>
        <w:lang w:val="en-US"/>
      </w:rPr>
      <w:drawing>
        <wp:inline distT="0" distB="0" distL="0" distR="0" wp14:anchorId="38C2847F" wp14:editId="1961D0E2">
          <wp:extent cx="95250" cy="95250"/>
          <wp:effectExtent l="0" t="0" r="0" b="0"/>
          <wp:docPr id="21" name="Picture 2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25CA8" w:rsidRPr="00731A38" w:rsidRDefault="00D25CA8" w:rsidP="005563CE">
    <w:pPr>
      <w:pStyle w:val="Header"/>
      <w:rPr>
        <w:sz w:val="18"/>
      </w:rPr>
    </w:pPr>
    <w:r>
      <w:rPr>
        <w:sz w:val="18"/>
      </w:rPr>
      <w:t xml:space="preserve">Auteur(s) : </w:t>
    </w:r>
    <w:sdt>
      <w:sdtPr>
        <w:rPr>
          <w:sz w:val="18"/>
        </w:rPr>
        <w:alias w:val="Author"/>
        <w:tag w:val=""/>
        <w:id w:val="893782431"/>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D25CA8" w:rsidRPr="00731A38" w:rsidRDefault="00D25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8" w:rsidRDefault="00D25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8" w:rsidRPr="00731A38" w:rsidRDefault="00D25CA8" w:rsidP="005563CE">
    <w:pPr>
      <w:pStyle w:val="Heade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sidRPr="0016291C">
          <w:rPr>
            <w:sz w:val="18"/>
          </w:rPr>
          <w:t>PersonServiceV4: Technical Service Specifications</w:t>
        </w:r>
      </w:sdtContent>
    </w:sdt>
    <w:r>
      <w:tab/>
    </w:r>
    <w:r>
      <w:tab/>
      <w:t xml:space="preserve">10/01/2018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25CA8" w:rsidRPr="00731A38" w:rsidRDefault="00D25CA8" w:rsidP="005563CE">
    <w:pPr>
      <w:pStyle w:val="Header"/>
      <w:rPr>
        <w:sz w:val="18"/>
      </w:rPr>
    </w:pPr>
    <w:r>
      <w:rPr>
        <w:sz w:val="18"/>
      </w:rPr>
      <w:t xml:space="preserve">Auteur(s) </w:t>
    </w:r>
    <w:sdt>
      <w:sdtPr>
        <w:rPr>
          <w:sz w:val="18"/>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D25CA8" w:rsidRPr="00731A38" w:rsidRDefault="00D25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8" w:rsidRDefault="00D2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CA8874CA"/>
    <w:lvl w:ilvl="0" w:tplc="F224FBE0">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139CC"/>
    <w:multiLevelType w:val="multilevel"/>
    <w:tmpl w:val="B0C28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5F6A1A"/>
    <w:multiLevelType w:val="hybridMultilevel"/>
    <w:tmpl w:val="41EA3D40"/>
    <w:lvl w:ilvl="0" w:tplc="BE50B33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883FF5"/>
    <w:multiLevelType w:val="multilevel"/>
    <w:tmpl w:val="27D8FF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2719E0"/>
    <w:multiLevelType w:val="hybridMultilevel"/>
    <w:tmpl w:val="EB20A81E"/>
    <w:lvl w:ilvl="0" w:tplc="947C049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98F8FE56">
      <w:start w:val="1"/>
      <w:numFmt w:val="decimal"/>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C816A3"/>
    <w:multiLevelType w:val="multilevel"/>
    <w:tmpl w:val="27486F52"/>
    <w:lvl w:ilvl="0">
      <w:start w:val="1"/>
      <w:numFmt w:val="decimal"/>
      <w:lvlText w:val="%1"/>
      <w:lvlJc w:val="left"/>
      <w:pPr>
        <w:ind w:left="432" w:hanging="432"/>
      </w:pPr>
    </w:lvl>
    <w:lvl w:ilvl="1">
      <w:start w:val="1"/>
      <w:numFmt w:val="decimal"/>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01857"/>
    <w:multiLevelType w:val="hybridMultilevel"/>
    <w:tmpl w:val="BC9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736A5B"/>
    <w:multiLevelType w:val="hybridMultilevel"/>
    <w:tmpl w:val="CD305678"/>
    <w:lvl w:ilvl="0" w:tplc="CE4E2C7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F5E7C3C"/>
    <w:multiLevelType w:val="hybridMultilevel"/>
    <w:tmpl w:val="C418542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E19A4"/>
    <w:multiLevelType w:val="hybridMultilevel"/>
    <w:tmpl w:val="C1545AF0"/>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E2253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3"/>
  </w:num>
  <w:num w:numId="4">
    <w:abstractNumId w:val="25"/>
  </w:num>
  <w:num w:numId="5">
    <w:abstractNumId w:val="14"/>
  </w:num>
  <w:num w:numId="6">
    <w:abstractNumId w:val="17"/>
  </w:num>
  <w:num w:numId="7">
    <w:abstractNumId w:val="32"/>
  </w:num>
  <w:num w:numId="8">
    <w:abstractNumId w:val="15"/>
  </w:num>
  <w:num w:numId="9">
    <w:abstractNumId w:val="5"/>
  </w:num>
  <w:num w:numId="10">
    <w:abstractNumId w:val="0"/>
  </w:num>
  <w:num w:numId="11">
    <w:abstractNumId w:val="20"/>
  </w:num>
  <w:num w:numId="12">
    <w:abstractNumId w:val="29"/>
  </w:num>
  <w:num w:numId="13">
    <w:abstractNumId w:val="31"/>
  </w:num>
  <w:num w:numId="14">
    <w:abstractNumId w:val="30"/>
  </w:num>
  <w:num w:numId="15">
    <w:abstractNumId w:val="4"/>
  </w:num>
  <w:num w:numId="16">
    <w:abstractNumId w:val="28"/>
  </w:num>
  <w:num w:numId="17">
    <w:abstractNumId w:val="1"/>
  </w:num>
  <w:num w:numId="18">
    <w:abstractNumId w:val="24"/>
  </w:num>
  <w:num w:numId="19">
    <w:abstractNumId w:val="23"/>
  </w:num>
  <w:num w:numId="20">
    <w:abstractNumId w:val="33"/>
  </w:num>
  <w:num w:numId="21">
    <w:abstractNumId w:val="21"/>
  </w:num>
  <w:num w:numId="22">
    <w:abstractNumId w:val="11"/>
  </w:num>
  <w:num w:numId="23">
    <w:abstractNumId w:val="10"/>
  </w:num>
  <w:num w:numId="24">
    <w:abstractNumId w:val="18"/>
  </w:num>
  <w:num w:numId="25">
    <w:abstractNumId w:val="2"/>
  </w:num>
  <w:num w:numId="26">
    <w:abstractNumId w:val="8"/>
  </w:num>
  <w:num w:numId="27">
    <w:abstractNumId w:val="26"/>
  </w:num>
  <w:num w:numId="28">
    <w:abstractNumId w:val="22"/>
  </w:num>
  <w:num w:numId="29">
    <w:abstractNumId w:val="19"/>
  </w:num>
  <w:num w:numId="30">
    <w:abstractNumId w:val="13"/>
  </w:num>
  <w:num w:numId="31">
    <w:abstractNumId w:val="7"/>
  </w:num>
  <w:num w:numId="32">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862"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12"/>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0796"/>
    <w:rsid w:val="000037F2"/>
    <w:rsid w:val="000114A5"/>
    <w:rsid w:val="00011DA9"/>
    <w:rsid w:val="0001222A"/>
    <w:rsid w:val="00015CAB"/>
    <w:rsid w:val="0002028F"/>
    <w:rsid w:val="00022D7E"/>
    <w:rsid w:val="00024931"/>
    <w:rsid w:val="000263C6"/>
    <w:rsid w:val="00035299"/>
    <w:rsid w:val="00041E80"/>
    <w:rsid w:val="000505B5"/>
    <w:rsid w:val="00052786"/>
    <w:rsid w:val="00053F6A"/>
    <w:rsid w:val="000574B6"/>
    <w:rsid w:val="00063444"/>
    <w:rsid w:val="00074288"/>
    <w:rsid w:val="0007529A"/>
    <w:rsid w:val="00081C0F"/>
    <w:rsid w:val="000842DA"/>
    <w:rsid w:val="000908EC"/>
    <w:rsid w:val="000972F7"/>
    <w:rsid w:val="0009785C"/>
    <w:rsid w:val="000A1E0D"/>
    <w:rsid w:val="000A200D"/>
    <w:rsid w:val="000A5E46"/>
    <w:rsid w:val="000B080E"/>
    <w:rsid w:val="000B428D"/>
    <w:rsid w:val="000B663C"/>
    <w:rsid w:val="000C14E8"/>
    <w:rsid w:val="000C3F34"/>
    <w:rsid w:val="000C54A3"/>
    <w:rsid w:val="000C7ABF"/>
    <w:rsid w:val="000D3875"/>
    <w:rsid w:val="000D3F81"/>
    <w:rsid w:val="000D6CF2"/>
    <w:rsid w:val="000E01A7"/>
    <w:rsid w:val="000E32C7"/>
    <w:rsid w:val="000E43C8"/>
    <w:rsid w:val="000E5AFE"/>
    <w:rsid w:val="000F5326"/>
    <w:rsid w:val="0010093A"/>
    <w:rsid w:val="00102ABF"/>
    <w:rsid w:val="00104367"/>
    <w:rsid w:val="0011530A"/>
    <w:rsid w:val="001257E6"/>
    <w:rsid w:val="00126575"/>
    <w:rsid w:val="00134B6F"/>
    <w:rsid w:val="00135461"/>
    <w:rsid w:val="00142D83"/>
    <w:rsid w:val="00143898"/>
    <w:rsid w:val="0015006E"/>
    <w:rsid w:val="00150A90"/>
    <w:rsid w:val="00153DD8"/>
    <w:rsid w:val="00155EAB"/>
    <w:rsid w:val="0016291C"/>
    <w:rsid w:val="00164470"/>
    <w:rsid w:val="00164691"/>
    <w:rsid w:val="001655E2"/>
    <w:rsid w:val="001826C4"/>
    <w:rsid w:val="001826D7"/>
    <w:rsid w:val="00184D7E"/>
    <w:rsid w:val="00187B46"/>
    <w:rsid w:val="00192E51"/>
    <w:rsid w:val="0019586E"/>
    <w:rsid w:val="0019767A"/>
    <w:rsid w:val="001A060B"/>
    <w:rsid w:val="001A1ABD"/>
    <w:rsid w:val="001A415D"/>
    <w:rsid w:val="001B2D6C"/>
    <w:rsid w:val="001B3DC7"/>
    <w:rsid w:val="001D6436"/>
    <w:rsid w:val="001E1551"/>
    <w:rsid w:val="001F2C1A"/>
    <w:rsid w:val="001F71A7"/>
    <w:rsid w:val="002001ED"/>
    <w:rsid w:val="002016D8"/>
    <w:rsid w:val="002133D3"/>
    <w:rsid w:val="002204EA"/>
    <w:rsid w:val="002243AD"/>
    <w:rsid w:val="00225A7F"/>
    <w:rsid w:val="0023368C"/>
    <w:rsid w:val="00236930"/>
    <w:rsid w:val="00240B44"/>
    <w:rsid w:val="0024427A"/>
    <w:rsid w:val="00246DB4"/>
    <w:rsid w:val="00262F40"/>
    <w:rsid w:val="0026426C"/>
    <w:rsid w:val="00265E05"/>
    <w:rsid w:val="00270B29"/>
    <w:rsid w:val="002720F3"/>
    <w:rsid w:val="00272BB6"/>
    <w:rsid w:val="002740A0"/>
    <w:rsid w:val="00274840"/>
    <w:rsid w:val="00276767"/>
    <w:rsid w:val="00284C2E"/>
    <w:rsid w:val="00286441"/>
    <w:rsid w:val="002A6EFC"/>
    <w:rsid w:val="002B4A7F"/>
    <w:rsid w:val="002B5A4D"/>
    <w:rsid w:val="002B5BE5"/>
    <w:rsid w:val="002C0066"/>
    <w:rsid w:val="002C28DC"/>
    <w:rsid w:val="002C6443"/>
    <w:rsid w:val="002C7C87"/>
    <w:rsid w:val="002D07EE"/>
    <w:rsid w:val="002E0040"/>
    <w:rsid w:val="002E2255"/>
    <w:rsid w:val="002E5C1E"/>
    <w:rsid w:val="002E7D34"/>
    <w:rsid w:val="002F18ED"/>
    <w:rsid w:val="002F387B"/>
    <w:rsid w:val="002F4C02"/>
    <w:rsid w:val="002F61E8"/>
    <w:rsid w:val="002F6B8A"/>
    <w:rsid w:val="00300D0D"/>
    <w:rsid w:val="00303440"/>
    <w:rsid w:val="0030458A"/>
    <w:rsid w:val="0030467F"/>
    <w:rsid w:val="00306F54"/>
    <w:rsid w:val="00307608"/>
    <w:rsid w:val="00317FAC"/>
    <w:rsid w:val="00321B1A"/>
    <w:rsid w:val="00321BBB"/>
    <w:rsid w:val="00325400"/>
    <w:rsid w:val="00325506"/>
    <w:rsid w:val="00325E5F"/>
    <w:rsid w:val="00326E92"/>
    <w:rsid w:val="003276A4"/>
    <w:rsid w:val="0034165C"/>
    <w:rsid w:val="003418F3"/>
    <w:rsid w:val="00346655"/>
    <w:rsid w:val="00353983"/>
    <w:rsid w:val="00356E5A"/>
    <w:rsid w:val="00361241"/>
    <w:rsid w:val="00361DD4"/>
    <w:rsid w:val="00362C34"/>
    <w:rsid w:val="003656E2"/>
    <w:rsid w:val="00366F48"/>
    <w:rsid w:val="00373496"/>
    <w:rsid w:val="0037589E"/>
    <w:rsid w:val="00375A60"/>
    <w:rsid w:val="00375AF6"/>
    <w:rsid w:val="00376DAB"/>
    <w:rsid w:val="00385C18"/>
    <w:rsid w:val="0038673E"/>
    <w:rsid w:val="00386A53"/>
    <w:rsid w:val="00387415"/>
    <w:rsid w:val="0039065E"/>
    <w:rsid w:val="0039587C"/>
    <w:rsid w:val="00395BD3"/>
    <w:rsid w:val="00395C35"/>
    <w:rsid w:val="0039690F"/>
    <w:rsid w:val="003A1ACE"/>
    <w:rsid w:val="003A4DB8"/>
    <w:rsid w:val="003B2268"/>
    <w:rsid w:val="003B32B6"/>
    <w:rsid w:val="003B6135"/>
    <w:rsid w:val="003C070F"/>
    <w:rsid w:val="003C1B03"/>
    <w:rsid w:val="003C4D0E"/>
    <w:rsid w:val="003C4E8F"/>
    <w:rsid w:val="003C5278"/>
    <w:rsid w:val="003C77C5"/>
    <w:rsid w:val="003C7BF1"/>
    <w:rsid w:val="003D1857"/>
    <w:rsid w:val="003D4BA6"/>
    <w:rsid w:val="003D77E1"/>
    <w:rsid w:val="003F0DB0"/>
    <w:rsid w:val="003F0FC0"/>
    <w:rsid w:val="003F2BE9"/>
    <w:rsid w:val="003F7C5A"/>
    <w:rsid w:val="00413A4D"/>
    <w:rsid w:val="00421090"/>
    <w:rsid w:val="004251E5"/>
    <w:rsid w:val="0042617F"/>
    <w:rsid w:val="00426E94"/>
    <w:rsid w:val="00430C0F"/>
    <w:rsid w:val="00430E08"/>
    <w:rsid w:val="0043366D"/>
    <w:rsid w:val="00433988"/>
    <w:rsid w:val="00435739"/>
    <w:rsid w:val="0043627B"/>
    <w:rsid w:val="00437840"/>
    <w:rsid w:val="0044167C"/>
    <w:rsid w:val="00443A11"/>
    <w:rsid w:val="00445E80"/>
    <w:rsid w:val="00446258"/>
    <w:rsid w:val="00454148"/>
    <w:rsid w:val="00455E10"/>
    <w:rsid w:val="004563E1"/>
    <w:rsid w:val="0047078A"/>
    <w:rsid w:val="004708CE"/>
    <w:rsid w:val="00472EF9"/>
    <w:rsid w:val="004745D4"/>
    <w:rsid w:val="00476987"/>
    <w:rsid w:val="00484E03"/>
    <w:rsid w:val="00486F56"/>
    <w:rsid w:val="00492517"/>
    <w:rsid w:val="00492DEE"/>
    <w:rsid w:val="004950FD"/>
    <w:rsid w:val="004A0BE2"/>
    <w:rsid w:val="004A1C2E"/>
    <w:rsid w:val="004A569F"/>
    <w:rsid w:val="004B28F9"/>
    <w:rsid w:val="004B2E70"/>
    <w:rsid w:val="004C0341"/>
    <w:rsid w:val="004C4CDF"/>
    <w:rsid w:val="004C5D2D"/>
    <w:rsid w:val="004C72B9"/>
    <w:rsid w:val="004D0B15"/>
    <w:rsid w:val="004D4603"/>
    <w:rsid w:val="004D729A"/>
    <w:rsid w:val="004E1629"/>
    <w:rsid w:val="004E1C21"/>
    <w:rsid w:val="004E2189"/>
    <w:rsid w:val="004E2C86"/>
    <w:rsid w:val="004E3681"/>
    <w:rsid w:val="004F2E50"/>
    <w:rsid w:val="005077BD"/>
    <w:rsid w:val="00513A55"/>
    <w:rsid w:val="00513F34"/>
    <w:rsid w:val="005162A5"/>
    <w:rsid w:val="00520D3E"/>
    <w:rsid w:val="00523E50"/>
    <w:rsid w:val="0052736F"/>
    <w:rsid w:val="00532598"/>
    <w:rsid w:val="00532860"/>
    <w:rsid w:val="00534B93"/>
    <w:rsid w:val="00535761"/>
    <w:rsid w:val="00535BC7"/>
    <w:rsid w:val="005456BB"/>
    <w:rsid w:val="00545DA8"/>
    <w:rsid w:val="005563CE"/>
    <w:rsid w:val="005568A2"/>
    <w:rsid w:val="00557A9B"/>
    <w:rsid w:val="00561805"/>
    <w:rsid w:val="00562D56"/>
    <w:rsid w:val="00563260"/>
    <w:rsid w:val="005632B4"/>
    <w:rsid w:val="005642B0"/>
    <w:rsid w:val="00573F21"/>
    <w:rsid w:val="00576A6A"/>
    <w:rsid w:val="0058153A"/>
    <w:rsid w:val="0058160E"/>
    <w:rsid w:val="00582E58"/>
    <w:rsid w:val="005838F7"/>
    <w:rsid w:val="00595A23"/>
    <w:rsid w:val="00596EB4"/>
    <w:rsid w:val="005A0359"/>
    <w:rsid w:val="005A2623"/>
    <w:rsid w:val="005A4370"/>
    <w:rsid w:val="005A5EE1"/>
    <w:rsid w:val="005B1CEB"/>
    <w:rsid w:val="005B7E29"/>
    <w:rsid w:val="005C3772"/>
    <w:rsid w:val="005C5674"/>
    <w:rsid w:val="005C78EC"/>
    <w:rsid w:val="005D2E55"/>
    <w:rsid w:val="005D5617"/>
    <w:rsid w:val="005D5D42"/>
    <w:rsid w:val="005D7372"/>
    <w:rsid w:val="005F4B5D"/>
    <w:rsid w:val="005F5E67"/>
    <w:rsid w:val="005F7027"/>
    <w:rsid w:val="00600394"/>
    <w:rsid w:val="00600CA9"/>
    <w:rsid w:val="00601875"/>
    <w:rsid w:val="006022F1"/>
    <w:rsid w:val="00611885"/>
    <w:rsid w:val="0061260D"/>
    <w:rsid w:val="006130B8"/>
    <w:rsid w:val="006144B7"/>
    <w:rsid w:val="006145D1"/>
    <w:rsid w:val="006248E4"/>
    <w:rsid w:val="00627C9E"/>
    <w:rsid w:val="0064049C"/>
    <w:rsid w:val="00650D78"/>
    <w:rsid w:val="006511D7"/>
    <w:rsid w:val="00651EFA"/>
    <w:rsid w:val="00657FC7"/>
    <w:rsid w:val="00660593"/>
    <w:rsid w:val="00662C0E"/>
    <w:rsid w:val="0067036C"/>
    <w:rsid w:val="00670A65"/>
    <w:rsid w:val="00670B1C"/>
    <w:rsid w:val="006725FD"/>
    <w:rsid w:val="006759D2"/>
    <w:rsid w:val="006852C2"/>
    <w:rsid w:val="006860F1"/>
    <w:rsid w:val="0068611E"/>
    <w:rsid w:val="00696EB9"/>
    <w:rsid w:val="006A1258"/>
    <w:rsid w:val="006A4196"/>
    <w:rsid w:val="006A724C"/>
    <w:rsid w:val="006A7C2B"/>
    <w:rsid w:val="006B245D"/>
    <w:rsid w:val="006B77BF"/>
    <w:rsid w:val="006C78A0"/>
    <w:rsid w:val="006D4B56"/>
    <w:rsid w:val="006D4E12"/>
    <w:rsid w:val="006E0886"/>
    <w:rsid w:val="006E1707"/>
    <w:rsid w:val="006E3A99"/>
    <w:rsid w:val="006E66E0"/>
    <w:rsid w:val="006E7DC8"/>
    <w:rsid w:val="006F3AE5"/>
    <w:rsid w:val="006F771A"/>
    <w:rsid w:val="007057B1"/>
    <w:rsid w:val="007146CF"/>
    <w:rsid w:val="007162E4"/>
    <w:rsid w:val="0072176D"/>
    <w:rsid w:val="007242D0"/>
    <w:rsid w:val="007254BA"/>
    <w:rsid w:val="00725FDE"/>
    <w:rsid w:val="00726B30"/>
    <w:rsid w:val="007276BB"/>
    <w:rsid w:val="00731A38"/>
    <w:rsid w:val="00732BE7"/>
    <w:rsid w:val="00734795"/>
    <w:rsid w:val="007378B9"/>
    <w:rsid w:val="0074277A"/>
    <w:rsid w:val="00753A7E"/>
    <w:rsid w:val="00755072"/>
    <w:rsid w:val="00765090"/>
    <w:rsid w:val="00770EFC"/>
    <w:rsid w:val="00773E68"/>
    <w:rsid w:val="00773EC9"/>
    <w:rsid w:val="00776EF2"/>
    <w:rsid w:val="00776F83"/>
    <w:rsid w:val="00777105"/>
    <w:rsid w:val="00780603"/>
    <w:rsid w:val="00782F15"/>
    <w:rsid w:val="00784A3B"/>
    <w:rsid w:val="0078783A"/>
    <w:rsid w:val="00795A08"/>
    <w:rsid w:val="00797E59"/>
    <w:rsid w:val="007A3699"/>
    <w:rsid w:val="007A4797"/>
    <w:rsid w:val="007A7873"/>
    <w:rsid w:val="007B233B"/>
    <w:rsid w:val="007B562A"/>
    <w:rsid w:val="007B5BEF"/>
    <w:rsid w:val="007C4D23"/>
    <w:rsid w:val="007D20B5"/>
    <w:rsid w:val="007D62DE"/>
    <w:rsid w:val="007E19EE"/>
    <w:rsid w:val="007E2B30"/>
    <w:rsid w:val="007F07D5"/>
    <w:rsid w:val="007F0D39"/>
    <w:rsid w:val="007F2AE2"/>
    <w:rsid w:val="007F4F41"/>
    <w:rsid w:val="007F5A02"/>
    <w:rsid w:val="008017D6"/>
    <w:rsid w:val="00810EC9"/>
    <w:rsid w:val="00811BCD"/>
    <w:rsid w:val="00814E5E"/>
    <w:rsid w:val="00824F76"/>
    <w:rsid w:val="008257B2"/>
    <w:rsid w:val="00827E66"/>
    <w:rsid w:val="00827EB4"/>
    <w:rsid w:val="008311C9"/>
    <w:rsid w:val="008412AA"/>
    <w:rsid w:val="00841822"/>
    <w:rsid w:val="008418E5"/>
    <w:rsid w:val="00844B53"/>
    <w:rsid w:val="0085132D"/>
    <w:rsid w:val="0085160A"/>
    <w:rsid w:val="00851837"/>
    <w:rsid w:val="00851A58"/>
    <w:rsid w:val="00852332"/>
    <w:rsid w:val="00852618"/>
    <w:rsid w:val="00852C3A"/>
    <w:rsid w:val="00857C1C"/>
    <w:rsid w:val="008622DA"/>
    <w:rsid w:val="0086360C"/>
    <w:rsid w:val="0086395F"/>
    <w:rsid w:val="00867ECE"/>
    <w:rsid w:val="00873992"/>
    <w:rsid w:val="00875238"/>
    <w:rsid w:val="00893996"/>
    <w:rsid w:val="0089482F"/>
    <w:rsid w:val="008963AE"/>
    <w:rsid w:val="008A05DC"/>
    <w:rsid w:val="008A745B"/>
    <w:rsid w:val="008B06E0"/>
    <w:rsid w:val="008B0E31"/>
    <w:rsid w:val="008B76B0"/>
    <w:rsid w:val="008C05BD"/>
    <w:rsid w:val="008C404B"/>
    <w:rsid w:val="008C454F"/>
    <w:rsid w:val="008C46F6"/>
    <w:rsid w:val="008D1C02"/>
    <w:rsid w:val="008D510C"/>
    <w:rsid w:val="008E20D2"/>
    <w:rsid w:val="008E6D66"/>
    <w:rsid w:val="008F0FC7"/>
    <w:rsid w:val="00900337"/>
    <w:rsid w:val="00900A6F"/>
    <w:rsid w:val="00900C51"/>
    <w:rsid w:val="00902921"/>
    <w:rsid w:val="0090396C"/>
    <w:rsid w:val="00905222"/>
    <w:rsid w:val="00910913"/>
    <w:rsid w:val="00913491"/>
    <w:rsid w:val="0091506A"/>
    <w:rsid w:val="00916150"/>
    <w:rsid w:val="009168D7"/>
    <w:rsid w:val="0092022B"/>
    <w:rsid w:val="00922C95"/>
    <w:rsid w:val="00923415"/>
    <w:rsid w:val="0093488D"/>
    <w:rsid w:val="0094439C"/>
    <w:rsid w:val="00947160"/>
    <w:rsid w:val="009504BA"/>
    <w:rsid w:val="009624B7"/>
    <w:rsid w:val="0096516B"/>
    <w:rsid w:val="00966BCA"/>
    <w:rsid w:val="00973EDE"/>
    <w:rsid w:val="00980965"/>
    <w:rsid w:val="009836D5"/>
    <w:rsid w:val="00985C89"/>
    <w:rsid w:val="009864A2"/>
    <w:rsid w:val="0099082A"/>
    <w:rsid w:val="0099591B"/>
    <w:rsid w:val="009A4115"/>
    <w:rsid w:val="009A481B"/>
    <w:rsid w:val="009A7193"/>
    <w:rsid w:val="009B1D03"/>
    <w:rsid w:val="009B2AB2"/>
    <w:rsid w:val="009B63CC"/>
    <w:rsid w:val="009B7181"/>
    <w:rsid w:val="009C027F"/>
    <w:rsid w:val="009C2D64"/>
    <w:rsid w:val="009C5EA3"/>
    <w:rsid w:val="009C7341"/>
    <w:rsid w:val="009D36E7"/>
    <w:rsid w:val="009E06A4"/>
    <w:rsid w:val="009E24A0"/>
    <w:rsid w:val="009E6C0A"/>
    <w:rsid w:val="009F1421"/>
    <w:rsid w:val="009F39E0"/>
    <w:rsid w:val="009F51E3"/>
    <w:rsid w:val="00A00FA5"/>
    <w:rsid w:val="00A02C14"/>
    <w:rsid w:val="00A03BCE"/>
    <w:rsid w:val="00A06254"/>
    <w:rsid w:val="00A10247"/>
    <w:rsid w:val="00A11972"/>
    <w:rsid w:val="00A11B05"/>
    <w:rsid w:val="00A11B3A"/>
    <w:rsid w:val="00A12071"/>
    <w:rsid w:val="00A12A84"/>
    <w:rsid w:val="00A16B26"/>
    <w:rsid w:val="00A16D4F"/>
    <w:rsid w:val="00A20317"/>
    <w:rsid w:val="00A21025"/>
    <w:rsid w:val="00A2769E"/>
    <w:rsid w:val="00A320AF"/>
    <w:rsid w:val="00A346B2"/>
    <w:rsid w:val="00A35B9E"/>
    <w:rsid w:val="00A45103"/>
    <w:rsid w:val="00A562D0"/>
    <w:rsid w:val="00A57176"/>
    <w:rsid w:val="00A60FE5"/>
    <w:rsid w:val="00A63253"/>
    <w:rsid w:val="00A73A93"/>
    <w:rsid w:val="00A76CA3"/>
    <w:rsid w:val="00A9560E"/>
    <w:rsid w:val="00A9685E"/>
    <w:rsid w:val="00AA14F8"/>
    <w:rsid w:val="00AA16FC"/>
    <w:rsid w:val="00AA5839"/>
    <w:rsid w:val="00AA78FC"/>
    <w:rsid w:val="00AB2C17"/>
    <w:rsid w:val="00AB41D3"/>
    <w:rsid w:val="00AB5B07"/>
    <w:rsid w:val="00AD24E2"/>
    <w:rsid w:val="00AD2F9B"/>
    <w:rsid w:val="00AD4976"/>
    <w:rsid w:val="00AE297D"/>
    <w:rsid w:val="00AE6CCD"/>
    <w:rsid w:val="00AF0AD3"/>
    <w:rsid w:val="00AF1648"/>
    <w:rsid w:val="00AF28BA"/>
    <w:rsid w:val="00AF35EE"/>
    <w:rsid w:val="00AF460B"/>
    <w:rsid w:val="00AF5456"/>
    <w:rsid w:val="00AF5F27"/>
    <w:rsid w:val="00AF6A90"/>
    <w:rsid w:val="00B06912"/>
    <w:rsid w:val="00B13ED5"/>
    <w:rsid w:val="00B151D5"/>
    <w:rsid w:val="00B16C45"/>
    <w:rsid w:val="00B309A2"/>
    <w:rsid w:val="00B32E13"/>
    <w:rsid w:val="00B3479B"/>
    <w:rsid w:val="00B401D9"/>
    <w:rsid w:val="00B417D5"/>
    <w:rsid w:val="00B42A01"/>
    <w:rsid w:val="00B4780C"/>
    <w:rsid w:val="00B51920"/>
    <w:rsid w:val="00B54DDB"/>
    <w:rsid w:val="00B6200F"/>
    <w:rsid w:val="00B64100"/>
    <w:rsid w:val="00B656E7"/>
    <w:rsid w:val="00B65A3C"/>
    <w:rsid w:val="00B710DC"/>
    <w:rsid w:val="00B72807"/>
    <w:rsid w:val="00B763C3"/>
    <w:rsid w:val="00B849E0"/>
    <w:rsid w:val="00B8591B"/>
    <w:rsid w:val="00B86D10"/>
    <w:rsid w:val="00B87566"/>
    <w:rsid w:val="00B9336B"/>
    <w:rsid w:val="00B9394B"/>
    <w:rsid w:val="00B94F7D"/>
    <w:rsid w:val="00BA1A49"/>
    <w:rsid w:val="00BA4CF5"/>
    <w:rsid w:val="00BB0D4A"/>
    <w:rsid w:val="00BB432C"/>
    <w:rsid w:val="00BC14D6"/>
    <w:rsid w:val="00BC1531"/>
    <w:rsid w:val="00BC209C"/>
    <w:rsid w:val="00BC2CF4"/>
    <w:rsid w:val="00BD013F"/>
    <w:rsid w:val="00BD13E3"/>
    <w:rsid w:val="00BD5072"/>
    <w:rsid w:val="00BE0122"/>
    <w:rsid w:val="00BE7494"/>
    <w:rsid w:val="00BE7F0E"/>
    <w:rsid w:val="00BF096F"/>
    <w:rsid w:val="00BF17E8"/>
    <w:rsid w:val="00BF1D8B"/>
    <w:rsid w:val="00C001A5"/>
    <w:rsid w:val="00C007B4"/>
    <w:rsid w:val="00C01944"/>
    <w:rsid w:val="00C039D7"/>
    <w:rsid w:val="00C06E09"/>
    <w:rsid w:val="00C11426"/>
    <w:rsid w:val="00C32127"/>
    <w:rsid w:val="00C33804"/>
    <w:rsid w:val="00C35E8D"/>
    <w:rsid w:val="00C36F56"/>
    <w:rsid w:val="00C40922"/>
    <w:rsid w:val="00C409DD"/>
    <w:rsid w:val="00C5182A"/>
    <w:rsid w:val="00C51A52"/>
    <w:rsid w:val="00C51E8E"/>
    <w:rsid w:val="00C5264C"/>
    <w:rsid w:val="00C55EFF"/>
    <w:rsid w:val="00C61CCC"/>
    <w:rsid w:val="00C65C84"/>
    <w:rsid w:val="00C7061A"/>
    <w:rsid w:val="00C70F1C"/>
    <w:rsid w:val="00C71708"/>
    <w:rsid w:val="00C811F0"/>
    <w:rsid w:val="00C86033"/>
    <w:rsid w:val="00C91589"/>
    <w:rsid w:val="00C93855"/>
    <w:rsid w:val="00C96972"/>
    <w:rsid w:val="00CA0FF4"/>
    <w:rsid w:val="00CA1DA5"/>
    <w:rsid w:val="00CA4B29"/>
    <w:rsid w:val="00CA4F3F"/>
    <w:rsid w:val="00CA72A0"/>
    <w:rsid w:val="00CB02ED"/>
    <w:rsid w:val="00CB47E7"/>
    <w:rsid w:val="00CC3205"/>
    <w:rsid w:val="00CC3220"/>
    <w:rsid w:val="00CC39BE"/>
    <w:rsid w:val="00CD6F54"/>
    <w:rsid w:val="00CE09E7"/>
    <w:rsid w:val="00CE150C"/>
    <w:rsid w:val="00CE1544"/>
    <w:rsid w:val="00CE1A58"/>
    <w:rsid w:val="00CE34CA"/>
    <w:rsid w:val="00CE48A6"/>
    <w:rsid w:val="00CE70D2"/>
    <w:rsid w:val="00CF4587"/>
    <w:rsid w:val="00CF77EE"/>
    <w:rsid w:val="00D01E82"/>
    <w:rsid w:val="00D12773"/>
    <w:rsid w:val="00D240F1"/>
    <w:rsid w:val="00D25CA8"/>
    <w:rsid w:val="00D26AB4"/>
    <w:rsid w:val="00D3187B"/>
    <w:rsid w:val="00D32003"/>
    <w:rsid w:val="00D3329B"/>
    <w:rsid w:val="00D33CA0"/>
    <w:rsid w:val="00D358CE"/>
    <w:rsid w:val="00D42F78"/>
    <w:rsid w:val="00D43F42"/>
    <w:rsid w:val="00D446A2"/>
    <w:rsid w:val="00D44BD1"/>
    <w:rsid w:val="00D57B05"/>
    <w:rsid w:val="00D60133"/>
    <w:rsid w:val="00D60C89"/>
    <w:rsid w:val="00D64420"/>
    <w:rsid w:val="00D644B2"/>
    <w:rsid w:val="00D7266E"/>
    <w:rsid w:val="00D81B55"/>
    <w:rsid w:val="00D82485"/>
    <w:rsid w:val="00D83EFC"/>
    <w:rsid w:val="00D8404A"/>
    <w:rsid w:val="00D842CA"/>
    <w:rsid w:val="00D85AB6"/>
    <w:rsid w:val="00D85BA4"/>
    <w:rsid w:val="00D94A77"/>
    <w:rsid w:val="00DA1239"/>
    <w:rsid w:val="00DA4871"/>
    <w:rsid w:val="00DA58D2"/>
    <w:rsid w:val="00DA741C"/>
    <w:rsid w:val="00DA7924"/>
    <w:rsid w:val="00DB290A"/>
    <w:rsid w:val="00DB6FDB"/>
    <w:rsid w:val="00DC0BB7"/>
    <w:rsid w:val="00DC1024"/>
    <w:rsid w:val="00DC1E6D"/>
    <w:rsid w:val="00DC3A50"/>
    <w:rsid w:val="00DC5782"/>
    <w:rsid w:val="00DC67E2"/>
    <w:rsid w:val="00DD07B6"/>
    <w:rsid w:val="00DD4197"/>
    <w:rsid w:val="00DD5950"/>
    <w:rsid w:val="00DD5C5A"/>
    <w:rsid w:val="00DE1725"/>
    <w:rsid w:val="00DE1C7D"/>
    <w:rsid w:val="00DE6037"/>
    <w:rsid w:val="00DE6C60"/>
    <w:rsid w:val="00DE6D7D"/>
    <w:rsid w:val="00DF0B3D"/>
    <w:rsid w:val="00DF2558"/>
    <w:rsid w:val="00DF4621"/>
    <w:rsid w:val="00DF74BE"/>
    <w:rsid w:val="00E11E39"/>
    <w:rsid w:val="00E13F3C"/>
    <w:rsid w:val="00E20291"/>
    <w:rsid w:val="00E22FDF"/>
    <w:rsid w:val="00E240B4"/>
    <w:rsid w:val="00E253F8"/>
    <w:rsid w:val="00E30330"/>
    <w:rsid w:val="00E30C02"/>
    <w:rsid w:val="00E37063"/>
    <w:rsid w:val="00E37E28"/>
    <w:rsid w:val="00E420E2"/>
    <w:rsid w:val="00E4604A"/>
    <w:rsid w:val="00E46103"/>
    <w:rsid w:val="00E51861"/>
    <w:rsid w:val="00E52434"/>
    <w:rsid w:val="00E53A0A"/>
    <w:rsid w:val="00E6134D"/>
    <w:rsid w:val="00E62D76"/>
    <w:rsid w:val="00E634E0"/>
    <w:rsid w:val="00E6352A"/>
    <w:rsid w:val="00E6740D"/>
    <w:rsid w:val="00E709BF"/>
    <w:rsid w:val="00E7197E"/>
    <w:rsid w:val="00E7210F"/>
    <w:rsid w:val="00E724E6"/>
    <w:rsid w:val="00E728DC"/>
    <w:rsid w:val="00E7375B"/>
    <w:rsid w:val="00E84F8A"/>
    <w:rsid w:val="00E90923"/>
    <w:rsid w:val="00E96AEC"/>
    <w:rsid w:val="00EA0A31"/>
    <w:rsid w:val="00EB527D"/>
    <w:rsid w:val="00EB6572"/>
    <w:rsid w:val="00EC2E62"/>
    <w:rsid w:val="00EC317F"/>
    <w:rsid w:val="00EC37B8"/>
    <w:rsid w:val="00EC5920"/>
    <w:rsid w:val="00ED7B73"/>
    <w:rsid w:val="00ED7E6E"/>
    <w:rsid w:val="00EE4243"/>
    <w:rsid w:val="00EE4551"/>
    <w:rsid w:val="00EE57A5"/>
    <w:rsid w:val="00EE7E04"/>
    <w:rsid w:val="00EF1CB4"/>
    <w:rsid w:val="00EF241F"/>
    <w:rsid w:val="00F01A9D"/>
    <w:rsid w:val="00F06EEF"/>
    <w:rsid w:val="00F07044"/>
    <w:rsid w:val="00F125BE"/>
    <w:rsid w:val="00F12CC3"/>
    <w:rsid w:val="00F13296"/>
    <w:rsid w:val="00F13E5D"/>
    <w:rsid w:val="00F14435"/>
    <w:rsid w:val="00F2260A"/>
    <w:rsid w:val="00F2366A"/>
    <w:rsid w:val="00F33658"/>
    <w:rsid w:val="00F35990"/>
    <w:rsid w:val="00F36920"/>
    <w:rsid w:val="00F37F40"/>
    <w:rsid w:val="00F45468"/>
    <w:rsid w:val="00F51A81"/>
    <w:rsid w:val="00F644B0"/>
    <w:rsid w:val="00F65567"/>
    <w:rsid w:val="00F65C90"/>
    <w:rsid w:val="00F677FA"/>
    <w:rsid w:val="00F73A3D"/>
    <w:rsid w:val="00F810D4"/>
    <w:rsid w:val="00F8538E"/>
    <w:rsid w:val="00F87D2F"/>
    <w:rsid w:val="00F9096C"/>
    <w:rsid w:val="00F90F79"/>
    <w:rsid w:val="00F923E1"/>
    <w:rsid w:val="00F959C3"/>
    <w:rsid w:val="00FA0382"/>
    <w:rsid w:val="00FA2B5F"/>
    <w:rsid w:val="00FA3ED3"/>
    <w:rsid w:val="00FC07E6"/>
    <w:rsid w:val="00FC08B7"/>
    <w:rsid w:val="00FC0BEF"/>
    <w:rsid w:val="00FC0D1A"/>
    <w:rsid w:val="00FD09F2"/>
    <w:rsid w:val="00FD266D"/>
    <w:rsid w:val="00FD49D2"/>
    <w:rsid w:val="00FE177F"/>
    <w:rsid w:val="00FE3C4A"/>
    <w:rsid w:val="00FF1EA7"/>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DEBF"/>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34"/>
      </w:numPr>
      <w:pBdr>
        <w:bottom w:val="single" w:sz="12" w:space="1" w:color="018AC0"/>
      </w:pBdr>
      <w:spacing w:before="36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386A53"/>
    <w:pPr>
      <w:keepNext/>
      <w:keepLines/>
      <w:numPr>
        <w:ilvl w:val="2"/>
        <w:numId w:val="34"/>
      </w:numPr>
      <w:spacing w:before="200" w:after="240"/>
      <w:outlineLvl w:val="2"/>
    </w:pPr>
    <w:rPr>
      <w:bCs/>
      <w:sz w:val="24"/>
      <w:lang w:val="nl-BE"/>
    </w:rPr>
  </w:style>
  <w:style w:type="paragraph" w:styleId="Heading4">
    <w:name w:val="heading 4"/>
    <w:basedOn w:val="Heading3"/>
    <w:next w:val="Normal"/>
    <w:link w:val="Heading4Char"/>
    <w:autoRedefine/>
    <w:uiPriority w:val="9"/>
    <w:unhideWhenUsed/>
    <w:qFormat/>
    <w:rsid w:val="00EC5920"/>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4"/>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386A53"/>
    <w:rPr>
      <w:bCs/>
      <w:sz w:val="24"/>
      <w:lang w:val="nl-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EC5920"/>
    <w:rPr>
      <w:rFonts w:asciiTheme="majorHAnsi" w:hAnsiTheme="majorHAns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fr-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2">
    <w:name w:val="sc12"/>
    <w:basedOn w:val="DefaultParagraphFont"/>
    <w:rsid w:val="00B94F7D"/>
    <w:rPr>
      <w:rFonts w:ascii="Courier New" w:hAnsi="Courier New" w:cs="Courier New" w:hint="default"/>
      <w:color w:val="0000FF"/>
      <w:sz w:val="20"/>
      <w:szCs w:val="20"/>
    </w:rPr>
  </w:style>
  <w:style w:type="character" w:customStyle="1" w:styleId="sc8">
    <w:name w:val="sc8"/>
    <w:basedOn w:val="DefaultParagraphFont"/>
    <w:rsid w:val="00B94F7D"/>
    <w:rPr>
      <w:rFonts w:ascii="Courier New" w:hAnsi="Courier New" w:cs="Courier New" w:hint="default"/>
      <w:color w:val="000000"/>
      <w:sz w:val="20"/>
      <w:szCs w:val="20"/>
    </w:rPr>
  </w:style>
  <w:style w:type="character" w:customStyle="1" w:styleId="sc31">
    <w:name w:val="sc31"/>
    <w:basedOn w:val="DefaultParagraphFont"/>
    <w:rsid w:val="00B94F7D"/>
    <w:rPr>
      <w:rFonts w:ascii="Courier New" w:hAnsi="Courier New" w:cs="Courier New" w:hint="default"/>
      <w:color w:val="FF0000"/>
      <w:sz w:val="20"/>
      <w:szCs w:val="20"/>
    </w:rPr>
  </w:style>
  <w:style w:type="character" w:customStyle="1" w:styleId="sc61">
    <w:name w:val="sc61"/>
    <w:basedOn w:val="DefaultParagraphFont"/>
    <w:rsid w:val="00B94F7D"/>
    <w:rPr>
      <w:rFonts w:ascii="Courier New" w:hAnsi="Courier New" w:cs="Courier New" w:hint="default"/>
      <w:b/>
      <w:bCs/>
      <w:color w:val="8000FF"/>
      <w:sz w:val="20"/>
      <w:szCs w:val="20"/>
    </w:rPr>
  </w:style>
  <w:style w:type="character" w:customStyle="1" w:styleId="sc01">
    <w:name w:val="sc01"/>
    <w:basedOn w:val="DefaultParagraphFont"/>
    <w:rsid w:val="00B94F7D"/>
    <w:rPr>
      <w:rFonts w:ascii="Courier New" w:hAnsi="Courier New" w:cs="Courier New" w:hint="default"/>
      <w:b/>
      <w:bCs/>
      <w:color w:val="000000"/>
      <w:sz w:val="20"/>
      <w:szCs w:val="20"/>
    </w:rPr>
  </w:style>
  <w:style w:type="character" w:customStyle="1" w:styleId="sc111">
    <w:name w:val="sc111"/>
    <w:basedOn w:val="DefaultParagraphFont"/>
    <w:rsid w:val="00B94F7D"/>
    <w:rPr>
      <w:rFonts w:ascii="Courier New" w:hAnsi="Courier New" w:cs="Courier New" w:hint="default"/>
      <w:color w:val="0000FF"/>
      <w:sz w:val="20"/>
      <w:szCs w:val="20"/>
    </w:rPr>
  </w:style>
  <w:style w:type="character" w:customStyle="1" w:styleId="sc701">
    <w:name w:val="sc701"/>
    <w:basedOn w:val="DefaultParagraphFont"/>
    <w:rsid w:val="00B94F7D"/>
    <w:rPr>
      <w:rFonts w:ascii="Courier New" w:hAnsi="Courier New" w:cs="Courier New" w:hint="default"/>
      <w:b/>
      <w:bCs/>
      <w:color w:val="8000FF"/>
      <w:sz w:val="20"/>
      <w:szCs w:val="20"/>
      <w:u w:val="single"/>
    </w:rPr>
  </w:style>
  <w:style w:type="character" w:customStyle="1" w:styleId="sc11">
    <w:name w:val="sc11"/>
    <w:basedOn w:val="DefaultParagraphFont"/>
    <w:rsid w:val="00B94F7D"/>
    <w:rPr>
      <w:rFonts w:ascii="Courier New" w:hAnsi="Courier New" w:cs="Courier New" w:hint="default"/>
      <w:color w:val="0000FF"/>
      <w:sz w:val="20"/>
      <w:szCs w:val="20"/>
    </w:rPr>
  </w:style>
  <w:style w:type="table" w:styleId="GridTable5Dark-Accent1">
    <w:name w:val="Grid Table 5 Dark Accent 1"/>
    <w:basedOn w:val="TableNormal"/>
    <w:uiPriority w:val="50"/>
    <w:rsid w:val="009C2D64"/>
    <w:pPr>
      <w:spacing w:after="0" w:line="240" w:lineRule="auto"/>
    </w:pPr>
    <w:rPr>
      <w:lang w:val="nl-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569">
      <w:bodyDiv w:val="1"/>
      <w:marLeft w:val="0"/>
      <w:marRight w:val="0"/>
      <w:marTop w:val="0"/>
      <w:marBottom w:val="0"/>
      <w:divBdr>
        <w:top w:val="none" w:sz="0" w:space="0" w:color="auto"/>
        <w:left w:val="none" w:sz="0" w:space="0" w:color="auto"/>
        <w:bottom w:val="none" w:sz="0" w:space="0" w:color="auto"/>
        <w:right w:val="none" w:sz="0" w:space="0" w:color="auto"/>
      </w:divBdr>
    </w:div>
    <w:div w:id="188833810">
      <w:bodyDiv w:val="1"/>
      <w:marLeft w:val="0"/>
      <w:marRight w:val="0"/>
      <w:marTop w:val="0"/>
      <w:marBottom w:val="0"/>
      <w:divBdr>
        <w:top w:val="none" w:sz="0" w:space="0" w:color="auto"/>
        <w:left w:val="none" w:sz="0" w:space="0" w:color="auto"/>
        <w:bottom w:val="none" w:sz="0" w:space="0" w:color="auto"/>
        <w:right w:val="none" w:sz="0" w:space="0" w:color="auto"/>
      </w:divBdr>
    </w:div>
    <w:div w:id="284699430">
      <w:bodyDiv w:val="1"/>
      <w:marLeft w:val="0"/>
      <w:marRight w:val="0"/>
      <w:marTop w:val="0"/>
      <w:marBottom w:val="0"/>
      <w:divBdr>
        <w:top w:val="none" w:sz="0" w:space="0" w:color="auto"/>
        <w:left w:val="none" w:sz="0" w:space="0" w:color="auto"/>
        <w:bottom w:val="none" w:sz="0" w:space="0" w:color="auto"/>
        <w:right w:val="none" w:sz="0" w:space="0" w:color="auto"/>
      </w:divBdr>
    </w:div>
    <w:div w:id="708994539">
      <w:bodyDiv w:val="1"/>
      <w:marLeft w:val="0"/>
      <w:marRight w:val="0"/>
      <w:marTop w:val="0"/>
      <w:marBottom w:val="0"/>
      <w:divBdr>
        <w:top w:val="none" w:sz="0" w:space="0" w:color="auto"/>
        <w:left w:val="none" w:sz="0" w:space="0" w:color="auto"/>
        <w:bottom w:val="none" w:sz="0" w:space="0" w:color="auto"/>
        <w:right w:val="none" w:sz="0" w:space="0" w:color="auto"/>
      </w:divBdr>
    </w:div>
    <w:div w:id="754321848">
      <w:bodyDiv w:val="1"/>
      <w:marLeft w:val="0"/>
      <w:marRight w:val="0"/>
      <w:marTop w:val="0"/>
      <w:marBottom w:val="0"/>
      <w:divBdr>
        <w:top w:val="none" w:sz="0" w:space="0" w:color="auto"/>
        <w:left w:val="none" w:sz="0" w:space="0" w:color="auto"/>
        <w:bottom w:val="none" w:sz="0" w:space="0" w:color="auto"/>
        <w:right w:val="none" w:sz="0" w:space="0" w:color="auto"/>
      </w:divBdr>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15751351">
      <w:bodyDiv w:val="1"/>
      <w:marLeft w:val="0"/>
      <w:marRight w:val="0"/>
      <w:marTop w:val="0"/>
      <w:marBottom w:val="0"/>
      <w:divBdr>
        <w:top w:val="none" w:sz="0" w:space="0" w:color="auto"/>
        <w:left w:val="none" w:sz="0" w:space="0" w:color="auto"/>
        <w:bottom w:val="none" w:sz="0" w:space="0" w:color="auto"/>
        <w:right w:val="none" w:sz="0" w:space="0" w:color="auto"/>
      </w:divBdr>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719357048">
      <w:bodyDiv w:val="1"/>
      <w:marLeft w:val="0"/>
      <w:marRight w:val="0"/>
      <w:marTop w:val="0"/>
      <w:marBottom w:val="0"/>
      <w:divBdr>
        <w:top w:val="none" w:sz="0" w:space="0" w:color="auto"/>
        <w:left w:val="none" w:sz="0" w:space="0" w:color="auto"/>
        <w:bottom w:val="none" w:sz="0" w:space="0" w:color="auto"/>
        <w:right w:val="none" w:sz="0" w:space="0" w:color="auto"/>
      </w:divBdr>
    </w:div>
    <w:div w:id="1799687250">
      <w:bodyDiv w:val="1"/>
      <w:marLeft w:val="0"/>
      <w:marRight w:val="0"/>
      <w:marTop w:val="0"/>
      <w:marBottom w:val="0"/>
      <w:divBdr>
        <w:top w:val="none" w:sz="0" w:space="0" w:color="auto"/>
        <w:left w:val="none" w:sz="0" w:space="0" w:color="auto"/>
        <w:bottom w:val="none" w:sz="0" w:space="0" w:color="auto"/>
        <w:right w:val="none" w:sz="0" w:space="0" w:color="auto"/>
      </w:divBdr>
    </w:div>
    <w:div w:id="20461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2.xml"/><Relationship Id="rId57" Type="http://schemas.openxmlformats.org/officeDocument/2006/relationships/glossaryDocument" Target="glossary/document.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hyperlink" Target="mailto:servicedesk@ksz-bcss.fgov.be." TargetMode="External"/><Relationship Id="rId56" Type="http://schemas.microsoft.com/office/2011/relationships/people" Target="people.xml"/><Relationship Id="rId8" Type="http://schemas.openxmlformats.org/officeDocument/2006/relationships/hyperlink" Target="https://www.ksz-bcss.fgov.be"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366F6"/>
    <w:rsid w:val="00045FA0"/>
    <w:rsid w:val="000476FD"/>
    <w:rsid w:val="000543C3"/>
    <w:rsid w:val="00067B2E"/>
    <w:rsid w:val="000A5AA6"/>
    <w:rsid w:val="001038FF"/>
    <w:rsid w:val="00105F71"/>
    <w:rsid w:val="00120656"/>
    <w:rsid w:val="001574FC"/>
    <w:rsid w:val="001A3F26"/>
    <w:rsid w:val="001F2040"/>
    <w:rsid w:val="0021059B"/>
    <w:rsid w:val="00240130"/>
    <w:rsid w:val="00241F01"/>
    <w:rsid w:val="0024306C"/>
    <w:rsid w:val="00253D7E"/>
    <w:rsid w:val="00256CB4"/>
    <w:rsid w:val="00294B92"/>
    <w:rsid w:val="002B501F"/>
    <w:rsid w:val="002C3C78"/>
    <w:rsid w:val="002F509D"/>
    <w:rsid w:val="003276C3"/>
    <w:rsid w:val="00333D96"/>
    <w:rsid w:val="003372FE"/>
    <w:rsid w:val="00344306"/>
    <w:rsid w:val="00361562"/>
    <w:rsid w:val="00396EB0"/>
    <w:rsid w:val="003F2525"/>
    <w:rsid w:val="00495FAC"/>
    <w:rsid w:val="004C152F"/>
    <w:rsid w:val="004C2250"/>
    <w:rsid w:val="004E4D96"/>
    <w:rsid w:val="005165E0"/>
    <w:rsid w:val="0052130C"/>
    <w:rsid w:val="00546A5B"/>
    <w:rsid w:val="005D3B5C"/>
    <w:rsid w:val="005F006D"/>
    <w:rsid w:val="0062338D"/>
    <w:rsid w:val="00632DCD"/>
    <w:rsid w:val="00635911"/>
    <w:rsid w:val="00676617"/>
    <w:rsid w:val="006E71FC"/>
    <w:rsid w:val="0073687B"/>
    <w:rsid w:val="00757034"/>
    <w:rsid w:val="007F4E97"/>
    <w:rsid w:val="00806497"/>
    <w:rsid w:val="00820F16"/>
    <w:rsid w:val="00847E16"/>
    <w:rsid w:val="008F7152"/>
    <w:rsid w:val="00916B81"/>
    <w:rsid w:val="00920988"/>
    <w:rsid w:val="009336D5"/>
    <w:rsid w:val="0097582F"/>
    <w:rsid w:val="009D5159"/>
    <w:rsid w:val="009E2E79"/>
    <w:rsid w:val="009E79F5"/>
    <w:rsid w:val="00A13E4F"/>
    <w:rsid w:val="00A31E22"/>
    <w:rsid w:val="00A53D08"/>
    <w:rsid w:val="00AF4B92"/>
    <w:rsid w:val="00B20FC7"/>
    <w:rsid w:val="00B30389"/>
    <w:rsid w:val="00B5048F"/>
    <w:rsid w:val="00B802AD"/>
    <w:rsid w:val="00B913AE"/>
    <w:rsid w:val="00BC210B"/>
    <w:rsid w:val="00BD6BB1"/>
    <w:rsid w:val="00BE0B77"/>
    <w:rsid w:val="00BE69CC"/>
    <w:rsid w:val="00C31610"/>
    <w:rsid w:val="00C3359C"/>
    <w:rsid w:val="00C836B3"/>
    <w:rsid w:val="00CA71D0"/>
    <w:rsid w:val="00D0537D"/>
    <w:rsid w:val="00D07786"/>
    <w:rsid w:val="00D567C4"/>
    <w:rsid w:val="00D60C18"/>
    <w:rsid w:val="00DC07D4"/>
    <w:rsid w:val="00DC24EC"/>
    <w:rsid w:val="00DF1BAD"/>
    <w:rsid w:val="00E4495A"/>
    <w:rsid w:val="00E5450C"/>
    <w:rsid w:val="00E80A2F"/>
    <w:rsid w:val="00EE2DA0"/>
    <w:rsid w:val="00F67E89"/>
    <w:rsid w:val="00F7208E"/>
    <w:rsid w:val="00FA5FED"/>
    <w:rsid w:val="00FB10CD"/>
    <w:rsid w:val="00FB3A41"/>
    <w:rsid w:val="00FF5A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9B58-46DD-4332-8D5B-3EB619DC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358</TotalTime>
  <Pages>53</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PersonServiceV4: Technical Service Specifications</vt:lpstr>
    </vt:vector>
  </TitlesOfParts>
  <Company>KSZ-BCSS</Company>
  <LinksUpToDate>false</LinksUpToDate>
  <CharactersWithSpaces>68291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PersonServiceV4: Technical Service Specifications</dc:title>
  <dc:subject>PersonServiceV4</dc:subject>
  <dc:creator>KSZ - Dolphin Team</dc:creator>
  <cp:lastModifiedBy>Jonas De Meulenaere (KSZ-BCSS)</cp:lastModifiedBy>
  <cp:revision>119</cp:revision>
  <cp:lastPrinted>2015-03-16T12:58:00Z</cp:lastPrinted>
  <dcterms:created xsi:type="dcterms:W3CDTF">2019-04-26T11:14:00Z</dcterms:created>
  <dcterms:modified xsi:type="dcterms:W3CDTF">2023-06-14T13:12:00Z</dcterms:modified>
</cp:coreProperties>
</file>