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54042" w:rsidRPr="0017497C" w:rsidRDefault="00663DDC" w:rsidP="001819F4">
      <w:pPr>
        <w:pStyle w:val="Title"/>
        <w:rPr>
          <w:lang w:val="en-GB"/>
        </w:rPr>
      </w:pPr>
      <w:r>
        <w:rPr>
          <w:lang w:val="nl-BE"/>
        </w:rPr>
        <w:fldChar w:fldCharType="begin"/>
      </w:r>
      <w:r w:rsidRPr="0017497C">
        <w:rPr>
          <w:lang w:val="en-GB"/>
        </w:rPr>
        <w:instrText xml:space="preserve"> SUBJECT  \* FirstCap  \* MERGEFORMAT </w:instrText>
      </w:r>
      <w:r>
        <w:rPr>
          <w:lang w:val="nl-BE"/>
        </w:rPr>
        <w:fldChar w:fldCharType="separate"/>
      </w:r>
      <w:bookmarkStart w:id="1" w:name="_Toc348086385"/>
      <w:r w:rsidR="00C77CB0">
        <w:rPr>
          <w:lang w:val="en-GB"/>
        </w:rPr>
        <w:t>OccupationalAccidentNotificationLot</w:t>
      </w:r>
      <w:r>
        <w:rPr>
          <w:lang w:val="nl-BE"/>
        </w:rPr>
        <w:fldChar w:fldCharType="end"/>
      </w:r>
      <w:r w:rsidRPr="0017497C">
        <w:rPr>
          <w:lang w:val="en-GB"/>
        </w:rPr>
        <w:t xml:space="preserve">: </w:t>
      </w:r>
      <w:r w:rsidR="00654791">
        <w:rPr>
          <w:lang w:val="nl-BE"/>
        </w:rPr>
        <w:fldChar w:fldCharType="begin"/>
      </w:r>
      <w:r w:rsidR="00654791" w:rsidRPr="0017497C">
        <w:rPr>
          <w:lang w:val="en-GB"/>
        </w:rPr>
        <w:instrText xml:space="preserve"> TITLE   \* MERGEFORMAT </w:instrText>
      </w:r>
      <w:r w:rsidR="00654791">
        <w:rPr>
          <w:lang w:val="nl-BE"/>
        </w:rPr>
        <w:fldChar w:fldCharType="separate"/>
      </w:r>
      <w:r w:rsidR="0081168D">
        <w:rPr>
          <w:lang w:val="en-GB"/>
        </w:rPr>
        <w:t>Technical Service Specifications</w:t>
      </w:r>
      <w:bookmarkEnd w:id="1"/>
      <w:r w:rsidR="00654791">
        <w:rPr>
          <w:lang w:val="nl-BE"/>
        </w:rPr>
        <w:fldChar w:fldCharType="end"/>
      </w:r>
      <w:r w:rsidR="002C0F15" w:rsidRPr="002C0F15">
        <w:rPr>
          <w:lang w:val="en-GB"/>
        </w:rPr>
        <w:br/>
      </w:r>
    </w:p>
    <w:p w:rsidR="00663DDC" w:rsidRPr="00002436" w:rsidRDefault="00663DDC" w:rsidP="00692C23">
      <w:pPr>
        <w:pStyle w:val="Heading1"/>
        <w:numPr>
          <w:ilvl w:val="0"/>
          <w:numId w:val="0"/>
        </w:numPr>
        <w:rPr>
          <w:lang w:val="en-GB"/>
        </w:rPr>
      </w:pPr>
      <w:bookmarkStart w:id="2" w:name="_Toc348086386"/>
      <w:r w:rsidRPr="00002436">
        <w:rPr>
          <w:lang w:val="en-GB"/>
        </w:rPr>
        <w:t>Revision History</w:t>
      </w:r>
      <w:bookmarkEnd w:id="2"/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0"/>
        <w:gridCol w:w="4724"/>
        <w:gridCol w:w="2520"/>
      </w:tblGrid>
      <w:tr w:rsidR="00663DDC" w:rsidRPr="00F57BB2" w:rsidTr="00277BF4">
        <w:tc>
          <w:tcPr>
            <w:tcW w:w="1384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Date</w:t>
            </w:r>
          </w:p>
        </w:tc>
        <w:tc>
          <w:tcPr>
            <w:tcW w:w="1020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Version</w:t>
            </w:r>
          </w:p>
        </w:tc>
        <w:tc>
          <w:tcPr>
            <w:tcW w:w="4724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Description</w:t>
            </w:r>
          </w:p>
        </w:tc>
        <w:tc>
          <w:tcPr>
            <w:tcW w:w="2520" w:type="dxa"/>
          </w:tcPr>
          <w:p w:rsidR="00663DDC" w:rsidRPr="00525DAF" w:rsidRDefault="00663DDC" w:rsidP="00525DAF">
            <w:pPr>
              <w:rPr>
                <w:b/>
              </w:rPr>
            </w:pPr>
            <w:r w:rsidRPr="00525DAF">
              <w:rPr>
                <w:b/>
              </w:rPr>
              <w:t>Author</w:t>
            </w:r>
          </w:p>
        </w:tc>
      </w:tr>
      <w:tr w:rsidR="00663DDC" w:rsidRPr="00F57BB2" w:rsidTr="00277BF4">
        <w:tc>
          <w:tcPr>
            <w:tcW w:w="1384" w:type="dxa"/>
          </w:tcPr>
          <w:p w:rsidR="00663DDC" w:rsidRPr="00525DAF" w:rsidRDefault="00122755" w:rsidP="00525DAF">
            <w:r>
              <w:t>10/12</w:t>
            </w:r>
            <w:r w:rsidR="003A21E5">
              <w:t>/</w:t>
            </w:r>
            <w:r w:rsidR="00D710F4">
              <w:t>201</w:t>
            </w:r>
            <w:r w:rsidR="000C767F">
              <w:t>1</w:t>
            </w:r>
          </w:p>
        </w:tc>
        <w:tc>
          <w:tcPr>
            <w:tcW w:w="1020" w:type="dxa"/>
          </w:tcPr>
          <w:p w:rsidR="00663DDC" w:rsidRPr="00525DAF" w:rsidRDefault="003B1D04" w:rsidP="00525DAF">
            <w:r>
              <w:t>0.1</w:t>
            </w:r>
          </w:p>
        </w:tc>
        <w:tc>
          <w:tcPr>
            <w:tcW w:w="4724" w:type="dxa"/>
          </w:tcPr>
          <w:p w:rsidR="00663DDC" w:rsidRPr="00525DAF" w:rsidRDefault="003A21E5" w:rsidP="00525DAF">
            <w:r>
              <w:t>Initiële versie</w:t>
            </w:r>
          </w:p>
        </w:tc>
        <w:tc>
          <w:tcPr>
            <w:tcW w:w="2520" w:type="dxa"/>
          </w:tcPr>
          <w:p w:rsidR="00663DDC" w:rsidRPr="00D710F4" w:rsidRDefault="00D710F4" w:rsidP="00525DAF">
            <w:r w:rsidRPr="00D710F4">
              <w:t>PVdB</w:t>
            </w:r>
          </w:p>
        </w:tc>
      </w:tr>
      <w:tr w:rsidR="003B1D04" w:rsidRPr="004C04F1" w:rsidTr="00277BF4">
        <w:tc>
          <w:tcPr>
            <w:tcW w:w="1384" w:type="dxa"/>
          </w:tcPr>
          <w:p w:rsidR="003B1D04" w:rsidRDefault="004C04F1" w:rsidP="00525DAF">
            <w:r>
              <w:t>17/07/2012</w:t>
            </w:r>
          </w:p>
        </w:tc>
        <w:tc>
          <w:tcPr>
            <w:tcW w:w="1020" w:type="dxa"/>
          </w:tcPr>
          <w:p w:rsidR="003B1D04" w:rsidRPr="00525DAF" w:rsidRDefault="004C04F1" w:rsidP="00525DAF">
            <w:r>
              <w:t>1.0</w:t>
            </w:r>
          </w:p>
        </w:tc>
        <w:tc>
          <w:tcPr>
            <w:tcW w:w="4724" w:type="dxa"/>
          </w:tcPr>
          <w:p w:rsidR="003B1D04" w:rsidRDefault="004C04F1" w:rsidP="008E0150">
            <w:pPr>
              <w:jc w:val="left"/>
              <w:rPr>
                <w:lang w:val="nl-BE"/>
              </w:rPr>
            </w:pPr>
            <w:r>
              <w:rPr>
                <w:lang w:val="nl-BE"/>
              </w:rPr>
              <w:t>Sectie standaardgegevens toegevoegd.</w:t>
            </w:r>
          </w:p>
          <w:p w:rsidR="004C04F1" w:rsidRPr="008E0150" w:rsidRDefault="004C04F1" w:rsidP="008E0150">
            <w:pPr>
              <w:jc w:val="left"/>
              <w:rPr>
                <w:lang w:val="nl-BE"/>
              </w:rPr>
            </w:pPr>
            <w:r>
              <w:rPr>
                <w:lang w:val="nl-BE"/>
              </w:rPr>
              <w:t>Correctie filename-structuur yyyyMM =&gt; yyyyMMdd</w:t>
            </w:r>
          </w:p>
        </w:tc>
        <w:tc>
          <w:tcPr>
            <w:tcW w:w="2520" w:type="dxa"/>
          </w:tcPr>
          <w:p w:rsidR="003B1D04" w:rsidRPr="008E0150" w:rsidRDefault="004C04F1" w:rsidP="00525DAF">
            <w:pPr>
              <w:rPr>
                <w:lang w:val="nl-BE"/>
              </w:rPr>
            </w:pPr>
            <w:r>
              <w:rPr>
                <w:lang w:val="nl-BE"/>
              </w:rPr>
              <w:t>PVdB</w:t>
            </w:r>
          </w:p>
        </w:tc>
      </w:tr>
      <w:tr w:rsidR="003A21E5" w:rsidRPr="0051150D" w:rsidTr="00277BF4">
        <w:tc>
          <w:tcPr>
            <w:tcW w:w="1384" w:type="dxa"/>
          </w:tcPr>
          <w:p w:rsidR="003A21E5" w:rsidRPr="008E0150" w:rsidRDefault="0051150D" w:rsidP="00525DAF">
            <w:pPr>
              <w:rPr>
                <w:lang w:val="nl-BE"/>
              </w:rPr>
            </w:pPr>
            <w:r>
              <w:rPr>
                <w:lang w:val="nl-BE"/>
              </w:rPr>
              <w:t>08/02/2013</w:t>
            </w:r>
          </w:p>
        </w:tc>
        <w:tc>
          <w:tcPr>
            <w:tcW w:w="1020" w:type="dxa"/>
          </w:tcPr>
          <w:p w:rsidR="003A21E5" w:rsidRPr="008E0150" w:rsidRDefault="0051150D" w:rsidP="00525DAF">
            <w:pPr>
              <w:rPr>
                <w:lang w:val="nl-BE"/>
              </w:rPr>
            </w:pPr>
            <w:r>
              <w:rPr>
                <w:lang w:val="nl-BE"/>
              </w:rPr>
              <w:t>1.1</w:t>
            </w:r>
          </w:p>
        </w:tc>
        <w:tc>
          <w:tcPr>
            <w:tcW w:w="4724" w:type="dxa"/>
          </w:tcPr>
          <w:p w:rsidR="003A21E5" w:rsidRPr="008E0150" w:rsidRDefault="0051150D">
            <w:pPr>
              <w:rPr>
                <w:lang w:val="nl-BE"/>
              </w:rPr>
            </w:pPr>
            <w:r>
              <w:rPr>
                <w:lang w:val="nl-BE"/>
              </w:rPr>
              <w:t>Opgeloste open issues verwijderd; beperking op integraties in het verleden verwijderd.</w:t>
            </w:r>
          </w:p>
        </w:tc>
        <w:tc>
          <w:tcPr>
            <w:tcW w:w="2520" w:type="dxa"/>
          </w:tcPr>
          <w:p w:rsidR="003A21E5" w:rsidRPr="008E0150" w:rsidRDefault="0051150D" w:rsidP="00525DAF">
            <w:pPr>
              <w:rPr>
                <w:lang w:val="nl-BE"/>
              </w:rPr>
            </w:pPr>
            <w:r>
              <w:rPr>
                <w:lang w:val="nl-BE"/>
              </w:rPr>
              <w:t>PVdB</w:t>
            </w:r>
          </w:p>
        </w:tc>
      </w:tr>
      <w:tr w:rsidR="003A21E5" w:rsidRPr="00AE6BEB" w:rsidTr="00277BF4">
        <w:tc>
          <w:tcPr>
            <w:tcW w:w="1384" w:type="dxa"/>
          </w:tcPr>
          <w:p w:rsidR="003A21E5" w:rsidRPr="008E0150" w:rsidRDefault="00AE6BEB" w:rsidP="00525DAF">
            <w:pPr>
              <w:rPr>
                <w:lang w:val="nl-BE"/>
              </w:rPr>
            </w:pPr>
            <w:ins w:id="3" w:author="Peter Van den Bosch" w:date="2013-05-21T11:45:00Z">
              <w:r>
                <w:rPr>
                  <w:lang w:val="nl-BE"/>
                </w:rPr>
                <w:t>21/05/2013</w:t>
              </w:r>
            </w:ins>
          </w:p>
        </w:tc>
        <w:tc>
          <w:tcPr>
            <w:tcW w:w="1020" w:type="dxa"/>
          </w:tcPr>
          <w:p w:rsidR="003A21E5" w:rsidRPr="008E0150" w:rsidRDefault="00844457" w:rsidP="00525DAF">
            <w:pPr>
              <w:rPr>
                <w:lang w:val="nl-BE"/>
              </w:rPr>
            </w:pPr>
            <w:ins w:id="4" w:author="Peter Van den Bosch" w:date="2013-05-21T11:39:00Z">
              <w:r>
                <w:rPr>
                  <w:lang w:val="nl-BE"/>
                </w:rPr>
                <w:t>1.2</w:t>
              </w:r>
            </w:ins>
          </w:p>
        </w:tc>
        <w:tc>
          <w:tcPr>
            <w:tcW w:w="4724" w:type="dxa"/>
          </w:tcPr>
          <w:p w:rsidR="003A21E5" w:rsidRPr="008E0150" w:rsidRDefault="00AE6BEB" w:rsidP="00AE6BEB">
            <w:pPr>
              <w:rPr>
                <w:lang w:val="nl-BE"/>
              </w:rPr>
            </w:pPr>
            <w:ins w:id="5" w:author="Peter Van den Bosch" w:date="2013-05-21T11:45:00Z">
              <w:r>
                <w:rPr>
                  <w:lang w:val="nl-BE"/>
                </w:rPr>
                <w:t>V</w:t>
              </w:r>
            </w:ins>
            <w:ins w:id="6" w:author="Peter Van den Bosch" w:date="2013-05-21T11:44:00Z">
              <w:r>
                <w:rPr>
                  <w:lang w:val="nl-BE"/>
                </w:rPr>
                <w:t xml:space="preserve">eldnaam in bijlage codelijsten </w:t>
              </w:r>
            </w:ins>
            <w:ins w:id="7" w:author="Peter Van den Bosch" w:date="2013-05-21T11:45:00Z">
              <w:r>
                <w:rPr>
                  <w:lang w:val="nl-BE"/>
                </w:rPr>
                <w:t>gecorrigeerd</w:t>
              </w:r>
            </w:ins>
          </w:p>
        </w:tc>
        <w:tc>
          <w:tcPr>
            <w:tcW w:w="2520" w:type="dxa"/>
          </w:tcPr>
          <w:p w:rsidR="003A21E5" w:rsidRPr="008E0150" w:rsidRDefault="00AE6BEB" w:rsidP="00525DAF">
            <w:pPr>
              <w:rPr>
                <w:lang w:val="nl-BE"/>
              </w:rPr>
            </w:pPr>
            <w:ins w:id="8" w:author="Peter Van den Bosch" w:date="2013-05-21T11:45:00Z">
              <w:r>
                <w:rPr>
                  <w:lang w:val="nl-BE"/>
                </w:rPr>
                <w:t>PVdB</w:t>
              </w:r>
            </w:ins>
          </w:p>
        </w:tc>
      </w:tr>
      <w:tr w:rsidR="003A21E5" w:rsidRPr="00AE6BEB" w:rsidTr="00277BF4">
        <w:tc>
          <w:tcPr>
            <w:tcW w:w="1384" w:type="dxa"/>
          </w:tcPr>
          <w:p w:rsidR="003A21E5" w:rsidRPr="008E0150" w:rsidRDefault="003A21E5" w:rsidP="00525DAF">
            <w:pPr>
              <w:rPr>
                <w:lang w:val="nl-BE"/>
              </w:rPr>
            </w:pPr>
          </w:p>
        </w:tc>
        <w:tc>
          <w:tcPr>
            <w:tcW w:w="1020" w:type="dxa"/>
          </w:tcPr>
          <w:p w:rsidR="003A21E5" w:rsidRPr="008E0150" w:rsidRDefault="003A21E5" w:rsidP="00525DAF">
            <w:pPr>
              <w:rPr>
                <w:lang w:val="nl-BE"/>
              </w:rPr>
            </w:pPr>
          </w:p>
        </w:tc>
        <w:tc>
          <w:tcPr>
            <w:tcW w:w="4724" w:type="dxa"/>
          </w:tcPr>
          <w:p w:rsidR="003A21E5" w:rsidRPr="008E0150" w:rsidRDefault="003A21E5" w:rsidP="00525DAF">
            <w:pPr>
              <w:rPr>
                <w:lang w:val="nl-BE"/>
              </w:rPr>
            </w:pPr>
          </w:p>
        </w:tc>
        <w:tc>
          <w:tcPr>
            <w:tcW w:w="2520" w:type="dxa"/>
          </w:tcPr>
          <w:p w:rsidR="003A21E5" w:rsidRPr="008E0150" w:rsidRDefault="003A21E5" w:rsidP="00525DAF">
            <w:pPr>
              <w:rPr>
                <w:lang w:val="nl-BE"/>
              </w:rPr>
            </w:pPr>
          </w:p>
        </w:tc>
      </w:tr>
    </w:tbl>
    <w:p w:rsidR="00B14F75" w:rsidRPr="00A7375F" w:rsidRDefault="00B14F75" w:rsidP="00B14F75">
      <w:pPr>
        <w:rPr>
          <w:lang w:val="nl-BE"/>
        </w:rPr>
      </w:pPr>
    </w:p>
    <w:p w:rsidR="00BA7ADD" w:rsidRDefault="00BA7ADD" w:rsidP="00692C23">
      <w:pPr>
        <w:pStyle w:val="Heading1"/>
        <w:numPr>
          <w:ilvl w:val="0"/>
          <w:numId w:val="0"/>
        </w:numPr>
        <w:rPr>
          <w:lang w:val="nl-BE"/>
        </w:rPr>
      </w:pPr>
      <w:bookmarkStart w:id="9" w:name="_Toc348086387"/>
      <w:r>
        <w:rPr>
          <w:lang w:val="nl-BE"/>
        </w:rPr>
        <w:t>Gerelateerde documenten</w:t>
      </w:r>
      <w:bookmarkEnd w:id="9"/>
    </w:p>
    <w:p w:rsidR="00635EA7" w:rsidRPr="00635EA7" w:rsidRDefault="00635EA7" w:rsidP="00635EA7">
      <w:pPr>
        <w:rPr>
          <w:lang w:val="nl-BE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260"/>
      </w:tblGrid>
      <w:tr w:rsidR="00BA7ADD" w:rsidRPr="0051150D" w:rsidTr="007A01E1">
        <w:tc>
          <w:tcPr>
            <w:tcW w:w="8028" w:type="dxa"/>
          </w:tcPr>
          <w:p w:rsidR="00BA7ADD" w:rsidRPr="00844457" w:rsidRDefault="00BA7ADD" w:rsidP="00971ECE">
            <w:pPr>
              <w:rPr>
                <w:b/>
                <w:lang w:val="nl-BE"/>
              </w:rPr>
            </w:pPr>
            <w:r w:rsidRPr="00844457">
              <w:rPr>
                <w:b/>
                <w:lang w:val="nl-BE"/>
              </w:rPr>
              <w:t>Document</w:t>
            </w:r>
          </w:p>
        </w:tc>
        <w:tc>
          <w:tcPr>
            <w:tcW w:w="1260" w:type="dxa"/>
          </w:tcPr>
          <w:p w:rsidR="00BA7ADD" w:rsidRPr="00844457" w:rsidRDefault="00BA7ADD" w:rsidP="00971ECE">
            <w:pPr>
              <w:rPr>
                <w:b/>
                <w:lang w:val="nl-BE"/>
              </w:rPr>
            </w:pPr>
            <w:r w:rsidRPr="00844457">
              <w:rPr>
                <w:b/>
                <w:lang w:val="nl-BE"/>
              </w:rPr>
              <w:t>Author</w:t>
            </w:r>
          </w:p>
        </w:tc>
      </w:tr>
      <w:tr w:rsidR="003A58AB" w:rsidRPr="0051150D" w:rsidTr="007A01E1">
        <w:tc>
          <w:tcPr>
            <w:tcW w:w="8028" w:type="dxa"/>
          </w:tcPr>
          <w:p w:rsidR="003A58AB" w:rsidRPr="00844457" w:rsidRDefault="007A01E1" w:rsidP="00B13DD2">
            <w:pPr>
              <w:numPr>
                <w:ilvl w:val="0"/>
                <w:numId w:val="32"/>
              </w:numPr>
              <w:jc w:val="left"/>
              <w:rPr>
                <w:lang w:val="nl-BE"/>
              </w:rPr>
            </w:pPr>
            <w:r w:rsidRPr="00844457">
              <w:rPr>
                <w:lang w:val="nl-BE"/>
              </w:rPr>
              <w:t xml:space="preserve">PID </w:t>
            </w:r>
            <w:r w:rsidR="000C767F" w:rsidRPr="00B13DD2">
              <w:rPr>
                <w:lang w:val="nl-BE"/>
              </w:rPr>
              <w:t>Pharaon</w:t>
            </w:r>
            <w:r w:rsidRPr="00844457">
              <w:rPr>
                <w:lang w:val="nl-BE"/>
              </w:rPr>
              <w:t>.doc</w:t>
            </w:r>
          </w:p>
        </w:tc>
        <w:tc>
          <w:tcPr>
            <w:tcW w:w="1260" w:type="dxa"/>
          </w:tcPr>
          <w:p w:rsidR="003A58AB" w:rsidRPr="00844457" w:rsidRDefault="003A58AB" w:rsidP="00971ECE">
            <w:pPr>
              <w:rPr>
                <w:lang w:val="nl-BE"/>
              </w:rPr>
            </w:pPr>
            <w:r w:rsidRPr="00844457">
              <w:rPr>
                <w:lang w:val="nl-BE"/>
              </w:rPr>
              <w:t>KSZ</w:t>
            </w:r>
          </w:p>
        </w:tc>
      </w:tr>
      <w:tr w:rsidR="003A58AB" w:rsidRPr="00F57BB2" w:rsidTr="007A01E1">
        <w:tc>
          <w:tcPr>
            <w:tcW w:w="8028" w:type="dxa"/>
          </w:tcPr>
          <w:p w:rsidR="007A01E1" w:rsidRPr="00A72DB5" w:rsidRDefault="007A01E1" w:rsidP="00B13DD2">
            <w:pPr>
              <w:numPr>
                <w:ilvl w:val="0"/>
                <w:numId w:val="32"/>
              </w:numPr>
              <w:jc w:val="left"/>
              <w:rPr>
                <w:lang w:val="nl-BE"/>
              </w:rPr>
            </w:pPr>
            <w:r w:rsidRPr="00A72DB5">
              <w:rPr>
                <w:lang w:val="nl-BE"/>
              </w:rPr>
              <w:t xml:space="preserve">Algemene documentatie mbt </w:t>
            </w:r>
            <w:r w:rsidR="00122755">
              <w:rPr>
                <w:lang w:val="nl-BE"/>
              </w:rPr>
              <w:t xml:space="preserve">batch-/lotbestanden </w:t>
            </w:r>
            <w:r w:rsidRPr="00A72DB5">
              <w:rPr>
                <w:lang w:val="nl-BE"/>
              </w:rPr>
              <w:t>KSZ</w:t>
            </w:r>
            <w:r w:rsidR="00A72DB5" w:rsidRPr="00A72DB5">
              <w:rPr>
                <w:lang w:val="nl-BE"/>
              </w:rPr>
              <w:t xml:space="preserve"> </w:t>
            </w:r>
            <w:r w:rsidR="00A72DB5">
              <w:rPr>
                <w:lang w:val="nl-BE"/>
              </w:rPr>
              <w:t>(SOA-platform)</w:t>
            </w:r>
          </w:p>
          <w:p w:rsidR="003A58AB" w:rsidRPr="00A72DB5" w:rsidRDefault="00CC4388" w:rsidP="00971ECE">
            <w:pPr>
              <w:rPr>
                <w:sz w:val="16"/>
                <w:szCs w:val="16"/>
                <w:lang w:val="nl-BE"/>
              </w:rPr>
            </w:pPr>
            <w:r>
              <w:fldChar w:fldCharType="begin"/>
            </w:r>
            <w:r w:rsidRPr="00CC4388">
              <w:rPr>
                <w:lang w:val="nl-BE"/>
                <w:rPrChange w:id="10" w:author="Marie Carmen Delgadillo" w:date="2017-12-06T14:50:00Z">
                  <w:rPr/>
                </w:rPrChange>
              </w:rPr>
              <w:instrText xml:space="preserve"> HYPERLINK "http://www.ksz-bcss.fgov.be/nl/bcss/page/content/websites/belgium/services/docutheque/soa/AOS_LDM.html" </w:instrText>
            </w:r>
            <w:r>
              <w:fldChar w:fldCharType="separate"/>
            </w:r>
            <w:r w:rsidR="00122755" w:rsidRPr="00122755">
              <w:rPr>
                <w:rStyle w:val="Hyperlink"/>
                <w:sz w:val="16"/>
                <w:szCs w:val="16"/>
                <w:lang w:val="nl-BE"/>
              </w:rPr>
              <w:t>http://www.ksz-bcss.fgov.be/nl/bcss/page/content/websites/belgium/services/docutheque/soa/AOS_LDM.html</w:t>
            </w:r>
            <w:r>
              <w:rPr>
                <w:rStyle w:val="Hyperlink"/>
                <w:sz w:val="16"/>
                <w:szCs w:val="16"/>
                <w:lang w:val="nl-BE"/>
              </w:rPr>
              <w:fldChar w:fldCharType="end"/>
            </w:r>
          </w:p>
        </w:tc>
        <w:tc>
          <w:tcPr>
            <w:tcW w:w="1260" w:type="dxa"/>
          </w:tcPr>
          <w:p w:rsidR="003A58AB" w:rsidRPr="009E5A05" w:rsidRDefault="003A58AB" w:rsidP="00971ECE">
            <w:pPr>
              <w:rPr>
                <w:lang w:val="nl-BE"/>
              </w:rPr>
            </w:pPr>
            <w:r>
              <w:rPr>
                <w:lang w:val="nl-BE"/>
              </w:rPr>
              <w:t>KSZ</w:t>
            </w:r>
          </w:p>
        </w:tc>
      </w:tr>
      <w:tr w:rsidR="003A58AB" w:rsidRPr="00F57BB2" w:rsidTr="007A01E1">
        <w:tc>
          <w:tcPr>
            <w:tcW w:w="8028" w:type="dxa"/>
          </w:tcPr>
          <w:p w:rsidR="003A58AB" w:rsidRPr="00A25FD2" w:rsidRDefault="00A25FD2" w:rsidP="00B13DD2">
            <w:pPr>
              <w:numPr>
                <w:ilvl w:val="0"/>
                <w:numId w:val="32"/>
              </w:numPr>
              <w:jc w:val="left"/>
              <w:rPr>
                <w:lang w:val="nl-BE"/>
              </w:rPr>
            </w:pPr>
            <w:r>
              <w:rPr>
                <w:lang w:val="nl-BE"/>
              </w:rPr>
              <w:t>Codelijsten</w:t>
            </w:r>
            <w:r w:rsidR="005F11CA">
              <w:rPr>
                <w:lang w:val="nl-BE"/>
              </w:rPr>
              <w:t xml:space="preserve"> ongevalsgegevens</w:t>
            </w:r>
          </w:p>
        </w:tc>
        <w:tc>
          <w:tcPr>
            <w:tcW w:w="1260" w:type="dxa"/>
          </w:tcPr>
          <w:p w:rsidR="003A58AB" w:rsidRPr="00A25FD2" w:rsidRDefault="000C767F" w:rsidP="00971ECE">
            <w:pPr>
              <w:rPr>
                <w:lang w:val="nl-BE"/>
              </w:rPr>
            </w:pPr>
            <w:r>
              <w:rPr>
                <w:lang w:val="nl-BE"/>
              </w:rPr>
              <w:t>FAO</w:t>
            </w:r>
          </w:p>
        </w:tc>
      </w:tr>
      <w:tr w:rsidR="00B13DD2" w:rsidRPr="00F57BB2" w:rsidTr="007A01E1">
        <w:tc>
          <w:tcPr>
            <w:tcW w:w="8028" w:type="dxa"/>
          </w:tcPr>
          <w:p w:rsidR="00B13DD2" w:rsidRPr="004E45CB" w:rsidRDefault="00B13DD2" w:rsidP="00B13DD2">
            <w:pPr>
              <w:numPr>
                <w:ilvl w:val="0"/>
                <w:numId w:val="32"/>
              </w:numPr>
              <w:jc w:val="left"/>
              <w:rPr>
                <w:lang w:val="nl-BE"/>
              </w:rPr>
            </w:pPr>
            <w:r>
              <w:rPr>
                <w:lang w:val="nl-BE"/>
              </w:rPr>
              <w:t>CBSS service definition.doc</w:t>
            </w:r>
          </w:p>
        </w:tc>
        <w:tc>
          <w:tcPr>
            <w:tcW w:w="1260" w:type="dxa"/>
          </w:tcPr>
          <w:p w:rsidR="00B13DD2" w:rsidRDefault="00B13DD2" w:rsidP="00F368A4">
            <w:pPr>
              <w:rPr>
                <w:lang w:val="nl-BE"/>
              </w:rPr>
            </w:pPr>
            <w:r>
              <w:rPr>
                <w:lang w:val="nl-BE"/>
              </w:rPr>
              <w:t>KSZ</w:t>
            </w:r>
          </w:p>
        </w:tc>
      </w:tr>
      <w:tr w:rsidR="00B13DD2" w:rsidRPr="00F57BB2" w:rsidTr="007A01E1">
        <w:tc>
          <w:tcPr>
            <w:tcW w:w="8028" w:type="dxa"/>
          </w:tcPr>
          <w:p w:rsidR="00B13DD2" w:rsidRPr="009E5A05" w:rsidRDefault="00B13DD2" w:rsidP="00971ECE">
            <w:pPr>
              <w:rPr>
                <w:lang w:val="nl-BE"/>
              </w:rPr>
            </w:pPr>
          </w:p>
        </w:tc>
        <w:tc>
          <w:tcPr>
            <w:tcW w:w="1260" w:type="dxa"/>
          </w:tcPr>
          <w:p w:rsidR="00B13DD2" w:rsidRPr="009E5A05" w:rsidRDefault="00B13DD2" w:rsidP="00971ECE">
            <w:pPr>
              <w:rPr>
                <w:lang w:val="nl-BE"/>
              </w:rPr>
            </w:pPr>
          </w:p>
        </w:tc>
      </w:tr>
    </w:tbl>
    <w:p w:rsidR="00663DDC" w:rsidRPr="00742517" w:rsidRDefault="00663DDC" w:rsidP="00692C23">
      <w:pPr>
        <w:pStyle w:val="Heading1"/>
        <w:numPr>
          <w:ilvl w:val="0"/>
          <w:numId w:val="0"/>
        </w:numPr>
        <w:rPr>
          <w:lang w:val="nl-BE"/>
        </w:rPr>
      </w:pPr>
      <w:bookmarkStart w:id="11" w:name="_Toc348086388"/>
      <w:r w:rsidRPr="00742517">
        <w:rPr>
          <w:lang w:val="nl-BE"/>
        </w:rPr>
        <w:t>Index</w:t>
      </w:r>
      <w:bookmarkEnd w:id="11"/>
    </w:p>
    <w:p w:rsidR="0051150D" w:rsidRDefault="00CD2FC2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r>
        <w:fldChar w:fldCharType="begin"/>
      </w:r>
      <w:r w:rsidRPr="00742517">
        <w:rPr>
          <w:lang w:val="nl-BE"/>
        </w:rPr>
        <w:instrText xml:space="preserve"> TOC \o "1-3" \h \z \u </w:instrText>
      </w:r>
      <w:r>
        <w:fldChar w:fldCharType="separate"/>
      </w:r>
      <w:hyperlink w:anchor="_Toc348086385" w:history="1">
        <w:r w:rsidR="0051150D" w:rsidRPr="00F96AE1">
          <w:rPr>
            <w:rStyle w:val="Hyperlink"/>
            <w:noProof/>
            <w:lang w:val="en-GB"/>
          </w:rPr>
          <w:t>OccupationalAccidentNotificationLot: Technical Service Specifications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_Toc348086385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86" w:history="1">
        <w:r w:rsidR="0051150D" w:rsidRPr="00F96AE1">
          <w:rPr>
            <w:rStyle w:val="Hyperlink"/>
            <w:noProof/>
            <w:lang w:val="en-GB"/>
          </w:rPr>
          <w:t>Revision History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_Toc348086386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87" w:history="1">
        <w:r w:rsidR="0051150D" w:rsidRPr="00F96AE1">
          <w:rPr>
            <w:rStyle w:val="Hyperlink"/>
            <w:noProof/>
            <w:lang w:val="nl-BE"/>
          </w:rPr>
          <w:t>Gerelateerde documenten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_Toc348086387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88" w:history="1">
        <w:r w:rsidR="0051150D" w:rsidRPr="00F96AE1">
          <w:rPr>
            <w:rStyle w:val="Hyperlink"/>
            <w:noProof/>
            <w:lang w:val="nl-BE"/>
          </w:rPr>
          <w:t>Index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_Toc348086388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89" w:history="1">
        <w:r w:rsidR="0051150D" w:rsidRPr="00F96AE1">
          <w:rPr>
            <w:rStyle w:val="Hyperlink"/>
            <w:noProof/>
            <w:lang w:val="nl-BE"/>
          </w:rPr>
          <w:t>1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Doel van het document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_Toc348086389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2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0" w:history="1">
        <w:r w:rsidR="0051150D" w:rsidRPr="00F96AE1">
          <w:rPr>
            <w:rStyle w:val="Hyperlink"/>
            <w:noProof/>
            <w:lang w:val="nl-BE"/>
          </w:rPr>
          <w:t>2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Overzicht van de dienst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_Toc348086390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2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1" w:history="1">
        <w:r w:rsidR="0051150D" w:rsidRPr="00F96AE1">
          <w:rPr>
            <w:rStyle w:val="Hyperlink"/>
            <w:noProof/>
            <w:lang w:val="nl-BE"/>
          </w:rPr>
          <w:t>2.1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Context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_Toc348086391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2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2" w:history="1">
        <w:r w:rsidR="0051150D" w:rsidRPr="00F96AE1">
          <w:rPr>
            <w:rStyle w:val="Hyperlink"/>
            <w:noProof/>
            <w:lang w:val="nl-BE"/>
          </w:rPr>
          <w:t>2.2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Algemeen verloop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_Toc348086392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2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3" w:history="1">
        <w:r w:rsidR="0051150D" w:rsidRPr="00F96AE1">
          <w:rPr>
            <w:rStyle w:val="Hyperlink"/>
            <w:noProof/>
            <w:lang w:val="nl-BE"/>
          </w:rPr>
          <w:t>3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Niet-functionele specificaties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_Toc348086393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4" w:history="1">
        <w:r w:rsidR="0051150D" w:rsidRPr="00F96AE1">
          <w:rPr>
            <w:rStyle w:val="Hyperlink"/>
            <w:noProof/>
            <w:lang w:val="nl-BE"/>
          </w:rPr>
          <w:t>3.1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Frequentie van batchberichten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_Toc348086394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5" w:history="1">
        <w:r w:rsidR="0051150D" w:rsidRPr="00F96AE1">
          <w:rPr>
            <w:rStyle w:val="Hyperlink"/>
            <w:noProof/>
            <w:lang w:val="nl-BE"/>
          </w:rPr>
          <w:t>3.2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Volgorde van batchberichten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_Toc348086395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6" w:history="1">
        <w:r w:rsidR="0051150D" w:rsidRPr="00F96AE1">
          <w:rPr>
            <w:rStyle w:val="Hyperlink"/>
            <w:noProof/>
            <w:lang w:val="nl-BE"/>
          </w:rPr>
          <w:t>3.3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Aantal voorkomens declaratie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_Toc348086396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7" w:history="1">
        <w:r w:rsidR="0051150D" w:rsidRPr="00F96AE1">
          <w:rPr>
            <w:rStyle w:val="Hyperlink"/>
            <w:noProof/>
            <w:lang w:val="nl-BE"/>
          </w:rPr>
          <w:t>4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Protocol van de dienst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_Toc348086397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8" w:history="1">
        <w:r w:rsidR="0051150D" w:rsidRPr="00F96AE1">
          <w:rPr>
            <w:rStyle w:val="Hyperlink"/>
            <w:noProof/>
            <w:lang w:val="nl-BE"/>
          </w:rPr>
          <w:t>5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Beschrijving van de uitgewisselde gegevens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_Toc348086398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4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399" w:history="1">
        <w:r w:rsidR="0051150D" w:rsidRPr="00F96AE1">
          <w:rPr>
            <w:rStyle w:val="Hyperlink"/>
            <w:noProof/>
            <w:lang w:val="nl-BE"/>
          </w:rPr>
          <w:t>5.1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Standaardgegevens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_Toc348086399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4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400" w:history="1">
        <w:r w:rsidR="0051150D" w:rsidRPr="00F96AE1">
          <w:rPr>
            <w:rStyle w:val="Hyperlink"/>
            <w:noProof/>
            <w:lang w:val="nl-BE"/>
          </w:rPr>
          <w:t>5.2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XSD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_Toc348086400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4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401" w:history="1">
        <w:r w:rsidR="0051150D" w:rsidRPr="00F96AE1">
          <w:rPr>
            <w:rStyle w:val="Hyperlink"/>
            <w:noProof/>
            <w:lang w:val="nl-BE"/>
          </w:rPr>
          <w:t>5.2.1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Accident declaration or modification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_Toc348086401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5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402" w:history="1">
        <w:r w:rsidR="0051150D" w:rsidRPr="00F96AE1">
          <w:rPr>
            <w:rStyle w:val="Hyperlink"/>
            <w:noProof/>
            <w:lang w:val="nl-BE"/>
          </w:rPr>
          <w:t>5.2.2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Cancellations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_Toc348086402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403" w:history="1">
        <w:r w:rsidR="0051150D" w:rsidRPr="00F96AE1">
          <w:rPr>
            <w:rStyle w:val="Hyperlink"/>
            <w:noProof/>
            <w:lang w:val="nl-BE"/>
          </w:rPr>
          <w:t>6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Beschikbaarheid en doorlooptijd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_Toc348086403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404" w:history="1">
        <w:r w:rsidR="0051150D" w:rsidRPr="00F96AE1">
          <w:rPr>
            <w:rStyle w:val="Hyperlink"/>
            <w:noProof/>
            <w:lang w:val="nl-BE"/>
          </w:rPr>
          <w:t>7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Bijlagen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_Toc348086404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405" w:history="1">
        <w:r w:rsidR="0051150D" w:rsidRPr="00F96AE1">
          <w:rPr>
            <w:rStyle w:val="Hyperlink"/>
            <w:noProof/>
            <w:lang w:val="nl-BE"/>
          </w:rPr>
          <w:t>7.1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Codelijsten ongevalsgegevens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_Toc348086405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13</w:t>
        </w:r>
        <w:r w:rsidR="0051150D">
          <w:rPr>
            <w:noProof/>
            <w:webHidden/>
          </w:rPr>
          <w:fldChar w:fldCharType="end"/>
        </w:r>
      </w:hyperlink>
    </w:p>
    <w:p w:rsidR="0051150D" w:rsidRDefault="00CC4388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nl-BE" w:eastAsia="nl-BE"/>
        </w:rPr>
      </w:pPr>
      <w:hyperlink w:anchor="_Toc348086406" w:history="1">
        <w:r w:rsidR="0051150D" w:rsidRPr="00F96AE1">
          <w:rPr>
            <w:rStyle w:val="Hyperlink"/>
            <w:noProof/>
            <w:lang w:val="nl-BE"/>
          </w:rPr>
          <w:t>8</w:t>
        </w:r>
        <w:r w:rsidR="0051150D">
          <w:rPr>
            <w:rFonts w:asciiTheme="minorHAnsi" w:eastAsiaTheme="minorEastAsia" w:hAnsiTheme="minorHAnsi" w:cstheme="minorBidi"/>
            <w:noProof/>
            <w:sz w:val="22"/>
            <w:szCs w:val="22"/>
            <w:lang w:val="nl-BE" w:eastAsia="nl-BE"/>
          </w:rPr>
          <w:tab/>
        </w:r>
        <w:r w:rsidR="0051150D" w:rsidRPr="00F96AE1">
          <w:rPr>
            <w:rStyle w:val="Hyperlink"/>
            <w:noProof/>
            <w:lang w:val="nl-BE"/>
          </w:rPr>
          <w:t>Open issues</w:t>
        </w:r>
        <w:r w:rsidR="0051150D">
          <w:rPr>
            <w:noProof/>
            <w:webHidden/>
          </w:rPr>
          <w:tab/>
        </w:r>
        <w:r w:rsidR="0051150D">
          <w:rPr>
            <w:noProof/>
            <w:webHidden/>
          </w:rPr>
          <w:fldChar w:fldCharType="begin"/>
        </w:r>
        <w:r w:rsidR="0051150D">
          <w:rPr>
            <w:noProof/>
            <w:webHidden/>
          </w:rPr>
          <w:instrText xml:space="preserve"> PAGEREF _Toc348086406 \h </w:instrText>
        </w:r>
        <w:r w:rsidR="0051150D">
          <w:rPr>
            <w:noProof/>
            <w:webHidden/>
          </w:rPr>
        </w:r>
        <w:r w:rsidR="0051150D">
          <w:rPr>
            <w:noProof/>
            <w:webHidden/>
          </w:rPr>
          <w:fldChar w:fldCharType="separate"/>
        </w:r>
        <w:r w:rsidR="0051150D">
          <w:rPr>
            <w:noProof/>
            <w:webHidden/>
          </w:rPr>
          <w:t>14</w:t>
        </w:r>
        <w:r w:rsidR="0051150D">
          <w:rPr>
            <w:noProof/>
            <w:webHidden/>
          </w:rPr>
          <w:fldChar w:fldCharType="end"/>
        </w:r>
      </w:hyperlink>
    </w:p>
    <w:p w:rsidR="00D81E2D" w:rsidRDefault="00CD2FC2" w:rsidP="00D81E2D">
      <w:r>
        <w:fldChar w:fldCharType="end"/>
      </w:r>
    </w:p>
    <w:p w:rsidR="00663DDC" w:rsidRPr="00117EFB" w:rsidRDefault="00663DDC" w:rsidP="00D81E2D">
      <w:pPr>
        <w:pStyle w:val="Heading1"/>
        <w:rPr>
          <w:lang w:val="nl-BE"/>
        </w:rPr>
      </w:pPr>
      <w:bookmarkStart w:id="12" w:name="_Toc348086389"/>
      <w:r w:rsidRPr="00117EFB">
        <w:rPr>
          <w:lang w:val="nl-BE"/>
        </w:rPr>
        <w:t>Doel van het document</w:t>
      </w:r>
      <w:bookmarkEnd w:id="12"/>
    </w:p>
    <w:p w:rsidR="00B108FA" w:rsidRDefault="00B108FA" w:rsidP="00F40B65">
      <w:pPr>
        <w:jc w:val="left"/>
        <w:rPr>
          <w:lang w:val="nl-BE"/>
        </w:rPr>
      </w:pPr>
      <w:bookmarkStart w:id="13" w:name="_Toc158604318"/>
    </w:p>
    <w:p w:rsidR="00013D3B" w:rsidRDefault="005938F0" w:rsidP="005938F0">
      <w:pPr>
        <w:jc w:val="left"/>
        <w:rPr>
          <w:lang w:val="nl-BE"/>
        </w:rPr>
      </w:pPr>
      <w:r>
        <w:rPr>
          <w:lang w:val="nl-BE"/>
        </w:rPr>
        <w:t>Dit document beschrijft de dienst ‘</w:t>
      </w:r>
      <w:r w:rsidR="00B04333">
        <w:rPr>
          <w:lang w:val="nl-BE"/>
        </w:rPr>
        <w:fldChar w:fldCharType="begin"/>
      </w:r>
      <w:r w:rsidR="00B04333">
        <w:rPr>
          <w:lang w:val="nl-BE"/>
        </w:rPr>
        <w:instrText xml:space="preserve"> SUBJECT   \* MERGEFORMAT </w:instrText>
      </w:r>
      <w:r w:rsidR="00B04333">
        <w:rPr>
          <w:lang w:val="nl-BE"/>
        </w:rPr>
        <w:fldChar w:fldCharType="separate"/>
      </w:r>
      <w:r w:rsidR="00C77CB0">
        <w:rPr>
          <w:lang w:val="nl-BE"/>
        </w:rPr>
        <w:t>OccupationalAccidentNotificationLot</w:t>
      </w:r>
      <w:r w:rsidR="00B04333">
        <w:rPr>
          <w:lang w:val="nl-BE"/>
        </w:rPr>
        <w:fldChar w:fldCharType="end"/>
      </w:r>
      <w:r>
        <w:rPr>
          <w:lang w:val="nl-BE"/>
        </w:rPr>
        <w:t>’ die ter beschikking gesteld wordt door de KSZ.</w:t>
      </w:r>
      <w:r w:rsidR="00C77CB0">
        <w:rPr>
          <w:lang w:val="nl-BE"/>
        </w:rPr>
        <w:t xml:space="preserve"> Deze dienst verspreidt dagelijks een bestand met notificaties van nieuwe, gewijzigde of geannuleerde declaraties van arbeidsongevallen.</w:t>
      </w:r>
      <w:r>
        <w:rPr>
          <w:lang w:val="nl-BE"/>
        </w:rPr>
        <w:t xml:space="preserve"> Zowel de uitgewisselde gegevens als de technische specificaties van deze dienst worden verduidelijkt.</w:t>
      </w:r>
      <w:bookmarkStart w:id="14" w:name="_Toc189990047"/>
      <w:bookmarkEnd w:id="13"/>
      <w:bookmarkEnd w:id="14"/>
    </w:p>
    <w:p w:rsidR="002C4441" w:rsidRDefault="002C4441" w:rsidP="002C4441">
      <w:pPr>
        <w:pStyle w:val="Heading1"/>
        <w:rPr>
          <w:lang w:val="nl-BE"/>
        </w:rPr>
      </w:pPr>
      <w:bookmarkStart w:id="15" w:name="_Toc348086390"/>
      <w:r>
        <w:rPr>
          <w:lang w:val="nl-BE"/>
        </w:rPr>
        <w:t>Overzicht van de dienst</w:t>
      </w:r>
      <w:bookmarkEnd w:id="15"/>
    </w:p>
    <w:p w:rsidR="00BD766E" w:rsidRDefault="00B108FA" w:rsidP="00292ADB">
      <w:pPr>
        <w:pStyle w:val="Heading2"/>
        <w:rPr>
          <w:lang w:val="nl-BE"/>
        </w:rPr>
      </w:pPr>
      <w:bookmarkStart w:id="16" w:name="_Toc348086391"/>
      <w:r>
        <w:rPr>
          <w:lang w:val="nl-BE"/>
        </w:rPr>
        <w:t>Context</w:t>
      </w:r>
      <w:bookmarkEnd w:id="16"/>
    </w:p>
    <w:p w:rsidR="005938F0" w:rsidRDefault="004D4472" w:rsidP="005938F0">
      <w:pPr>
        <w:rPr>
          <w:lang w:val="nl-BE"/>
        </w:rPr>
      </w:pPr>
      <w:r>
        <w:rPr>
          <w:noProof/>
          <w:lang w:val="nl-BE" w:eastAsia="nl-BE"/>
        </w:rPr>
        <mc:AlternateContent>
          <mc:Choice Requires="wpc">
            <w:drawing>
              <wp:inline distT="0" distB="0" distL="0" distR="0" wp14:anchorId="1D800F9E" wp14:editId="54E3DC0A">
                <wp:extent cx="2917190" cy="3813175"/>
                <wp:effectExtent l="0" t="0" r="16510" b="0"/>
                <wp:docPr id="69" name="Canvas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64135"/>
                            <a:ext cx="824865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03730" y="64135"/>
                            <a:ext cx="82423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1230" y="1015365"/>
                            <a:ext cx="82486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1230" y="1965960"/>
                            <a:ext cx="824865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233420"/>
                            <a:ext cx="82486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03730" y="3233420"/>
                            <a:ext cx="824230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1095" y="3361055"/>
                            <a:ext cx="507009" cy="3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 xml:space="preserve"> …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2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41095" y="127635"/>
                            <a:ext cx="507009" cy="3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 xml:space="preserve"> …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2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1230" y="2030730"/>
                            <a:ext cx="824509" cy="3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>BCSS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51230" y="1078230"/>
                            <a:ext cx="824509" cy="3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>FAT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4509" cy="54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>Assu-reur 1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03730" y="0"/>
                            <a:ext cx="823874" cy="54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>Assu-reur n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3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97555"/>
                            <a:ext cx="950874" cy="3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>SEPP 1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730" y="3297555"/>
                            <a:ext cx="887374" cy="31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</w:rPr>
                              </w:pPr>
                              <w:r w:rsidRPr="00B509BA">
                                <w:rPr>
                                  <w:rFonts w:ascii="Arial" w:hAnsi="Arial" w:cs="Arial"/>
                                  <w:color w:val="000000"/>
                                  <w:sz w:val="32"/>
                                  <w:szCs w:val="36"/>
                                  <w:lang w:val="fr-BE"/>
                                </w:rPr>
                                <w:t>SEPP n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70230" y="804545"/>
                            <a:ext cx="190144" cy="23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lang w:val="fr-BE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3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0365" y="3046095"/>
                            <a:ext cx="190144" cy="233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B509BA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4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92325" y="1015365"/>
                            <a:ext cx="82486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93595" y="1015365"/>
                            <a:ext cx="823239" cy="47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5A0C50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0C5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Répertoire des employeurs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4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92325" y="2293620"/>
                            <a:ext cx="824865" cy="506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3595" y="2385695"/>
                            <a:ext cx="823239" cy="343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472" w:rsidRPr="005A0C50" w:rsidRDefault="004D4472" w:rsidP="004D44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0C5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fr-BE"/>
                                </w:rPr>
                                <w:t>DB destinataires</w:t>
                              </w:r>
                            </w:p>
                          </w:txbxContent>
                        </wps:txbx>
                        <wps:bodyPr rot="0" vert="horz" wrap="square" lIns="80467" tIns="40234" rIns="80467" bIns="40234" anchor="t" anchorCtr="0" upright="1">
                          <a:spAutoFit/>
                        </wps:bodyPr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378585" y="571500"/>
                            <a:ext cx="0" cy="443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3"/>
                        <wps:cNvCnPr/>
                        <wps:spPr bwMode="auto">
                          <a:xfrm>
                            <a:off x="1378585" y="1521460"/>
                            <a:ext cx="0" cy="444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4"/>
                        <wps:cNvCnPr/>
                        <wps:spPr bwMode="auto">
                          <a:xfrm>
                            <a:off x="1369695" y="3037205"/>
                            <a:ext cx="635" cy="44323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5"/>
                        <wps:cNvCnPr/>
                        <wps:spPr bwMode="auto">
                          <a:xfrm>
                            <a:off x="1714500" y="2857500"/>
                            <a:ext cx="617220" cy="3759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6"/>
                        <wps:cNvCnPr/>
                        <wps:spPr bwMode="auto">
                          <a:xfrm flipV="1">
                            <a:off x="380365" y="2971800"/>
                            <a:ext cx="534035" cy="26162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7"/>
                        <wps:cNvCnPr/>
                        <wps:spPr bwMode="auto">
                          <a:xfrm flipH="1" flipV="1">
                            <a:off x="380365" y="571500"/>
                            <a:ext cx="760730" cy="443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"/>
                        <wps:cNvCnPr/>
                        <wps:spPr bwMode="auto">
                          <a:xfrm flipV="1">
                            <a:off x="1648460" y="571500"/>
                            <a:ext cx="683260" cy="4438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9"/>
                        <wps:cNvCnPr/>
                        <wps:spPr bwMode="auto">
                          <a:xfrm flipV="1">
                            <a:off x="1776095" y="1268730"/>
                            <a:ext cx="3162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0"/>
                        <wps:cNvCnPr/>
                        <wps:spPr bwMode="auto">
                          <a:xfrm flipV="1">
                            <a:off x="1714500" y="2630805"/>
                            <a:ext cx="368935" cy="112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914400" y="2645410"/>
                            <a:ext cx="861060" cy="371475"/>
                            <a:chOff x="3248" y="6273"/>
                            <a:chExt cx="1356" cy="585"/>
                          </a:xfrm>
                        </wpg:grpSpPr>
                        <wps:wsp>
                          <wps:cNvPr id="66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06" y="6273"/>
                              <a:ext cx="1298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4472" w:rsidRPr="00B509BA" w:rsidRDefault="004D4472" w:rsidP="004D4472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6"/>
                                  </w:rPr>
                                </w:pPr>
                                <w:r w:rsidRPr="00B509BA">
                                  <w:rPr>
                                    <w:rFonts w:ascii="Arial" w:hAnsi="Arial" w:cs="Arial"/>
                                    <w:color w:val="000000"/>
                                    <w:sz w:val="32"/>
                                    <w:szCs w:val="36"/>
                                    <w:lang w:val="fr-BE"/>
                                  </w:rPr>
                                  <w:t>Biip 35</w:t>
                                </w:r>
                              </w:p>
                            </w:txbxContent>
                          </wps:txbx>
                          <wps:bodyPr rot="0" vert="horz" wrap="square" lIns="80467" tIns="40234" rIns="80467" bIns="40234" anchor="t" anchorCtr="0" upright="1">
                            <a:spAutoFit/>
                          </wps:bodyPr>
                        </wps:wsp>
                        <wps:wsp>
                          <wps:cNvPr id="67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8" y="6354"/>
                              <a:ext cx="1299" cy="5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68" name="Line 53"/>
                        <wps:cNvCnPr/>
                        <wps:spPr bwMode="auto">
                          <a:xfrm>
                            <a:off x="1371600" y="2367280"/>
                            <a:ext cx="127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D800F9E" id="Canvas 69" o:spid="_x0000_s1026" editas="canvas" style="width:229.7pt;height:300.25pt;mso-position-horizontal-relative:char;mso-position-vertical-relative:line" coordsize="29171,38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171;height:38131;visibility:visible;mso-wrap-style:square">
                  <v:fill o:detectmouseclick="t"/>
                  <v:path o:connecttype="none"/>
                </v:shape>
                <v:rect id="Rectangle 4" o:spid="_x0000_s1028" style="position:absolute;top:641;width:8248;height:50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" filled="f" fillcolor="#bbe0e3"/>
                <v:rect id="Rectangle 5" o:spid="_x0000_s1029" style="position:absolute;left:19037;top:641;width:8242;height:506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" filled="f" fillcolor="#bbe0e3"/>
                <v:rect id="Rectangle 6" o:spid="_x0000_s1030" style="position:absolute;left:9512;top:10153;width:8248;height:50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" filled="f" fillcolor="#bbe0e3"/>
                <v:rect id="Rectangle 7" o:spid="_x0000_s1031" style="position:absolute;left:9512;top:19659;width:8248;height:43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" filled="f" fillcolor="#bbe0e3"/>
                <v:rect id="Rectangle 8" o:spid="_x0000_s1032" style="position:absolute;top:32334;width:8248;height:50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" filled="f" fillcolor="#bbe0e3"/>
                <v:rect id="Rectangle 9" o:spid="_x0000_s1033" style="position:absolute;left:19037;top:32334;width:8242;height:50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" filled="f" fillcolor="#bbe0e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11410;top:33610;width:5071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 xml:space="preserve"> …</w:t>
                        </w:r>
                      </w:p>
                    </w:txbxContent>
                  </v:textbox>
                </v:shape>
                <v:shape id="Text Box 11" o:spid="_x0000_s1035" type="#_x0000_t202" style="position:absolute;left:11410;top:1276;width:5071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 xml:space="preserve"> …</w:t>
                        </w:r>
                      </w:p>
                    </w:txbxContent>
                  </v:textbox>
                </v:shape>
                <v:shape id="Text Box 12" o:spid="_x0000_s1036" type="#_x0000_t202" style="position:absolute;left:9512;top:20307;width:8245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>BCSS</w:t>
                        </w:r>
                      </w:p>
                    </w:txbxContent>
                  </v:textbox>
                </v:shape>
                <v:shape id="Text Box 13" o:spid="_x0000_s1037" type="#_x0000_t202" style="position:absolute;left:9512;top:10782;width:8245;height:3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>FAT</w:t>
                        </w:r>
                      </w:p>
                    </w:txbxContent>
                  </v:textbox>
                </v:shape>
                <v:shape id="Text Box 14" o:spid="_x0000_s1038" type="#_x0000_t202" style="position:absolute;width:8245;height:5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>Assu-reur 1</w:t>
                        </w:r>
                      </w:p>
                    </w:txbxContent>
                  </v:textbox>
                </v:shape>
                <v:shape id="Text Box 15" o:spid="_x0000_s1039" type="#_x0000_t202" style="position:absolute;left:19037;width:8239;height:5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>Assu-reur n</w:t>
                        </w:r>
                      </w:p>
                    </w:txbxContent>
                  </v:textbox>
                </v:shape>
                <v:shape id="Text Box 16" o:spid="_x0000_s1040" type="#_x0000_t202" style="position:absolute;top:32975;width:9508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>SEPP 1</w:t>
                        </w:r>
                      </w:p>
                    </w:txbxContent>
                  </v:textbox>
                </v:shape>
                <v:shape id="Text Box 17" o:spid="_x0000_s1041" type="#_x0000_t202" style="position:absolute;left:19037;top:32975;width:8874;height:3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</w:rPr>
                        </w:pPr>
                        <w:r w:rsidRPr="00B509BA">
                          <w:rPr>
                            <w:rFonts w:ascii="Arial" w:hAnsi="Arial" w:cs="Arial"/>
                            <w:color w:val="000000"/>
                            <w:sz w:val="32"/>
                            <w:szCs w:val="36"/>
                            <w:lang w:val="fr-BE"/>
                          </w:rPr>
                          <w:t>SEPP n</w:t>
                        </w:r>
                      </w:p>
                    </w:txbxContent>
                  </v:textbox>
                </v:shape>
                <v:shape id="Text Box 18" o:spid="_x0000_s1042" type="#_x0000_t202" style="position:absolute;left:5702;top:8045;width:1901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lang w:val="fr-BE"/>
                          </w:rPr>
                          <w:t>3</w:t>
                        </w:r>
                      </w:p>
                    </w:txbxContent>
                  </v:textbox>
                </v:shape>
                <v:shape id="Text Box 23" o:spid="_x0000_s1043" type="#_x0000_t202" style="position:absolute;left:3803;top:30460;width:1902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" filled="f" fillcolor="#bbe0e3" stroked="f">
                  <v:textbox style="mso-fit-shape-to-text:t" inset="2.23519mm,1.1176mm,2.23519mm,1.1176mm">
                    <w:txbxContent>
                      <w:p w:rsidR="004D4472" w:rsidRPr="00B509BA" w:rsidRDefault="004D4472" w:rsidP="004D4472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21"/>
                          </w:rPr>
                        </w:pPr>
                      </w:p>
                    </w:txbxContent>
                  </v:textbox>
                </v:shape>
                <v:rect id="Rectangle 28" o:spid="_x0000_s1044" style="position:absolute;left:20923;top:10153;width:8248;height:50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" filled="f" fillcolor="#bbe0e3"/>
                <v:shape id="Text Box 29" o:spid="_x0000_s1045" type="#_x0000_t202" style="position:absolute;left:20935;top:10153;width:8233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5A0C50" w:rsidRDefault="004D4472" w:rsidP="004D44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A0C5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fr-BE"/>
                          </w:rPr>
                          <w:t>Répertoire des employeurs</w:t>
                        </w:r>
                      </w:p>
                    </w:txbxContent>
                  </v:textbox>
                </v:shape>
                <v:rect id="Rectangle 30" o:spid="_x0000_s1046" style="position:absolute;left:20923;top:22936;width:8248;height:506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" filled="f" fillcolor="#bbe0e3"/>
                <v:shape id="Text Box 31" o:spid="_x0000_s1047" type="#_x0000_t202" style="position:absolute;left:20935;top:23856;width:8233;height: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" filled="f" fillcolor="#bbe0e3" stroked="f">
                  <v:textbox style="mso-fit-shape-to-text:t" inset="2.23519mm,1.1176mm,2.23519mm,1.1176mm">
                    <w:txbxContent>
                      <w:p w:rsidR="004D4472" w:rsidRPr="005A0C50" w:rsidRDefault="004D4472" w:rsidP="004D44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5A0C5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fr-BE"/>
                          </w:rPr>
                          <w:t>DB destinataires</w:t>
                        </w:r>
                      </w:p>
                    </w:txbxContent>
                  </v:textbox>
                </v:shape>
                <v:line id="Line 32" o:spid="_x0000_s1048" style="position:absolute;visibility:visible;mso-wrap-style:square" from="13785,5715" to="13785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3" o:spid="_x0000_s1049" style="position:absolute;visibility:visible;mso-wrap-style:square" from="13785,15214" to="13785,19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34" o:spid="_x0000_s1050" style="position:absolute;visibility:visible;mso-wrap-style:square" from="13696,30372" to="13703,3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" strokeweight="4.5pt"/>
                <v:line id="Line 35" o:spid="_x0000_s1051" style="position:absolute;visibility:visible;mso-wrap-style:square" from="17145,28575" to="23317,3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" strokeweight="4.5pt"/>
                <v:line id="Line 36" o:spid="_x0000_s1052" style="position:absolute;flip:y;visibility:visible;mso-wrap-style:square" from="3803,29718" to="9144,32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" strokeweight="4.5pt"/>
                <v:line id="Line 37" o:spid="_x0000_s1053" style="position:absolute;flip:x y;visibility:visible;mso-wrap-style:square" from="3803,5715" to="11410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"/>
                <v:line id="Line 38" o:spid="_x0000_s1054" style="position:absolute;flip:y;visibility:visible;mso-wrap-style:square" from="16484,5715" to="23317,10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39" o:spid="_x0000_s1055" style="position:absolute;flip:y;visibility:visible;mso-wrap-style:square" from="17760,12687" to="20923,12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40" o:spid="_x0000_s1056" style="position:absolute;flip:y;visibility:visible;mso-wrap-style:square" from="17145,26308" to="2083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group id="Group 50" o:spid="_x0000_s1057" style="position:absolute;left:9144;top:26454;width:8610;height:3714" coordorigin="3248,6273" coordsize="1356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Text Box 51" o:spid="_x0000_s1058" type="#_x0000_t202" style="position:absolute;left:3306;top:6273;width:129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" filled="f" fillcolor="#bbe0e3" stroked="f">
                    <v:textbox style="mso-fit-shape-to-text:t" inset="2.23519mm,1.1176mm,2.23519mm,1.1176mm">
                      <w:txbxContent>
                        <w:p w:rsidR="004D4472" w:rsidRPr="00B509BA" w:rsidRDefault="004D4472" w:rsidP="004D447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32"/>
                              <w:szCs w:val="36"/>
                            </w:rPr>
                          </w:pPr>
                          <w:r w:rsidRPr="00B509BA">
                            <w:rPr>
                              <w:rFonts w:ascii="Arial" w:hAnsi="Arial" w:cs="Arial"/>
                              <w:color w:val="000000"/>
                              <w:sz w:val="32"/>
                              <w:szCs w:val="36"/>
                              <w:lang w:val="fr-BE"/>
                            </w:rPr>
                            <w:t>Biip 35</w:t>
                          </w:r>
                        </w:p>
                      </w:txbxContent>
                    </v:textbox>
                  </v:shape>
                  <v:rect id="Rectangle 52" o:spid="_x0000_s1059" style="position:absolute;left:3248;top:6354;width:1299;height:50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" filled="f" fillcolor="#bbe0e3"/>
                </v:group>
                <v:line id="Line 53" o:spid="_x0000_s1060" style="position:absolute;visibility:visible;mso-wrap-style:square" from="13716,23672" to="13728,27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w10:anchorlock/>
              </v:group>
            </w:pict>
          </mc:Fallback>
        </mc:AlternateContent>
      </w:r>
    </w:p>
    <w:p w:rsidR="00292ADB" w:rsidRDefault="00292ADB" w:rsidP="00292ADB">
      <w:pPr>
        <w:pStyle w:val="Heading2"/>
        <w:rPr>
          <w:lang w:val="nl-BE"/>
        </w:rPr>
      </w:pPr>
      <w:bookmarkStart w:id="17" w:name="_Toc348086392"/>
      <w:r>
        <w:rPr>
          <w:lang w:val="nl-BE"/>
        </w:rPr>
        <w:t xml:space="preserve">Algemeen </w:t>
      </w:r>
      <w:r w:rsidR="00BD766E">
        <w:rPr>
          <w:lang w:val="nl-BE"/>
        </w:rPr>
        <w:t>verloop</w:t>
      </w:r>
      <w:bookmarkEnd w:id="17"/>
    </w:p>
    <w:p w:rsidR="00A12D73" w:rsidRDefault="00D84F2C" w:rsidP="00A12D73">
      <w:pPr>
        <w:rPr>
          <w:lang w:val="nl-BE"/>
        </w:rPr>
      </w:pPr>
      <w:r>
        <w:rPr>
          <w:lang w:val="nl-BE"/>
        </w:rPr>
        <w:t>Geen met ongevalsdatum &lt; 1/1/2012</w:t>
      </w:r>
    </w:p>
    <w:p w:rsidR="00D84F2C" w:rsidRDefault="00D84F2C" w:rsidP="00A12D73">
      <w:pPr>
        <w:rPr>
          <w:lang w:val="nl-BE"/>
        </w:rPr>
      </w:pPr>
      <w:r>
        <w:rPr>
          <w:lang w:val="nl-BE"/>
        </w:rPr>
        <w:t>Niets met ongevalsdatum ouder dan 1 jaar (kan later aangepast worden)</w:t>
      </w:r>
    </w:p>
    <w:p w:rsidR="0070697E" w:rsidRDefault="0070697E" w:rsidP="00A12D73">
      <w:pPr>
        <w:rPr>
          <w:lang w:val="nl-BE"/>
        </w:rPr>
      </w:pPr>
    </w:p>
    <w:p w:rsidR="002F2180" w:rsidRDefault="0070697E" w:rsidP="00A12D73">
      <w:pPr>
        <w:rPr>
          <w:b/>
          <w:lang w:val="nl-BE"/>
        </w:rPr>
      </w:pPr>
      <w:r>
        <w:rPr>
          <w:b/>
          <w:lang w:val="nl-BE"/>
        </w:rPr>
        <w:t>Integratiecontrole</w:t>
      </w:r>
      <w:r w:rsidR="000C1454">
        <w:rPr>
          <w:b/>
          <w:lang w:val="nl-BE"/>
        </w:rPr>
        <w:t xml:space="preserve"> </w:t>
      </w:r>
      <w:r w:rsidR="00B04333">
        <w:rPr>
          <w:b/>
          <w:lang w:val="nl-BE"/>
        </w:rPr>
        <w:t xml:space="preserve">voor </w:t>
      </w:r>
      <w:r w:rsidR="00122755">
        <w:rPr>
          <w:b/>
          <w:lang w:val="nl-BE"/>
        </w:rPr>
        <w:t xml:space="preserve">preventiedienst </w:t>
      </w:r>
      <w:r w:rsidR="00B04333">
        <w:rPr>
          <w:b/>
          <w:lang w:val="nl-BE"/>
        </w:rPr>
        <w:t xml:space="preserve">bij </w:t>
      </w:r>
      <w:r w:rsidR="00122755">
        <w:rPr>
          <w:b/>
          <w:lang w:val="nl-BE"/>
        </w:rPr>
        <w:t>BIIP CO-PREV</w:t>
      </w:r>
    </w:p>
    <w:p w:rsidR="002F2180" w:rsidRDefault="002F2180" w:rsidP="00A12D73">
      <w:pPr>
        <w:rPr>
          <w:lang w:val="nl-BE"/>
        </w:rPr>
      </w:pPr>
    </w:p>
    <w:p w:rsidR="000B0792" w:rsidRDefault="002F2180" w:rsidP="00A12D73">
      <w:pPr>
        <w:rPr>
          <w:lang w:val="nl-BE"/>
        </w:rPr>
      </w:pPr>
      <w:r>
        <w:rPr>
          <w:lang w:val="nl-BE"/>
        </w:rPr>
        <w:t xml:space="preserve">Een EPD ontvangt een ongevalsnotificatie wanneer deze een integratie bezit op de dag van het ongeval. </w:t>
      </w:r>
      <w:r w:rsidR="0051150D">
        <w:rPr>
          <w:lang w:val="nl-BE"/>
        </w:rPr>
        <w:t>Door een recente wijziging in het integratierepertorium BIIP Co-Prev worden nu ook afgesloten integraties in het verleden in rekening gebracht.</w:t>
      </w:r>
    </w:p>
    <w:p w:rsidR="00B91F66" w:rsidRDefault="00B91F66" w:rsidP="00B91F66">
      <w:pPr>
        <w:jc w:val="left"/>
        <w:rPr>
          <w:i/>
          <w:lang w:val="nl-BE"/>
        </w:rPr>
      </w:pPr>
    </w:p>
    <w:p w:rsidR="00276C42" w:rsidRDefault="00276C42" w:rsidP="000124F1">
      <w:pPr>
        <w:pStyle w:val="Heading1"/>
        <w:rPr>
          <w:lang w:val="nl-BE"/>
        </w:rPr>
      </w:pPr>
      <w:bookmarkStart w:id="18" w:name="_Toc348086393"/>
      <w:bookmarkStart w:id="19" w:name="_Toc284408092"/>
      <w:r>
        <w:rPr>
          <w:lang w:val="nl-BE"/>
        </w:rPr>
        <w:t>Niet-functionele specificaties</w:t>
      </w:r>
      <w:bookmarkEnd w:id="18"/>
    </w:p>
    <w:p w:rsidR="00276C42" w:rsidRDefault="00276C42" w:rsidP="00276C42">
      <w:pPr>
        <w:pStyle w:val="Heading2"/>
        <w:rPr>
          <w:lang w:val="nl-BE"/>
        </w:rPr>
      </w:pPr>
      <w:bookmarkStart w:id="20" w:name="_Toc348086394"/>
      <w:r>
        <w:rPr>
          <w:lang w:val="nl-BE"/>
        </w:rPr>
        <w:t>Frequentie van batchberichten</w:t>
      </w:r>
      <w:bookmarkEnd w:id="20"/>
    </w:p>
    <w:p w:rsidR="00276C42" w:rsidRDefault="00276C42" w:rsidP="00276C42">
      <w:pPr>
        <w:rPr>
          <w:lang w:val="nl-BE"/>
        </w:rPr>
      </w:pPr>
      <w:r>
        <w:rPr>
          <w:lang w:val="nl-BE"/>
        </w:rPr>
        <w:t>Alle notificaties van arbeidsongevallen worden dagelijks verzameld en verzonden in één batchbestand.</w:t>
      </w:r>
    </w:p>
    <w:p w:rsidR="00276C42" w:rsidRDefault="00276C42" w:rsidP="00276C42">
      <w:pPr>
        <w:pStyle w:val="Heading2"/>
        <w:rPr>
          <w:lang w:val="nl-BE"/>
        </w:rPr>
      </w:pPr>
      <w:bookmarkStart w:id="21" w:name="_Toc348086395"/>
      <w:r>
        <w:rPr>
          <w:lang w:val="nl-BE"/>
        </w:rPr>
        <w:t>Volgorde van batchberichten</w:t>
      </w:r>
      <w:bookmarkEnd w:id="21"/>
    </w:p>
    <w:p w:rsidR="00276C42" w:rsidRDefault="00276C42" w:rsidP="00276C42">
      <w:pPr>
        <w:rPr>
          <w:lang w:val="nl-BE"/>
        </w:rPr>
      </w:pPr>
      <w:r>
        <w:rPr>
          <w:lang w:val="nl-BE"/>
        </w:rPr>
        <w:t xml:space="preserve">Elk batchbericht heeft een volgnummer in het XML-bestand onder het veld </w:t>
      </w:r>
      <w:r w:rsidRPr="00276C42">
        <w:rPr>
          <w:i/>
          <w:lang w:val="nl-BE"/>
        </w:rPr>
        <w:t>sequenceNumber</w:t>
      </w:r>
      <w:r>
        <w:rPr>
          <w:lang w:val="nl-BE"/>
        </w:rPr>
        <w:t>.</w:t>
      </w:r>
    </w:p>
    <w:p w:rsidR="00276C42" w:rsidRDefault="00276C42" w:rsidP="00276C42">
      <w:pPr>
        <w:rPr>
          <w:lang w:val="nl-BE"/>
        </w:rPr>
      </w:pPr>
      <w:r>
        <w:rPr>
          <w:lang w:val="nl-BE"/>
        </w:rPr>
        <w:t>Deze volgnumme</w:t>
      </w:r>
      <w:r w:rsidR="00992D26">
        <w:rPr>
          <w:lang w:val="nl-BE"/>
        </w:rPr>
        <w:t>r is oplopend en aaneensluiten. De nummering begint vanaf 1 voor het eerste bestand voor een bestemmeling.</w:t>
      </w:r>
    </w:p>
    <w:p w:rsidR="005C3243" w:rsidRDefault="005C3243" w:rsidP="005C3243">
      <w:pPr>
        <w:pStyle w:val="Heading2"/>
        <w:rPr>
          <w:lang w:val="nl-BE"/>
        </w:rPr>
      </w:pPr>
      <w:bookmarkStart w:id="22" w:name="_Toc348086396"/>
      <w:r>
        <w:rPr>
          <w:lang w:val="nl-BE"/>
        </w:rPr>
        <w:t>Aantal voorkomens declaratie</w:t>
      </w:r>
      <w:bookmarkEnd w:id="22"/>
    </w:p>
    <w:p w:rsidR="005C3243" w:rsidRPr="005C3243" w:rsidRDefault="005C3243" w:rsidP="005C3243">
      <w:pPr>
        <w:rPr>
          <w:lang w:val="nl-BE"/>
        </w:rPr>
      </w:pPr>
      <w:r>
        <w:rPr>
          <w:lang w:val="nl-BE"/>
        </w:rPr>
        <w:t xml:space="preserve">Een batchbericht bevat hoogstens één keer eenzelfde ongevalsdeclaratie. Bij meerdere wijzigingen van eenzelfde declaratie op eenzelfde dag, wordt alleen de meest recente versie doorgestuurd. Wanneer </w:t>
      </w:r>
      <w:r w:rsidR="001A3643">
        <w:rPr>
          <w:lang w:val="nl-BE"/>
        </w:rPr>
        <w:t xml:space="preserve">op eenzelfde dag </w:t>
      </w:r>
      <w:r>
        <w:rPr>
          <w:lang w:val="nl-BE"/>
        </w:rPr>
        <w:t xml:space="preserve">zowel een nieuw ongeval wordt gemeld als </w:t>
      </w:r>
      <w:r w:rsidR="00B56797">
        <w:rPr>
          <w:lang w:val="nl-BE"/>
        </w:rPr>
        <w:t>de</w:t>
      </w:r>
      <w:r>
        <w:rPr>
          <w:lang w:val="nl-BE"/>
        </w:rPr>
        <w:t xml:space="preserve"> annulering ervan, </w:t>
      </w:r>
      <w:r w:rsidR="001A3643">
        <w:rPr>
          <w:lang w:val="nl-BE"/>
        </w:rPr>
        <w:t>word</w:t>
      </w:r>
      <w:r>
        <w:rPr>
          <w:lang w:val="nl-BE"/>
        </w:rPr>
        <w:t>t alleen de annulering doorgezonden.</w:t>
      </w:r>
    </w:p>
    <w:p w:rsidR="000124F1" w:rsidRDefault="000124F1" w:rsidP="000124F1">
      <w:pPr>
        <w:pStyle w:val="Heading1"/>
        <w:rPr>
          <w:lang w:val="nl-BE"/>
        </w:rPr>
      </w:pPr>
      <w:bookmarkStart w:id="23" w:name="_Toc348086397"/>
      <w:r>
        <w:rPr>
          <w:lang w:val="nl-BE"/>
        </w:rPr>
        <w:t>Protocol van de dienst</w:t>
      </w:r>
      <w:bookmarkEnd w:id="19"/>
      <w:bookmarkEnd w:id="23"/>
    </w:p>
    <w:p w:rsidR="000124F1" w:rsidRDefault="000124F1" w:rsidP="000124F1">
      <w:pPr>
        <w:rPr>
          <w:lang w:val="nl-BE"/>
        </w:rPr>
      </w:pPr>
    </w:p>
    <w:p w:rsidR="000124F1" w:rsidRDefault="000124F1" w:rsidP="000124F1">
      <w:pPr>
        <w:rPr>
          <w:lang w:val="nl-BE"/>
        </w:rPr>
      </w:pPr>
      <w:r>
        <w:rPr>
          <w:lang w:val="nl-BE"/>
        </w:rPr>
        <w:t xml:space="preserve">De gegevensuitwisseling verloopt in batch met XML en voucher volgens de LDM-standaard. </w:t>
      </w:r>
      <w:r w:rsidR="007858D0">
        <w:rPr>
          <w:lang w:val="nl-BE"/>
        </w:rPr>
        <w:t>Het volledige batchbestand voldoet aan één XSD-definitie.</w:t>
      </w:r>
    </w:p>
    <w:p w:rsidR="000124F1" w:rsidRDefault="000124F1" w:rsidP="000124F1">
      <w:pPr>
        <w:rPr>
          <w:lang w:val="nl-BE"/>
        </w:rPr>
      </w:pPr>
    </w:p>
    <w:p w:rsidR="00892AB2" w:rsidRDefault="00892AB2" w:rsidP="000124F1">
      <w:pPr>
        <w:rPr>
          <w:lang w:val="nl-BE"/>
        </w:rPr>
      </w:pPr>
      <w:r>
        <w:rPr>
          <w:lang w:val="nl-BE"/>
        </w:rPr>
        <w:t>Gegevens voucher:</w:t>
      </w:r>
    </w:p>
    <w:p w:rsidR="00892AB2" w:rsidRDefault="00892AB2" w:rsidP="000124F1">
      <w:pPr>
        <w:rPr>
          <w:lang w:val="nl-BE"/>
        </w:rPr>
      </w:pPr>
    </w:p>
    <w:p w:rsidR="000124F1" w:rsidRPr="00EA4F97" w:rsidRDefault="000124F1" w:rsidP="000124F1">
      <w:pPr>
        <w:rPr>
          <w:b/>
          <w:lang w:val="nl-BE"/>
        </w:rPr>
      </w:pPr>
      <w:r>
        <w:rPr>
          <w:b/>
          <w:lang w:val="nl-BE"/>
        </w:rPr>
        <w:t>metaData</w:t>
      </w:r>
    </w:p>
    <w:p w:rsidR="000124F1" w:rsidRDefault="000124F1" w:rsidP="000124F1">
      <w:pPr>
        <w:rPr>
          <w:lang w:val="nl-BE"/>
        </w:rPr>
      </w:pPr>
      <w:r>
        <w:rPr>
          <w:lang w:val="nl-BE"/>
        </w:rPr>
        <w:t>mileStone: datum van creatie lotbestand, bijvoorbeeld 20120301</w:t>
      </w:r>
    </w:p>
    <w:p w:rsidR="000124F1" w:rsidRPr="004D4472" w:rsidRDefault="000124F1" w:rsidP="000124F1">
      <w:pPr>
        <w:rPr>
          <w:lang w:val="nl-BE"/>
        </w:rPr>
      </w:pPr>
      <w:r w:rsidRPr="004D4472">
        <w:rPr>
          <w:lang w:val="nl-BE"/>
        </w:rPr>
        <w:t>author: sector 25, institutionType 0</w:t>
      </w:r>
    </w:p>
    <w:p w:rsidR="000124F1" w:rsidRPr="00DA0D4F" w:rsidRDefault="000124F1" w:rsidP="000124F1">
      <w:pPr>
        <w:rPr>
          <w:lang w:val="nl-BE"/>
        </w:rPr>
      </w:pPr>
      <w:r w:rsidRPr="00DA0D4F">
        <w:rPr>
          <w:lang w:val="nl-BE"/>
        </w:rPr>
        <w:t xml:space="preserve">addressee:  </w:t>
      </w:r>
      <w:r w:rsidR="00892AB2" w:rsidRPr="00DA0D4F">
        <w:rPr>
          <w:lang w:val="nl-BE"/>
        </w:rPr>
        <w:t>KBO-nummer</w:t>
      </w:r>
      <w:r w:rsidR="00DA0D4F" w:rsidRPr="00DA0D4F">
        <w:rPr>
          <w:lang w:val="nl-BE"/>
        </w:rPr>
        <w:t xml:space="preserve"> van de externe preventiedienst</w:t>
      </w:r>
    </w:p>
    <w:p w:rsidR="000124F1" w:rsidRPr="0051150D" w:rsidRDefault="000124F1" w:rsidP="000124F1">
      <w:pPr>
        <w:rPr>
          <w:lang w:val="nl-BE"/>
        </w:rPr>
      </w:pPr>
      <w:r w:rsidRPr="0051150D">
        <w:rPr>
          <w:lang w:val="nl-BE"/>
        </w:rPr>
        <w:t xml:space="preserve">applicationCode: </w:t>
      </w:r>
      <w:r w:rsidR="00B72663" w:rsidRPr="0051150D">
        <w:rPr>
          <w:lang w:val="nl-BE"/>
        </w:rPr>
        <w:t>OccupAccidentNot</w:t>
      </w:r>
    </w:p>
    <w:p w:rsidR="000124F1" w:rsidRPr="0051150D" w:rsidRDefault="000124F1" w:rsidP="000124F1">
      <w:pPr>
        <w:rPr>
          <w:lang w:val="nl-BE"/>
        </w:rPr>
      </w:pPr>
      <w:r w:rsidRPr="0051150D">
        <w:rPr>
          <w:lang w:val="nl-BE"/>
        </w:rPr>
        <w:t xml:space="preserve">operationCode: </w:t>
      </w:r>
      <w:r w:rsidR="00DA0D4F" w:rsidRPr="0051150D">
        <w:rPr>
          <w:lang w:val="nl-BE"/>
        </w:rPr>
        <w:t>notifyOccupationalAccidents</w:t>
      </w:r>
    </w:p>
    <w:p w:rsidR="000124F1" w:rsidRPr="0051150D" w:rsidRDefault="000124F1" w:rsidP="000124F1">
      <w:pPr>
        <w:rPr>
          <w:lang w:val="nl-BE"/>
        </w:rPr>
      </w:pPr>
      <w:r w:rsidRPr="0051150D">
        <w:rPr>
          <w:lang w:val="nl-BE"/>
        </w:rPr>
        <w:t>notification: veld afwezig</w:t>
      </w:r>
    </w:p>
    <w:p w:rsidR="000124F1" w:rsidRPr="0051150D" w:rsidRDefault="000124F1" w:rsidP="000124F1">
      <w:pPr>
        <w:rPr>
          <w:lang w:val="nl-BE"/>
        </w:rPr>
      </w:pPr>
    </w:p>
    <w:p w:rsidR="000124F1" w:rsidRPr="00A62B35" w:rsidRDefault="000124F1" w:rsidP="000124F1">
      <w:pPr>
        <w:rPr>
          <w:b/>
          <w:lang w:val="nl-BE"/>
        </w:rPr>
      </w:pPr>
      <w:r w:rsidRPr="00A62B35">
        <w:rPr>
          <w:b/>
          <w:lang w:val="nl-BE"/>
        </w:rPr>
        <w:t>packagedLotFile</w:t>
      </w:r>
    </w:p>
    <w:p w:rsidR="000124F1" w:rsidRDefault="000124F1" w:rsidP="000124F1">
      <w:pPr>
        <w:rPr>
          <w:lang w:val="nl-BE"/>
        </w:rPr>
      </w:pPr>
      <w:r>
        <w:rPr>
          <w:lang w:val="nl-BE"/>
        </w:rPr>
        <w:t xml:space="preserve">lotFileName: naam van bestand binnen </w:t>
      </w:r>
      <w:r w:rsidR="00DA0D4F">
        <w:rPr>
          <w:lang w:val="nl-BE"/>
        </w:rPr>
        <w:t>g</w:t>
      </w:r>
      <w:r>
        <w:rPr>
          <w:lang w:val="nl-BE"/>
        </w:rPr>
        <w:t>zip-file</w:t>
      </w:r>
    </w:p>
    <w:p w:rsidR="000124F1" w:rsidRPr="00EA4F97" w:rsidRDefault="00BD0220" w:rsidP="000124F1">
      <w:pPr>
        <w:rPr>
          <w:lang w:val="nl-BE"/>
        </w:rPr>
      </w:pPr>
      <w:r>
        <w:rPr>
          <w:lang w:val="nl-BE"/>
        </w:rPr>
        <w:t>f</w:t>
      </w:r>
      <w:r w:rsidR="000124F1" w:rsidRPr="00EA4F97">
        <w:rPr>
          <w:lang w:val="nl-BE"/>
        </w:rPr>
        <w:t>ileSequenceNumber: veld afwezig</w:t>
      </w:r>
    </w:p>
    <w:p w:rsidR="000124F1" w:rsidRDefault="000124F1" w:rsidP="000124F1">
      <w:pPr>
        <w:rPr>
          <w:lang w:val="nl-BE"/>
        </w:rPr>
      </w:pPr>
      <w:r w:rsidRPr="00EA4F97">
        <w:rPr>
          <w:lang w:val="nl-BE"/>
        </w:rPr>
        <w:t xml:space="preserve">compressedFileName: naam van </w:t>
      </w:r>
      <w:r w:rsidR="00BD0220">
        <w:rPr>
          <w:lang w:val="nl-BE"/>
        </w:rPr>
        <w:t>g</w:t>
      </w:r>
      <w:r>
        <w:rPr>
          <w:lang w:val="nl-BE"/>
        </w:rPr>
        <w:t xml:space="preserve">zip-file </w:t>
      </w:r>
    </w:p>
    <w:p w:rsidR="000124F1" w:rsidRPr="000124F1" w:rsidRDefault="000124F1" w:rsidP="000124F1">
      <w:pPr>
        <w:rPr>
          <w:lang w:val="en-US"/>
        </w:rPr>
      </w:pPr>
      <w:r w:rsidRPr="000124F1">
        <w:rPr>
          <w:lang w:val="en-US"/>
        </w:rPr>
        <w:t>encoding: UTF8</w:t>
      </w:r>
    </w:p>
    <w:p w:rsidR="000124F1" w:rsidRPr="000124F1" w:rsidRDefault="000124F1" w:rsidP="000124F1">
      <w:pPr>
        <w:rPr>
          <w:lang w:val="en-US"/>
        </w:rPr>
      </w:pPr>
      <w:r w:rsidRPr="000124F1">
        <w:rPr>
          <w:lang w:val="en-US"/>
        </w:rPr>
        <w:t xml:space="preserve">messageStructure: </w:t>
      </w:r>
    </w:p>
    <w:p w:rsidR="000124F1" w:rsidRPr="000124F1" w:rsidRDefault="000124F1" w:rsidP="000124F1">
      <w:pPr>
        <w:rPr>
          <w:lang w:val="en-US"/>
        </w:rPr>
      </w:pPr>
      <w:r w:rsidRPr="000124F1">
        <w:rPr>
          <w:lang w:val="en-US"/>
        </w:rPr>
        <w:t>- patternLength variable</w:t>
      </w:r>
    </w:p>
    <w:p w:rsidR="000124F1" w:rsidRPr="000124F1" w:rsidRDefault="000124F1" w:rsidP="000124F1">
      <w:pPr>
        <w:rPr>
          <w:lang w:val="en-US"/>
        </w:rPr>
      </w:pPr>
      <w:r w:rsidRPr="000124F1">
        <w:rPr>
          <w:lang w:val="en-US"/>
        </w:rPr>
        <w:t>- syntax XML</w:t>
      </w:r>
    </w:p>
    <w:p w:rsidR="000124F1" w:rsidRPr="000124F1" w:rsidRDefault="000124F1" w:rsidP="000124F1">
      <w:pPr>
        <w:rPr>
          <w:lang w:val="en-US"/>
        </w:rPr>
      </w:pPr>
      <w:r w:rsidRPr="000124F1">
        <w:rPr>
          <w:lang w:val="en-US"/>
        </w:rPr>
        <w:t>integrity:</w:t>
      </w:r>
    </w:p>
    <w:p w:rsidR="000124F1" w:rsidRDefault="000124F1" w:rsidP="000124F1">
      <w:pPr>
        <w:numPr>
          <w:ilvl w:val="0"/>
          <w:numId w:val="31"/>
        </w:numPr>
        <w:rPr>
          <w:lang w:val="nl-BE"/>
        </w:rPr>
      </w:pPr>
      <w:r>
        <w:rPr>
          <w:lang w:val="nl-BE"/>
        </w:rPr>
        <w:t>integrityMethod: MD5</w:t>
      </w:r>
    </w:p>
    <w:p w:rsidR="000124F1" w:rsidRDefault="000124F1" w:rsidP="000124F1">
      <w:pPr>
        <w:numPr>
          <w:ilvl w:val="0"/>
          <w:numId w:val="31"/>
        </w:numPr>
        <w:rPr>
          <w:lang w:val="nl-BE"/>
        </w:rPr>
      </w:pPr>
      <w:r>
        <w:rPr>
          <w:lang w:val="nl-BE"/>
        </w:rPr>
        <w:t>value bevat MD5-hash van het gegevensbestand in niet-gecomprimeerde vorm</w:t>
      </w:r>
    </w:p>
    <w:p w:rsidR="000124F1" w:rsidRDefault="000124F1" w:rsidP="000124F1">
      <w:pPr>
        <w:rPr>
          <w:lang w:val="nl-BE"/>
        </w:rPr>
      </w:pPr>
    </w:p>
    <w:p w:rsidR="000124F1" w:rsidRDefault="000124F1" w:rsidP="000124F1">
      <w:pPr>
        <w:rPr>
          <w:lang w:val="nl-BE"/>
        </w:rPr>
      </w:pPr>
      <w:r w:rsidRPr="00527A7A">
        <w:rPr>
          <w:b/>
          <w:lang w:val="nl-BE"/>
        </w:rPr>
        <w:t>Bestandsnamen</w:t>
      </w:r>
    </w:p>
    <w:p w:rsidR="000124F1" w:rsidRPr="000124F1" w:rsidRDefault="000124F1" w:rsidP="000124F1">
      <w:pPr>
        <w:rPr>
          <w:lang w:val="nl-BE"/>
        </w:rPr>
      </w:pPr>
    </w:p>
    <w:p w:rsidR="000124F1" w:rsidRPr="000124F1" w:rsidRDefault="000124F1" w:rsidP="000124F1">
      <w:pPr>
        <w:rPr>
          <w:lang w:val="nl-BE"/>
        </w:rPr>
      </w:pPr>
      <w:r w:rsidRPr="000124F1">
        <w:rPr>
          <w:lang w:val="nl-BE"/>
        </w:rPr>
        <w:t xml:space="preserve">Voucher: </w:t>
      </w:r>
    </w:p>
    <w:p w:rsidR="000124F1" w:rsidRPr="00844457" w:rsidRDefault="000124F1" w:rsidP="000124F1">
      <w:pPr>
        <w:rPr>
          <w:lang w:val="nl-BE"/>
        </w:rPr>
      </w:pPr>
      <w:r w:rsidRPr="00844457">
        <w:rPr>
          <w:lang w:val="nl-BE"/>
        </w:rPr>
        <w:t xml:space="preserve">          </w:t>
      </w:r>
      <w:r w:rsidR="00B72663" w:rsidRPr="00844457">
        <w:rPr>
          <w:lang w:val="nl-BE"/>
        </w:rPr>
        <w:t>&lt;ENV&gt;te&lt;</w:t>
      </w:r>
      <w:r w:rsidR="00B72663" w:rsidRPr="00844457">
        <w:rPr>
          <w:i/>
          <w:lang w:val="nl-BE"/>
        </w:rPr>
        <w:t>enterpriseNumber</w:t>
      </w:r>
      <w:r w:rsidR="00B72663" w:rsidRPr="00844457">
        <w:rPr>
          <w:lang w:val="nl-BE"/>
        </w:rPr>
        <w:t xml:space="preserve"> &gt;</w:t>
      </w:r>
      <w:r w:rsidRPr="00844457">
        <w:rPr>
          <w:lang w:val="nl-BE"/>
        </w:rPr>
        <w:t>-xml-d&lt;</w:t>
      </w:r>
      <w:r w:rsidRPr="00844457">
        <w:rPr>
          <w:i/>
          <w:lang w:val="nl-BE"/>
        </w:rPr>
        <w:t>yyyyMM</w:t>
      </w:r>
      <w:r w:rsidR="00C13CF7" w:rsidRPr="00844457">
        <w:rPr>
          <w:i/>
          <w:lang w:val="nl-BE"/>
        </w:rPr>
        <w:t>dd</w:t>
      </w:r>
      <w:r w:rsidRPr="00844457">
        <w:rPr>
          <w:i/>
          <w:lang w:val="nl-BE"/>
        </w:rPr>
        <w:t>&gt;</w:t>
      </w:r>
      <w:r w:rsidRPr="00844457">
        <w:rPr>
          <w:lang w:val="nl-BE"/>
        </w:rPr>
        <w:t>u&lt;UNIQIDEN&gt;voucher.xml</w:t>
      </w:r>
    </w:p>
    <w:p w:rsidR="000124F1" w:rsidRPr="0011671D" w:rsidRDefault="000124F1" w:rsidP="000124F1">
      <w:pPr>
        <w:rPr>
          <w:lang w:val="nl-BE"/>
        </w:rPr>
      </w:pPr>
      <w:r w:rsidRPr="00844457">
        <w:rPr>
          <w:lang w:val="nl-BE"/>
        </w:rPr>
        <w:tab/>
      </w:r>
      <w:r w:rsidRPr="00844457">
        <w:rPr>
          <w:lang w:val="nl-BE"/>
        </w:rPr>
        <w:tab/>
      </w:r>
      <w:r w:rsidRPr="0011671D">
        <w:rPr>
          <w:lang w:val="nl-BE"/>
        </w:rPr>
        <w:t>V</w:t>
      </w:r>
      <w:r>
        <w:rPr>
          <w:lang w:val="nl-BE"/>
        </w:rPr>
        <w:t>oorbeeld :  pt</w:t>
      </w:r>
      <w:r w:rsidR="00B72663" w:rsidRPr="00B72663">
        <w:rPr>
          <w:lang w:val="nl-BE"/>
        </w:rPr>
        <w:t>e0314595348</w:t>
      </w:r>
      <w:r>
        <w:rPr>
          <w:lang w:val="nl-BE"/>
        </w:rPr>
        <w:t>-xml-d201</w:t>
      </w:r>
      <w:r w:rsidR="00B72663">
        <w:rPr>
          <w:lang w:val="nl-BE"/>
        </w:rPr>
        <w:t>2</w:t>
      </w:r>
      <w:r>
        <w:rPr>
          <w:lang w:val="nl-BE"/>
        </w:rPr>
        <w:t>0</w:t>
      </w:r>
      <w:r w:rsidR="00B72663">
        <w:rPr>
          <w:lang w:val="nl-BE"/>
        </w:rPr>
        <w:t>4</w:t>
      </w:r>
      <w:r w:rsidR="00BF30A3">
        <w:rPr>
          <w:lang w:val="nl-BE"/>
        </w:rPr>
        <w:t>01</w:t>
      </w:r>
      <w:r w:rsidR="00B72663">
        <w:rPr>
          <w:lang w:val="nl-BE"/>
        </w:rPr>
        <w:t>u</w:t>
      </w:r>
      <w:r w:rsidR="00BF30A3">
        <w:rPr>
          <w:lang w:val="nl-BE"/>
        </w:rPr>
        <w:t>123</w:t>
      </w:r>
      <w:r w:rsidRPr="0011671D">
        <w:rPr>
          <w:lang w:val="nl-BE"/>
        </w:rPr>
        <w:t>voucher.xml</w:t>
      </w:r>
    </w:p>
    <w:p w:rsidR="000124F1" w:rsidRDefault="000124F1" w:rsidP="000124F1">
      <w:pPr>
        <w:rPr>
          <w:lang w:val="nl-BE"/>
        </w:rPr>
      </w:pPr>
    </w:p>
    <w:p w:rsidR="000124F1" w:rsidRPr="00CF2979" w:rsidRDefault="000124F1" w:rsidP="000124F1">
      <w:pPr>
        <w:rPr>
          <w:lang w:val="nl-BE"/>
        </w:rPr>
      </w:pPr>
      <w:r>
        <w:rPr>
          <w:lang w:val="nl-BE"/>
        </w:rPr>
        <w:t xml:space="preserve">De unieke id’s (UNIQIDEN) </w:t>
      </w:r>
      <w:r w:rsidR="003F1190">
        <w:rPr>
          <w:lang w:val="nl-BE"/>
        </w:rPr>
        <w:t xml:space="preserve">is </w:t>
      </w:r>
      <w:r>
        <w:rPr>
          <w:lang w:val="nl-BE"/>
        </w:rPr>
        <w:t>vrij te kiezen</w:t>
      </w:r>
      <w:r w:rsidR="003F1190">
        <w:rPr>
          <w:lang w:val="nl-BE"/>
        </w:rPr>
        <w:t xml:space="preserve"> door de instelling die de voucher levert</w:t>
      </w:r>
      <w:r>
        <w:rPr>
          <w:lang w:val="nl-BE"/>
        </w:rPr>
        <w:t xml:space="preserve">. De id dient wel uniek te zijn voor elke voucher geleverd </w:t>
      </w:r>
      <w:r w:rsidR="003E3DE8">
        <w:rPr>
          <w:lang w:val="nl-BE"/>
        </w:rPr>
        <w:t>aan</w:t>
      </w:r>
      <w:r>
        <w:rPr>
          <w:lang w:val="nl-BE"/>
        </w:rPr>
        <w:t xml:space="preserve"> de </w:t>
      </w:r>
      <w:r w:rsidR="003F1190">
        <w:rPr>
          <w:lang w:val="nl-BE"/>
        </w:rPr>
        <w:t>bestemmeling</w:t>
      </w:r>
      <w:r>
        <w:rPr>
          <w:lang w:val="nl-BE"/>
        </w:rPr>
        <w:t>.</w:t>
      </w:r>
    </w:p>
    <w:p w:rsidR="000124F1" w:rsidRDefault="000124F1" w:rsidP="000124F1">
      <w:pPr>
        <w:rPr>
          <w:lang w:val="nl-BE"/>
        </w:rPr>
      </w:pPr>
    </w:p>
    <w:p w:rsidR="000124F1" w:rsidRPr="0011671D" w:rsidRDefault="000124F1" w:rsidP="000124F1">
      <w:pPr>
        <w:rPr>
          <w:lang w:val="nl-BE"/>
        </w:rPr>
      </w:pPr>
      <w:r w:rsidRPr="0011671D">
        <w:rPr>
          <w:lang w:val="nl-BE"/>
        </w:rPr>
        <w:t xml:space="preserve">Gegevensbestanden : </w:t>
      </w:r>
    </w:p>
    <w:p w:rsidR="000124F1" w:rsidRPr="00BF30A3" w:rsidRDefault="000124F1" w:rsidP="000124F1">
      <w:pPr>
        <w:rPr>
          <w:lang w:val="nl-BE"/>
        </w:rPr>
      </w:pPr>
      <w:r w:rsidRPr="00BF30A3">
        <w:rPr>
          <w:lang w:val="nl-BE"/>
        </w:rPr>
        <w:t xml:space="preserve">                 &lt;ENV&gt;t</w:t>
      </w:r>
      <w:r w:rsidR="00BF30A3" w:rsidRPr="00BF30A3">
        <w:rPr>
          <w:lang w:val="nl-BE"/>
        </w:rPr>
        <w:t>e&lt;</w:t>
      </w:r>
      <w:r w:rsidR="00BF30A3" w:rsidRPr="00BF30A3">
        <w:rPr>
          <w:i/>
          <w:lang w:val="nl-BE"/>
        </w:rPr>
        <w:t>enterpriseNumber</w:t>
      </w:r>
      <w:r w:rsidR="00BF30A3" w:rsidRPr="00BF30A3">
        <w:rPr>
          <w:lang w:val="nl-BE"/>
        </w:rPr>
        <w:t>&gt;</w:t>
      </w:r>
      <w:r w:rsidRPr="00BF30A3">
        <w:rPr>
          <w:lang w:val="nl-BE"/>
        </w:rPr>
        <w:t>-xml-d&lt;</w:t>
      </w:r>
      <w:r w:rsidRPr="00BF30A3">
        <w:rPr>
          <w:i/>
          <w:lang w:val="nl-BE"/>
        </w:rPr>
        <w:t>yyyyMM</w:t>
      </w:r>
      <w:r w:rsidR="00C13CF7">
        <w:rPr>
          <w:i/>
          <w:lang w:val="nl-BE"/>
        </w:rPr>
        <w:t>dd</w:t>
      </w:r>
      <w:r w:rsidRPr="00BF30A3">
        <w:rPr>
          <w:lang w:val="nl-BE"/>
        </w:rPr>
        <w:t>&gt;u&lt;UNIQIDEN&gt;.xml</w:t>
      </w:r>
    </w:p>
    <w:p w:rsidR="000124F1" w:rsidRDefault="000124F1" w:rsidP="000124F1">
      <w:pPr>
        <w:rPr>
          <w:lang w:val="nl-BE"/>
        </w:rPr>
      </w:pPr>
      <w:r w:rsidRPr="00BF30A3">
        <w:rPr>
          <w:lang w:val="nl-BE"/>
        </w:rPr>
        <w:tab/>
      </w:r>
      <w:r w:rsidRPr="00BF30A3">
        <w:rPr>
          <w:lang w:val="nl-BE"/>
        </w:rPr>
        <w:tab/>
      </w:r>
      <w:r>
        <w:rPr>
          <w:lang w:val="nl-BE"/>
        </w:rPr>
        <w:t>Voorbeeld: pt</w:t>
      </w:r>
      <w:r w:rsidR="00BF30A3" w:rsidRPr="00BF30A3">
        <w:rPr>
          <w:lang w:val="nl-BE"/>
        </w:rPr>
        <w:t>e&lt;</w:t>
      </w:r>
      <w:r w:rsidR="00BF30A3" w:rsidRPr="00BF30A3">
        <w:rPr>
          <w:i/>
          <w:lang w:val="nl-BE"/>
        </w:rPr>
        <w:t>enterpriseNumber</w:t>
      </w:r>
      <w:r w:rsidR="00BF30A3" w:rsidRPr="00BF30A3">
        <w:rPr>
          <w:lang w:val="nl-BE"/>
        </w:rPr>
        <w:t>&gt;</w:t>
      </w:r>
      <w:r w:rsidR="00BF30A3">
        <w:rPr>
          <w:lang w:val="nl-BE"/>
        </w:rPr>
        <w:t>-xml-d2012</w:t>
      </w:r>
      <w:r w:rsidRPr="001B4D17">
        <w:rPr>
          <w:lang w:val="nl-BE"/>
        </w:rPr>
        <w:t>0</w:t>
      </w:r>
      <w:r w:rsidR="00BF30A3">
        <w:rPr>
          <w:lang w:val="nl-BE"/>
        </w:rPr>
        <w:t>401</w:t>
      </w:r>
      <w:r w:rsidRPr="001B4D17">
        <w:rPr>
          <w:lang w:val="nl-BE"/>
        </w:rPr>
        <w:t>u788.x</w:t>
      </w:r>
      <w:r>
        <w:rPr>
          <w:lang w:val="nl-BE"/>
        </w:rPr>
        <w:t>ml</w:t>
      </w:r>
    </w:p>
    <w:p w:rsidR="000124F1" w:rsidRDefault="000124F1" w:rsidP="000124F1">
      <w:pPr>
        <w:rPr>
          <w:lang w:val="nl-BE"/>
        </w:rPr>
      </w:pPr>
    </w:p>
    <w:p w:rsidR="000124F1" w:rsidRDefault="000124F1" w:rsidP="000124F1">
      <w:pPr>
        <w:rPr>
          <w:lang w:val="nl-BE"/>
        </w:rPr>
      </w:pPr>
      <w:r>
        <w:rPr>
          <w:lang w:val="nl-BE"/>
        </w:rPr>
        <w:t xml:space="preserve">De unieke id is ook hier vrij te kiezen, maar dient uniek te zijn voor elk </w:t>
      </w:r>
      <w:r w:rsidR="0028584B">
        <w:rPr>
          <w:lang w:val="nl-BE"/>
        </w:rPr>
        <w:t xml:space="preserve">geleverd </w:t>
      </w:r>
      <w:r>
        <w:rPr>
          <w:lang w:val="nl-BE"/>
        </w:rPr>
        <w:t>bestand.</w:t>
      </w:r>
    </w:p>
    <w:p w:rsidR="006849DF" w:rsidRDefault="006849DF" w:rsidP="000124F1">
      <w:pPr>
        <w:rPr>
          <w:lang w:val="nl-BE"/>
        </w:rPr>
      </w:pPr>
    </w:p>
    <w:p w:rsidR="009D11FD" w:rsidRDefault="009D11FD" w:rsidP="00CC5397">
      <w:pPr>
        <w:pStyle w:val="Heading1"/>
        <w:rPr>
          <w:lang w:val="nl-BE"/>
        </w:rPr>
      </w:pPr>
      <w:bookmarkStart w:id="24" w:name="_Toc348086398"/>
      <w:r>
        <w:rPr>
          <w:lang w:val="nl-BE"/>
        </w:rPr>
        <w:t>Beschrijving van de</w:t>
      </w:r>
      <w:r w:rsidR="00CC5397">
        <w:rPr>
          <w:lang w:val="nl-BE"/>
        </w:rPr>
        <w:t xml:space="preserve"> uitgewisselde</w:t>
      </w:r>
      <w:r>
        <w:rPr>
          <w:lang w:val="nl-BE"/>
        </w:rPr>
        <w:t xml:space="preserve"> </w:t>
      </w:r>
      <w:r w:rsidR="002C4441">
        <w:rPr>
          <w:lang w:val="nl-BE"/>
        </w:rPr>
        <w:t>gegevens</w:t>
      </w:r>
      <w:bookmarkEnd w:id="24"/>
    </w:p>
    <w:p w:rsidR="0078023B" w:rsidRDefault="0078023B" w:rsidP="009D11FD">
      <w:pPr>
        <w:pStyle w:val="Heading2"/>
        <w:rPr>
          <w:lang w:val="nl-BE"/>
        </w:rPr>
      </w:pPr>
      <w:bookmarkStart w:id="25" w:name="_Toc348086399"/>
      <w:r>
        <w:rPr>
          <w:lang w:val="nl-BE"/>
        </w:rPr>
        <w:t>Standaardgegevens</w:t>
      </w:r>
      <w:bookmarkEnd w:id="25"/>
    </w:p>
    <w:p w:rsidR="0078023B" w:rsidRDefault="0078023B" w:rsidP="00844457">
      <w:pPr>
        <w:rPr>
          <w:lang w:val="nl-BE"/>
        </w:rPr>
      </w:pPr>
      <w:r>
        <w:rPr>
          <w:lang w:val="nl-BE"/>
        </w:rPr>
        <w:t>informationNotified:</w:t>
      </w:r>
    </w:p>
    <w:p w:rsidR="0078023B" w:rsidRDefault="0078023B" w:rsidP="00844457">
      <w:pPr>
        <w:pStyle w:val="ListParagraph"/>
        <w:numPr>
          <w:ilvl w:val="0"/>
          <w:numId w:val="33"/>
        </w:numPr>
        <w:rPr>
          <w:lang w:val="nl-BE"/>
        </w:rPr>
      </w:pPr>
      <w:r>
        <w:rPr>
          <w:lang w:val="nl-BE"/>
        </w:rPr>
        <w:t>Ticket: blok niet aanwezig</w:t>
      </w:r>
    </w:p>
    <w:p w:rsidR="0078023B" w:rsidRDefault="0078023B" w:rsidP="0078023B">
      <w:pPr>
        <w:pStyle w:val="ListParagraph"/>
        <w:numPr>
          <w:ilvl w:val="0"/>
          <w:numId w:val="33"/>
        </w:numPr>
        <w:rPr>
          <w:lang w:val="nl-BE"/>
        </w:rPr>
      </w:pPr>
      <w:r>
        <w:rPr>
          <w:lang w:val="nl-BE"/>
        </w:rPr>
        <w:t>timestampReply: blok niet aanwezig</w:t>
      </w:r>
    </w:p>
    <w:p w:rsidR="0078023B" w:rsidRDefault="0078023B" w:rsidP="00844457">
      <w:pPr>
        <w:pStyle w:val="ListParagraph"/>
        <w:numPr>
          <w:ilvl w:val="0"/>
          <w:numId w:val="33"/>
        </w:numPr>
        <w:rPr>
          <w:lang w:val="nl-BE"/>
        </w:rPr>
      </w:pPr>
      <w:r>
        <w:rPr>
          <w:lang w:val="nl-BE"/>
        </w:rPr>
        <w:t>notifiedIdentification:</w:t>
      </w:r>
    </w:p>
    <w:p w:rsidR="0078023B" w:rsidRDefault="0078023B" w:rsidP="00844457">
      <w:pPr>
        <w:pStyle w:val="ListParagraph"/>
        <w:numPr>
          <w:ilvl w:val="1"/>
          <w:numId w:val="33"/>
        </w:numPr>
        <w:rPr>
          <w:lang w:val="nl-BE"/>
        </w:rPr>
      </w:pPr>
      <w:r>
        <w:rPr>
          <w:lang w:val="nl-BE"/>
        </w:rPr>
        <w:t>cbeNumber: KBO-nummer van de preventiedienst</w:t>
      </w:r>
    </w:p>
    <w:p w:rsidR="0078023B" w:rsidRPr="006849DF" w:rsidRDefault="0078023B" w:rsidP="00844457">
      <w:pPr>
        <w:rPr>
          <w:lang w:val="nl-BE"/>
        </w:rPr>
      </w:pPr>
      <w:r>
        <w:rPr>
          <w:lang w:val="nl-BE"/>
        </w:rPr>
        <w:t>legalContext: ACCIDENT_PREVENTION</w:t>
      </w:r>
    </w:p>
    <w:p w:rsidR="00344B59" w:rsidRDefault="009D11FD" w:rsidP="009D11FD">
      <w:pPr>
        <w:pStyle w:val="Heading2"/>
        <w:rPr>
          <w:lang w:val="nl-BE"/>
        </w:rPr>
      </w:pPr>
      <w:bookmarkStart w:id="26" w:name="_Toc348086400"/>
      <w:r>
        <w:rPr>
          <w:lang w:val="nl-BE"/>
        </w:rPr>
        <w:t>XSD</w:t>
      </w:r>
      <w:bookmarkEnd w:id="26"/>
    </w:p>
    <w:p w:rsidR="00A17689" w:rsidRDefault="00A17689" w:rsidP="00A17689">
      <w:pPr>
        <w:rPr>
          <w:lang w:val="nl-BE"/>
        </w:rPr>
      </w:pPr>
    </w:p>
    <w:p w:rsidR="00A17689" w:rsidRPr="00A17689" w:rsidRDefault="004954F3" w:rsidP="00A17689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59027722" wp14:editId="4EA13296">
            <wp:extent cx="5977890" cy="2786380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FD" w:rsidRDefault="00A17689" w:rsidP="00344B59">
      <w:pPr>
        <w:pStyle w:val="Heading3"/>
        <w:rPr>
          <w:lang w:val="nl-BE"/>
        </w:rPr>
      </w:pPr>
      <w:bookmarkStart w:id="27" w:name="_Toc348086401"/>
      <w:r>
        <w:rPr>
          <w:lang w:val="nl-BE"/>
        </w:rPr>
        <w:lastRenderedPageBreak/>
        <w:t>Accident declaration or modification</w:t>
      </w:r>
      <w:bookmarkEnd w:id="27"/>
    </w:p>
    <w:p w:rsidR="00BE28A6" w:rsidRPr="00BE28A6" w:rsidRDefault="001344E1" w:rsidP="00006E5E">
      <w:r>
        <w:rPr>
          <w:noProof/>
          <w:lang w:val="nl-BE" w:eastAsia="nl-BE"/>
        </w:rPr>
        <w:drawing>
          <wp:inline distT="0" distB="0" distL="0" distR="0" wp14:anchorId="191E792A" wp14:editId="411AFD79">
            <wp:extent cx="4933950" cy="30575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pStyle w:val="Heading4"/>
      </w:pPr>
      <w:r>
        <w:t>accidentFileInformation</w:t>
      </w:r>
    </w:p>
    <w:p w:rsidR="00BE28A6" w:rsidRDefault="00006E5E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37AF428" wp14:editId="5EF57D45">
            <wp:extent cx="4752975" cy="4486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rPr>
          <w:i/>
          <w:lang w:val="nl-BE"/>
        </w:rPr>
      </w:pPr>
    </w:p>
    <w:p w:rsidR="00BE28A6" w:rsidRDefault="00BE28A6" w:rsidP="00BE28A6">
      <w:pPr>
        <w:pStyle w:val="Heading4"/>
      </w:pPr>
      <w:r>
        <w:lastRenderedPageBreak/>
        <w:t>accident</w:t>
      </w:r>
    </w:p>
    <w:p w:rsidR="00BE28A6" w:rsidRDefault="00DF630C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AD398A3" wp14:editId="72934D26">
            <wp:extent cx="4867275" cy="3838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1803A3E4" wp14:editId="5EB329AF">
            <wp:extent cx="4067175" cy="68199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 </w:t>
      </w: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A52FFD5" wp14:editId="7D2D5F5F">
            <wp:extent cx="3950970" cy="2113280"/>
            <wp:effectExtent l="0" t="0" r="0" b="127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rPr>
          <w:i/>
          <w:lang w:val="nl-BE"/>
        </w:rPr>
      </w:pP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50B0CD46" wp14:editId="29BFE9BF">
            <wp:extent cx="4054475" cy="6470015"/>
            <wp:effectExtent l="0" t="0" r="3175" b="6985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64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rPr>
          <w:i/>
          <w:lang w:val="nl-BE"/>
        </w:rPr>
      </w:pPr>
    </w:p>
    <w:p w:rsidR="00BE28A6" w:rsidRDefault="00BE28A6" w:rsidP="00BE28A6">
      <w:pPr>
        <w:rPr>
          <w:i/>
          <w:lang w:val="nl-BE"/>
        </w:rPr>
      </w:pP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42770CC5" wp14:editId="6C31A6DF">
            <wp:extent cx="3277870" cy="2259965"/>
            <wp:effectExtent l="0" t="0" r="0" b="698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A6" w:rsidRDefault="00DF630C" w:rsidP="00BE28A6">
      <w:pPr>
        <w:rPr>
          <w:i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47DBB9E3" wp14:editId="5377237D">
            <wp:extent cx="4457700" cy="3381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8A6" w:rsidRPr="00DF630C" w:rsidRDefault="00BE28A6" w:rsidP="00BE28A6">
      <w:pPr>
        <w:pStyle w:val="Heading4"/>
      </w:pPr>
      <w:r>
        <w:t>insurance</w:t>
      </w:r>
    </w:p>
    <w:p w:rsidR="00BE28A6" w:rsidRDefault="00DF630C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C994D13" wp14:editId="402EA380">
            <wp:extent cx="3781425" cy="391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8A6">
        <w:rPr>
          <w:noProof/>
          <w:lang w:val="nl-BE" w:eastAsia="nl-BE"/>
        </w:rPr>
        <w:t xml:space="preserve"> </w:t>
      </w:r>
    </w:p>
    <w:p w:rsidR="00BE28A6" w:rsidRDefault="00BE28A6" w:rsidP="00BE28A6">
      <w:pPr>
        <w:pStyle w:val="Heading4"/>
      </w:pPr>
      <w:r>
        <w:t>employment</w:t>
      </w:r>
    </w:p>
    <w:p w:rsidR="00BE28A6" w:rsidRDefault="00BE28A6" w:rsidP="00BE28A6">
      <w:pPr>
        <w:rPr>
          <w:i/>
          <w:lang w:val="nl-BE"/>
        </w:rPr>
      </w:pP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lastRenderedPageBreak/>
        <w:t xml:space="preserve"> </w:t>
      </w:r>
      <w:r>
        <w:rPr>
          <w:noProof/>
          <w:lang w:val="nl-BE" w:eastAsia="nl-BE"/>
        </w:rPr>
        <w:drawing>
          <wp:inline distT="0" distB="0" distL="0" distR="0" wp14:anchorId="584337EC" wp14:editId="25C52B15">
            <wp:extent cx="4140835" cy="4519930"/>
            <wp:effectExtent l="0" t="0" r="0" b="0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835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8129002" wp14:editId="1B2B6C3A">
            <wp:extent cx="3648710" cy="4519930"/>
            <wp:effectExtent l="0" t="0" r="8890" b="0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45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6BE3BC31" wp14:editId="1AB79CD0">
            <wp:extent cx="3209290" cy="2691130"/>
            <wp:effectExtent l="0" t="0" r="0" b="0"/>
            <wp:docPr id="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A6" w:rsidRDefault="00BE28A6" w:rsidP="00BE28A6">
      <w:pPr>
        <w:rPr>
          <w:i/>
          <w:lang w:val="nl-BE"/>
        </w:rPr>
      </w:pP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1079887" wp14:editId="6B733906">
            <wp:extent cx="4724400" cy="45339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t xml:space="preserve"> </w:t>
      </w:r>
    </w:p>
    <w:p w:rsidR="00BE28A6" w:rsidRDefault="00BE28A6" w:rsidP="00BE28A6">
      <w:pPr>
        <w:rPr>
          <w:i/>
          <w:lang w:val="nl-BE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3E5F8E0C" wp14:editId="72D9275E">
            <wp:extent cx="3695700" cy="41624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val="nl-BE" w:eastAsia="nl-BE"/>
        </w:rPr>
        <w:t xml:space="preserve"> </w:t>
      </w:r>
    </w:p>
    <w:p w:rsidR="00BE28A6" w:rsidRDefault="009214BA" w:rsidP="00BE28A6">
      <w:pPr>
        <w:rPr>
          <w:i/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0FC82628" wp14:editId="0C6C7A51">
            <wp:extent cx="4791075" cy="38385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8A6">
        <w:rPr>
          <w:noProof/>
          <w:lang w:val="nl-BE" w:eastAsia="nl-BE"/>
        </w:rPr>
        <w:t xml:space="preserve"> </w:t>
      </w:r>
    </w:p>
    <w:p w:rsidR="00BE28A6" w:rsidRDefault="00BE28A6" w:rsidP="00BE28A6">
      <w:pPr>
        <w:rPr>
          <w:lang w:val="nl-BE"/>
        </w:rPr>
      </w:pPr>
    </w:p>
    <w:p w:rsidR="00BE28A6" w:rsidRPr="001C26B7" w:rsidRDefault="00BE28A6" w:rsidP="00BE28A6">
      <w:pPr>
        <w:rPr>
          <w:lang w:val="nl-BE"/>
        </w:rPr>
      </w:pPr>
      <w:r>
        <w:rPr>
          <w:lang w:val="nl-BE"/>
        </w:rPr>
        <w:t xml:space="preserve">De blokken </w:t>
      </w:r>
      <w:r w:rsidRPr="001C26B7">
        <w:rPr>
          <w:i/>
          <w:lang w:val="nl-BE"/>
        </w:rPr>
        <w:t>clientOrganization</w:t>
      </w:r>
      <w:r>
        <w:rPr>
          <w:lang w:val="nl-BE"/>
        </w:rPr>
        <w:t xml:space="preserve"> en </w:t>
      </w:r>
      <w:r w:rsidRPr="001C26B7">
        <w:rPr>
          <w:i/>
          <w:lang w:val="nl-BE"/>
        </w:rPr>
        <w:t>thirdPartyOrganization</w:t>
      </w:r>
      <w:r>
        <w:rPr>
          <w:lang w:val="nl-BE"/>
        </w:rPr>
        <w:t xml:space="preserve"> hebben dezelfde structuur als het blok </w:t>
      </w:r>
      <w:r w:rsidRPr="001C26B7">
        <w:rPr>
          <w:i/>
          <w:lang w:val="nl-BE"/>
        </w:rPr>
        <w:t>employer</w:t>
      </w:r>
      <w:r>
        <w:rPr>
          <w:lang w:val="nl-BE"/>
        </w:rPr>
        <w:t>.</w:t>
      </w:r>
    </w:p>
    <w:p w:rsidR="000D7702" w:rsidRDefault="000D7702" w:rsidP="000D7702">
      <w:pPr>
        <w:pStyle w:val="Heading3"/>
        <w:rPr>
          <w:lang w:val="nl-BE"/>
        </w:rPr>
      </w:pPr>
      <w:bookmarkStart w:id="28" w:name="_Toc348086402"/>
      <w:r>
        <w:rPr>
          <w:lang w:val="nl-BE"/>
        </w:rPr>
        <w:lastRenderedPageBreak/>
        <w:t>Cancellation</w:t>
      </w:r>
      <w:r w:rsidR="00384121">
        <w:rPr>
          <w:lang w:val="nl-BE"/>
        </w:rPr>
        <w:t>s</w:t>
      </w:r>
      <w:bookmarkEnd w:id="28"/>
    </w:p>
    <w:p w:rsidR="000D7702" w:rsidRDefault="00C410DF" w:rsidP="000D7702">
      <w:pPr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389D283A" wp14:editId="001D18C2">
            <wp:extent cx="4981575" cy="35052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A2D" w:rsidRDefault="00B47A2D" w:rsidP="00B47A2D">
      <w:pPr>
        <w:pStyle w:val="Heading1"/>
        <w:rPr>
          <w:lang w:val="nl-BE"/>
        </w:rPr>
      </w:pPr>
      <w:bookmarkStart w:id="29" w:name="_Toc348086403"/>
      <w:r>
        <w:rPr>
          <w:lang w:val="nl-BE"/>
        </w:rPr>
        <w:t xml:space="preserve">Beschikbaarheid en </w:t>
      </w:r>
      <w:r w:rsidR="004146EE">
        <w:rPr>
          <w:lang w:val="nl-BE"/>
        </w:rPr>
        <w:t>doorlooptijd</w:t>
      </w:r>
      <w:bookmarkEnd w:id="29"/>
    </w:p>
    <w:p w:rsidR="004146EE" w:rsidRPr="004146EE" w:rsidRDefault="004146EE" w:rsidP="004146EE">
      <w:pPr>
        <w:rPr>
          <w:lang w:val="nl-BE"/>
        </w:rPr>
      </w:pPr>
    </w:p>
    <w:p w:rsidR="006F67DE" w:rsidRDefault="003B2C1F" w:rsidP="003B2C1F">
      <w:pPr>
        <w:pStyle w:val="Heading1"/>
        <w:rPr>
          <w:lang w:val="nl-BE"/>
        </w:rPr>
      </w:pPr>
      <w:bookmarkStart w:id="30" w:name="_Toc348086404"/>
      <w:r>
        <w:rPr>
          <w:lang w:val="nl-BE"/>
        </w:rPr>
        <w:t>Bijlagen</w:t>
      </w:r>
      <w:bookmarkEnd w:id="30"/>
    </w:p>
    <w:p w:rsidR="002867EB" w:rsidRDefault="002867EB" w:rsidP="002867EB">
      <w:pPr>
        <w:pStyle w:val="Heading2"/>
        <w:rPr>
          <w:lang w:val="nl-BE"/>
        </w:rPr>
      </w:pPr>
      <w:bookmarkStart w:id="31" w:name="_Toc348086405"/>
      <w:r>
        <w:rPr>
          <w:lang w:val="nl-BE"/>
        </w:rPr>
        <w:t>Codelijsten ongevals</w:t>
      </w:r>
      <w:r w:rsidR="003F680E">
        <w:rPr>
          <w:lang w:val="nl-BE"/>
        </w:rPr>
        <w:t>gegevens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077"/>
      </w:tblGrid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b/>
                <w:lang w:val="nl-BE"/>
              </w:rPr>
            </w:pPr>
            <w:r w:rsidRPr="00572B0E">
              <w:rPr>
                <w:b/>
                <w:lang w:val="nl-BE"/>
              </w:rPr>
              <w:t>Veldnaam in XSD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b/>
                <w:lang w:val="nl-BE"/>
              </w:rPr>
            </w:pPr>
            <w:r w:rsidRPr="00572B0E">
              <w:rPr>
                <w:b/>
                <w:lang w:val="nl-BE"/>
              </w:rPr>
              <w:t>Codelijst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>
              <w:rPr>
                <w:lang w:val="nl-BE"/>
              </w:rPr>
              <w:t>materialAgent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AGENMAT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deviation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DEVIATION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>
              <w:rPr>
                <w:lang w:val="nl-BE"/>
              </w:rPr>
              <w:t>injuryBodyPart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LOCLES06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>
              <w:rPr>
                <w:lang w:val="nl-BE"/>
              </w:rPr>
              <w:t>natureOfInjury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NATLES06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workCategory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TYPETRAV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injuryContactCategory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CONTOCCB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44457" w:rsidP="008834C0">
            <w:pPr>
              <w:rPr>
                <w:lang w:val="nl-BE"/>
              </w:rPr>
            </w:pPr>
            <w:ins w:id="32" w:author="Peter Van den Bosch" w:date="2013-05-21T11:39:00Z">
              <w:r w:rsidRPr="00844457">
                <w:rPr>
                  <w:lang w:val="nl-BE"/>
                </w:rPr>
                <w:t>incapacityCategory</w:t>
              </w:r>
            </w:ins>
            <w:del w:id="33" w:author="Peter Van den Bosch" w:date="2013-05-21T11:39:00Z">
              <w:r w:rsidR="008648D4" w:rsidRPr="00572B0E" w:rsidDel="00844457">
                <w:rPr>
                  <w:lang w:val="nl-BE"/>
                </w:rPr>
                <w:delText>consequencesAccident</w:delText>
              </w:r>
            </w:del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CONSEQACC</w:t>
            </w:r>
          </w:p>
        </w:tc>
      </w:tr>
      <w:tr w:rsidR="008648D4" w:rsidRPr="00572B0E" w:rsidTr="008834C0">
        <w:tc>
          <w:tcPr>
            <w:tcW w:w="322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professionalCategory</w:t>
            </w:r>
          </w:p>
        </w:tc>
        <w:tc>
          <w:tcPr>
            <w:tcW w:w="4077" w:type="dxa"/>
            <w:shd w:val="clear" w:color="auto" w:fill="auto"/>
          </w:tcPr>
          <w:p w:rsidR="008648D4" w:rsidRPr="00572B0E" w:rsidRDefault="008648D4" w:rsidP="008834C0">
            <w:pPr>
              <w:rPr>
                <w:lang w:val="nl-BE"/>
              </w:rPr>
            </w:pPr>
            <w:r w:rsidRPr="00572B0E">
              <w:rPr>
                <w:lang w:val="nl-BE"/>
              </w:rPr>
              <w:t>CATPROF</w:t>
            </w:r>
          </w:p>
        </w:tc>
      </w:tr>
      <w:tr w:rsidR="008648D4" w:rsidRPr="00844457" w:rsidTr="008834C0">
        <w:tc>
          <w:tcPr>
            <w:tcW w:w="3227" w:type="dxa"/>
            <w:shd w:val="clear" w:color="auto" w:fill="auto"/>
          </w:tcPr>
          <w:p w:rsidR="008648D4" w:rsidRPr="00844457" w:rsidRDefault="008648D4" w:rsidP="008834C0">
            <w:pPr>
              <w:rPr>
                <w:lang w:val="nl-BE"/>
              </w:rPr>
            </w:pPr>
            <w:r w:rsidRPr="00844457">
              <w:rPr>
                <w:lang w:val="nl-BE"/>
              </w:rPr>
              <w:t>naceCode</w:t>
            </w:r>
          </w:p>
        </w:tc>
        <w:tc>
          <w:tcPr>
            <w:tcW w:w="4077" w:type="dxa"/>
            <w:shd w:val="clear" w:color="auto" w:fill="auto"/>
          </w:tcPr>
          <w:p w:rsidR="008648D4" w:rsidRPr="00844457" w:rsidRDefault="008648D4" w:rsidP="008834C0">
            <w:pPr>
              <w:rPr>
                <w:lang w:val="fr-BE"/>
              </w:rPr>
            </w:pPr>
            <w:r w:rsidRPr="00844457">
              <w:rPr>
                <w:lang w:val="fr-BE"/>
              </w:rPr>
              <w:t>NACE5 </w:t>
            </w:r>
          </w:p>
        </w:tc>
      </w:tr>
      <w:tr w:rsidR="008648D4" w:rsidRPr="006E27AC" w:rsidTr="008834C0">
        <w:tc>
          <w:tcPr>
            <w:tcW w:w="3227" w:type="dxa"/>
            <w:shd w:val="clear" w:color="auto" w:fill="auto"/>
          </w:tcPr>
          <w:p w:rsidR="008648D4" w:rsidRPr="006E27AC" w:rsidRDefault="008648D4" w:rsidP="008834C0">
            <w:pPr>
              <w:rPr>
                <w:lang w:val="fr-BE"/>
              </w:rPr>
            </w:pPr>
            <w:r w:rsidRPr="006E27AC">
              <w:rPr>
                <w:lang w:val="fr-BE"/>
              </w:rPr>
              <w:t>seniorityUsualProfessionCode</w:t>
            </w:r>
          </w:p>
        </w:tc>
        <w:tc>
          <w:tcPr>
            <w:tcW w:w="4077" w:type="dxa"/>
            <w:shd w:val="clear" w:color="auto" w:fill="auto"/>
          </w:tcPr>
          <w:p w:rsidR="008648D4" w:rsidRPr="006E27AC" w:rsidRDefault="008648D4" w:rsidP="008834C0">
            <w:pPr>
              <w:rPr>
                <w:lang w:val="fr-BE"/>
              </w:rPr>
            </w:pPr>
            <w:r w:rsidRPr="004C48A2"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  <w:t>CANCV.docx</w:t>
            </w:r>
          </w:p>
        </w:tc>
      </w:tr>
      <w:tr w:rsidR="008648D4" w:rsidRPr="006E27AC" w:rsidTr="008834C0">
        <w:tc>
          <w:tcPr>
            <w:tcW w:w="3227" w:type="dxa"/>
            <w:shd w:val="clear" w:color="auto" w:fill="auto"/>
          </w:tcPr>
          <w:p w:rsidR="008648D4" w:rsidRPr="006E27AC" w:rsidRDefault="008648D4" w:rsidP="008834C0">
            <w:pPr>
              <w:rPr>
                <w:lang w:val="fr-BE"/>
              </w:rPr>
            </w:pPr>
            <w:r w:rsidRPr="006E27AC">
              <w:rPr>
                <w:lang w:val="fr-BE"/>
              </w:rPr>
              <w:t>subjectionToNssoCategory</w:t>
            </w:r>
          </w:p>
        </w:tc>
        <w:tc>
          <w:tcPr>
            <w:tcW w:w="4077" w:type="dxa"/>
            <w:shd w:val="clear" w:color="auto" w:fill="auto"/>
          </w:tcPr>
          <w:p w:rsidR="008648D4" w:rsidRPr="009C05C0" w:rsidRDefault="008648D4" w:rsidP="008834C0">
            <w:pP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  <w:t>CONSS</w:t>
            </w:r>
          </w:p>
        </w:tc>
      </w:tr>
      <w:tr w:rsidR="008648D4" w:rsidRPr="00FD4F7F" w:rsidTr="008834C0">
        <w:tc>
          <w:tcPr>
            <w:tcW w:w="3227" w:type="dxa"/>
            <w:shd w:val="clear" w:color="auto" w:fill="auto"/>
          </w:tcPr>
          <w:p w:rsidR="008648D4" w:rsidRDefault="008648D4" w:rsidP="008834C0">
            <w:pPr>
              <w:rPr>
                <w:lang w:val="nl-BE"/>
              </w:rPr>
            </w:pPr>
            <w:r>
              <w:rPr>
                <w:lang w:val="nl-BE"/>
              </w:rPr>
              <w:t>functionCode</w:t>
            </w:r>
          </w:p>
        </w:tc>
        <w:tc>
          <w:tcPr>
            <w:tcW w:w="4077" w:type="dxa"/>
            <w:shd w:val="clear" w:color="auto" w:fill="auto"/>
          </w:tcPr>
          <w:p w:rsidR="008648D4" w:rsidRDefault="008648D4" w:rsidP="008834C0">
            <w:pP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  <w:t>ISCO-08 (</w:t>
            </w:r>
            <w:r w:rsidRPr="009A08AC"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  <w:t>International Standard Classification of Occupations</w:t>
            </w:r>
            <w: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  <w:t>)</w:t>
            </w:r>
          </w:p>
          <w:p w:rsidR="008648D4" w:rsidRPr="00FD4F7F" w:rsidRDefault="00CC4388" w:rsidP="008834C0">
            <w:pP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</w:pPr>
            <w:hyperlink r:id="rId24" w:history="1">
              <w:r w:rsidR="008648D4" w:rsidRPr="00FD4F7F">
                <w:rPr>
                  <w:rStyle w:val="Hyperlink"/>
                  <w:sz w:val="20"/>
                  <w:szCs w:val="20"/>
                </w:rPr>
                <w:t>http://www.ilo.org/public/english/bureau/stat/isco/</w:t>
              </w:r>
            </w:hyperlink>
          </w:p>
        </w:tc>
      </w:tr>
      <w:tr w:rsidR="008648D4" w:rsidRPr="00FD4F7F" w:rsidTr="008834C0">
        <w:tc>
          <w:tcPr>
            <w:tcW w:w="3227" w:type="dxa"/>
            <w:shd w:val="clear" w:color="auto" w:fill="auto"/>
          </w:tcPr>
          <w:p w:rsidR="008648D4" w:rsidRDefault="008648D4" w:rsidP="008834C0">
            <w:pPr>
              <w:rPr>
                <w:lang w:val="nl-BE"/>
              </w:rPr>
            </w:pPr>
            <w:r w:rsidRPr="00951CA9">
              <w:rPr>
                <w:lang w:val="nl-BE"/>
              </w:rPr>
              <w:t>workPostCategory</w:t>
            </w:r>
          </w:p>
        </w:tc>
        <w:tc>
          <w:tcPr>
            <w:tcW w:w="4077" w:type="dxa"/>
            <w:shd w:val="clear" w:color="auto" w:fill="auto"/>
          </w:tcPr>
          <w:p w:rsidR="008648D4" w:rsidRDefault="008648D4" w:rsidP="008834C0">
            <w:pP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</w:pPr>
            <w:r w:rsidRPr="00951CA9"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  <w:t>TYPEPOSTTRAVAIL</w:t>
            </w:r>
          </w:p>
        </w:tc>
      </w:tr>
      <w:tr w:rsidR="008648D4" w:rsidRPr="00FD4F7F" w:rsidTr="008834C0">
        <w:tc>
          <w:tcPr>
            <w:tcW w:w="3227" w:type="dxa"/>
            <w:shd w:val="clear" w:color="auto" w:fill="auto"/>
          </w:tcPr>
          <w:p w:rsidR="008648D4" w:rsidRPr="00951CA9" w:rsidRDefault="008648D4" w:rsidP="008834C0">
            <w:pPr>
              <w:rPr>
                <w:lang w:val="nl-BE"/>
              </w:rPr>
            </w:pPr>
            <w:r w:rsidRPr="00454805">
              <w:rPr>
                <w:lang w:val="nl-BE"/>
              </w:rPr>
              <w:t>numberOfEmployeesCategory</w:t>
            </w:r>
          </w:p>
        </w:tc>
        <w:tc>
          <w:tcPr>
            <w:tcW w:w="4077" w:type="dxa"/>
            <w:shd w:val="clear" w:color="auto" w:fill="auto"/>
          </w:tcPr>
          <w:p w:rsidR="008648D4" w:rsidRPr="00951CA9" w:rsidRDefault="008648D4" w:rsidP="008834C0">
            <w:pP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</w:pPr>
            <w:r w:rsidRPr="00F95AC0"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  <w:t>CTAILLE.docx</w:t>
            </w:r>
          </w:p>
        </w:tc>
      </w:tr>
      <w:tr w:rsidR="008648D4" w:rsidRPr="00FD4F7F" w:rsidTr="008834C0">
        <w:tc>
          <w:tcPr>
            <w:tcW w:w="3227" w:type="dxa"/>
            <w:shd w:val="clear" w:color="auto" w:fill="auto"/>
          </w:tcPr>
          <w:p w:rsidR="008648D4" w:rsidRPr="00951CA9" w:rsidRDefault="008648D4" w:rsidP="008834C0">
            <w:pPr>
              <w:rPr>
                <w:lang w:val="nl-BE"/>
              </w:rPr>
            </w:pPr>
            <w:r>
              <w:rPr>
                <w:lang w:val="nl-BE"/>
              </w:rPr>
              <w:t>placeCategory</w:t>
            </w:r>
          </w:p>
        </w:tc>
        <w:tc>
          <w:tcPr>
            <w:tcW w:w="4077" w:type="dxa"/>
            <w:shd w:val="clear" w:color="auto" w:fill="auto"/>
          </w:tcPr>
          <w:p w:rsidR="008648D4" w:rsidRPr="00951CA9" w:rsidRDefault="008648D4" w:rsidP="008834C0">
            <w:pPr>
              <w:rPr>
                <w:rFonts w:ascii="Helv" w:hAnsi="Helv" w:cs="Helv"/>
                <w:color w:val="000000"/>
                <w:sz w:val="20"/>
                <w:szCs w:val="20"/>
                <w:lang w:val="fr-BE"/>
              </w:rPr>
            </w:pPr>
            <w:r>
              <w:rPr>
                <w:lang w:val="nl-BE"/>
              </w:rPr>
              <w:t>CLIEUACC.docx</w:t>
            </w:r>
          </w:p>
        </w:tc>
      </w:tr>
    </w:tbl>
    <w:p w:rsidR="00930315" w:rsidRDefault="00930315" w:rsidP="00930315">
      <w:pPr>
        <w:pStyle w:val="Heading1"/>
        <w:rPr>
          <w:lang w:val="nl-BE"/>
        </w:rPr>
      </w:pPr>
      <w:bookmarkStart w:id="34" w:name="_Toc348086406"/>
      <w:r>
        <w:rPr>
          <w:lang w:val="nl-BE"/>
        </w:rPr>
        <w:lastRenderedPageBreak/>
        <w:t>Open issues</w:t>
      </w:r>
      <w:bookmarkEnd w:id="34"/>
    </w:p>
    <w:p w:rsidR="00930315" w:rsidRPr="007B03C6" w:rsidRDefault="00930315" w:rsidP="00930315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40"/>
      </w:tblGrid>
      <w:tr w:rsidR="00930315" w:rsidRPr="006A62F1" w:rsidTr="006A62F1">
        <w:tc>
          <w:tcPr>
            <w:tcW w:w="6948" w:type="dxa"/>
            <w:shd w:val="clear" w:color="auto" w:fill="auto"/>
          </w:tcPr>
          <w:p w:rsidR="00930315" w:rsidRPr="006A62F1" w:rsidRDefault="00930315" w:rsidP="00E70205">
            <w:pPr>
              <w:rPr>
                <w:b/>
                <w:lang w:val="nl-BE"/>
              </w:rPr>
            </w:pPr>
            <w:bookmarkStart w:id="35" w:name="_Toc202927668"/>
            <w:bookmarkStart w:id="36" w:name="_Toc202951141"/>
            <w:bookmarkStart w:id="37" w:name="_Toc202951255"/>
            <w:bookmarkStart w:id="38" w:name="_Toc202927669"/>
            <w:bookmarkStart w:id="39" w:name="_Toc202951142"/>
            <w:bookmarkStart w:id="40" w:name="_Toc202951256"/>
            <w:bookmarkStart w:id="41" w:name="_Toc202927670"/>
            <w:bookmarkStart w:id="42" w:name="_Toc202951143"/>
            <w:bookmarkStart w:id="43" w:name="_Toc202951257"/>
            <w:bookmarkStart w:id="44" w:name="_Toc202778929"/>
            <w:bookmarkStart w:id="45" w:name="_Toc202927671"/>
            <w:bookmarkStart w:id="46" w:name="_Toc202951144"/>
            <w:bookmarkStart w:id="47" w:name="_Toc202951258"/>
            <w:bookmarkStart w:id="48" w:name="_Toc202778930"/>
            <w:bookmarkStart w:id="49" w:name="_Toc202927672"/>
            <w:bookmarkStart w:id="50" w:name="_Toc202951145"/>
            <w:bookmarkStart w:id="51" w:name="_Toc202951259"/>
            <w:bookmarkStart w:id="52" w:name="_Toc202778931"/>
            <w:bookmarkStart w:id="53" w:name="_Toc202927673"/>
            <w:bookmarkStart w:id="54" w:name="_Toc202951146"/>
            <w:bookmarkStart w:id="55" w:name="_Toc202951260"/>
            <w:bookmarkStart w:id="56" w:name="_Toc202778932"/>
            <w:bookmarkStart w:id="57" w:name="_Toc202927674"/>
            <w:bookmarkStart w:id="58" w:name="_Toc202951147"/>
            <w:bookmarkStart w:id="59" w:name="_Toc202951261"/>
            <w:bookmarkStart w:id="60" w:name="_Toc202778934"/>
            <w:bookmarkStart w:id="61" w:name="_Toc202927676"/>
            <w:bookmarkStart w:id="62" w:name="_Toc202951149"/>
            <w:bookmarkStart w:id="63" w:name="_Toc202951263"/>
            <w:bookmarkStart w:id="64" w:name="_Toc202778935"/>
            <w:bookmarkStart w:id="65" w:name="_Toc202927677"/>
            <w:bookmarkStart w:id="66" w:name="_Toc202951150"/>
            <w:bookmarkStart w:id="67" w:name="_Toc202951264"/>
            <w:bookmarkStart w:id="68" w:name="_Toc202778938"/>
            <w:bookmarkStart w:id="69" w:name="_Toc202927680"/>
            <w:bookmarkStart w:id="70" w:name="_Toc202951153"/>
            <w:bookmarkStart w:id="71" w:name="_Toc202951267"/>
            <w:bookmarkStart w:id="72" w:name="_Toc202778939"/>
            <w:bookmarkStart w:id="73" w:name="_Toc202927681"/>
            <w:bookmarkStart w:id="74" w:name="_Toc202951154"/>
            <w:bookmarkStart w:id="75" w:name="_Toc202951268"/>
            <w:bookmarkStart w:id="76" w:name="_Toc194906260"/>
            <w:bookmarkStart w:id="77" w:name="_Toc194906483"/>
            <w:bookmarkStart w:id="78" w:name="_Toc194906262"/>
            <w:bookmarkStart w:id="79" w:name="_Toc194906485"/>
            <w:bookmarkStart w:id="80" w:name="_Toc194906263"/>
            <w:bookmarkStart w:id="81" w:name="_Toc194906486"/>
            <w:bookmarkStart w:id="82" w:name="_Toc194906268"/>
            <w:bookmarkStart w:id="83" w:name="_Toc194906491"/>
            <w:bookmarkStart w:id="84" w:name="_Toc194906270"/>
            <w:bookmarkStart w:id="85" w:name="_Toc194906493"/>
            <w:bookmarkStart w:id="86" w:name="_Toc194906272"/>
            <w:bookmarkStart w:id="87" w:name="_Toc194906495"/>
            <w:bookmarkStart w:id="88" w:name="_Toc194906274"/>
            <w:bookmarkStart w:id="89" w:name="_Toc194906497"/>
            <w:bookmarkStart w:id="90" w:name="_Toc194906277"/>
            <w:bookmarkStart w:id="91" w:name="_Toc194906500"/>
            <w:bookmarkStart w:id="92" w:name="_Toc194906279"/>
            <w:bookmarkStart w:id="93" w:name="_Toc194906502"/>
            <w:bookmarkStart w:id="94" w:name="_Toc194906280"/>
            <w:bookmarkStart w:id="95" w:name="_Toc194906503"/>
            <w:bookmarkStart w:id="96" w:name="_Toc194906282"/>
            <w:bookmarkStart w:id="97" w:name="_Toc194906505"/>
            <w:bookmarkStart w:id="98" w:name="_Toc194906284"/>
            <w:bookmarkStart w:id="99" w:name="_Toc194906507"/>
            <w:bookmarkStart w:id="100" w:name="_Toc194906285"/>
            <w:bookmarkStart w:id="101" w:name="_Toc194906508"/>
            <w:bookmarkStart w:id="102" w:name="_Toc194906286"/>
            <w:bookmarkStart w:id="103" w:name="_Toc194906509"/>
            <w:bookmarkStart w:id="104" w:name="_Toc194906288"/>
            <w:bookmarkStart w:id="105" w:name="_Toc194906511"/>
            <w:bookmarkStart w:id="106" w:name="_Toc190580149"/>
            <w:bookmarkStart w:id="107" w:name="_Toc190580150"/>
            <w:bookmarkStart w:id="108" w:name="_Toc190580155"/>
            <w:bookmarkStart w:id="109" w:name="_Toc190580156"/>
            <w:bookmarkStart w:id="110" w:name="_Toc189995740"/>
            <w:bookmarkStart w:id="111" w:name="_Toc189995741"/>
            <w:bookmarkStart w:id="112" w:name="_Toc189995742"/>
            <w:bookmarkStart w:id="113" w:name="_Toc189995744"/>
            <w:bookmarkStart w:id="114" w:name="_Toc189995746"/>
            <w:bookmarkStart w:id="115" w:name="_Toc189995758"/>
            <w:bookmarkStart w:id="116" w:name="_Toc189995759"/>
            <w:bookmarkStart w:id="117" w:name="_Toc189995761"/>
            <w:bookmarkStart w:id="118" w:name="_Toc189380429"/>
            <w:bookmarkStart w:id="119" w:name="_Toc189453377"/>
            <w:bookmarkStart w:id="120" w:name="_Toc189990063"/>
            <w:bookmarkStart w:id="121" w:name="_Toc189380431"/>
            <w:bookmarkStart w:id="122" w:name="_Toc189453379"/>
            <w:bookmarkStart w:id="123" w:name="_Toc189990065"/>
            <w:bookmarkStart w:id="124" w:name="_Toc189380433"/>
            <w:bookmarkStart w:id="125" w:name="_Toc189453381"/>
            <w:bookmarkStart w:id="126" w:name="_Toc189990067"/>
            <w:bookmarkStart w:id="127" w:name="_Toc189380434"/>
            <w:bookmarkStart w:id="128" w:name="_Toc189453382"/>
            <w:bookmarkStart w:id="129" w:name="_Toc189990068"/>
            <w:bookmarkStart w:id="130" w:name="_Toc189380435"/>
            <w:bookmarkStart w:id="131" w:name="_Toc189453383"/>
            <w:bookmarkStart w:id="132" w:name="_Toc189990069"/>
            <w:bookmarkStart w:id="133" w:name="_Toc189380436"/>
            <w:bookmarkStart w:id="134" w:name="_Toc189453384"/>
            <w:bookmarkStart w:id="135" w:name="_Toc189990070"/>
            <w:bookmarkStart w:id="136" w:name="_Toc189380437"/>
            <w:bookmarkStart w:id="137" w:name="_Toc189453385"/>
            <w:bookmarkStart w:id="138" w:name="_Toc189990071"/>
            <w:bookmarkStart w:id="139" w:name="_Toc189380438"/>
            <w:bookmarkStart w:id="140" w:name="_Toc189453386"/>
            <w:bookmarkStart w:id="141" w:name="_Toc189990072"/>
            <w:bookmarkStart w:id="142" w:name="_Toc189380439"/>
            <w:bookmarkStart w:id="143" w:name="_Toc189453387"/>
            <w:bookmarkStart w:id="144" w:name="_Toc189990073"/>
            <w:bookmarkStart w:id="145" w:name="_Toc189380440"/>
            <w:bookmarkStart w:id="146" w:name="_Toc189453388"/>
            <w:bookmarkStart w:id="147" w:name="_Toc189990074"/>
            <w:bookmarkStart w:id="148" w:name="_Toc189380441"/>
            <w:bookmarkStart w:id="149" w:name="_Toc189453389"/>
            <w:bookmarkStart w:id="150" w:name="_Toc189990075"/>
            <w:bookmarkStart w:id="151" w:name="_Toc189380443"/>
            <w:bookmarkStart w:id="152" w:name="_Toc189453391"/>
            <w:bookmarkStart w:id="153" w:name="_Toc189990077"/>
            <w:bookmarkStart w:id="154" w:name="_Toc189380448"/>
            <w:bookmarkStart w:id="155" w:name="_Toc189453396"/>
            <w:bookmarkStart w:id="156" w:name="_Toc189990082"/>
            <w:bookmarkStart w:id="157" w:name="_Toc189380449"/>
            <w:bookmarkStart w:id="158" w:name="_Toc189453397"/>
            <w:bookmarkStart w:id="159" w:name="_Toc189990083"/>
            <w:bookmarkStart w:id="160" w:name="_Toc189380469"/>
            <w:bookmarkStart w:id="161" w:name="_Toc189453417"/>
            <w:bookmarkStart w:id="162" w:name="_Toc189990103"/>
            <w:bookmarkStart w:id="163" w:name="_Toc189380470"/>
            <w:bookmarkStart w:id="164" w:name="_Toc189453418"/>
            <w:bookmarkStart w:id="165" w:name="_Toc189990104"/>
            <w:bookmarkStart w:id="166" w:name="_Toc189380472"/>
            <w:bookmarkStart w:id="167" w:name="_Toc189453420"/>
            <w:bookmarkStart w:id="168" w:name="_Toc189990106"/>
            <w:bookmarkStart w:id="169" w:name="_Toc189380473"/>
            <w:bookmarkStart w:id="170" w:name="_Toc189453421"/>
            <w:bookmarkStart w:id="171" w:name="_Toc189990107"/>
            <w:bookmarkStart w:id="172" w:name="_Toc189380474"/>
            <w:bookmarkStart w:id="173" w:name="_Toc189453422"/>
            <w:bookmarkStart w:id="174" w:name="_Toc189990108"/>
            <w:bookmarkStart w:id="175" w:name="_Toc188955215"/>
            <w:bookmarkStart w:id="176" w:name="_Toc204054422"/>
            <w:bookmarkStart w:id="177" w:name="_Toc202951166"/>
            <w:bookmarkStart w:id="178" w:name="_Toc202951280"/>
            <w:bookmarkStart w:id="179" w:name="_Toc202951167"/>
            <w:bookmarkStart w:id="180" w:name="_Toc202951281"/>
            <w:bookmarkStart w:id="181" w:name="_Toc202951204"/>
            <w:bookmarkStart w:id="182" w:name="_Toc202951318"/>
            <w:bookmarkStart w:id="183" w:name="_Toc202951206"/>
            <w:bookmarkStart w:id="184" w:name="_Toc202951320"/>
            <w:bookmarkStart w:id="185" w:name="_Toc202951207"/>
            <w:bookmarkStart w:id="186" w:name="_Toc202951321"/>
            <w:bookmarkStart w:id="187" w:name="_Toc202951208"/>
            <w:bookmarkStart w:id="188" w:name="_Toc202951322"/>
            <w:bookmarkStart w:id="189" w:name="_Toc202951222"/>
            <w:bookmarkStart w:id="190" w:name="_Toc202951336"/>
            <w:bookmarkStart w:id="191" w:name="_Toc202951223"/>
            <w:bookmarkStart w:id="192" w:name="_Toc202951337"/>
            <w:bookmarkStart w:id="193" w:name="_Toc202951224"/>
            <w:bookmarkStart w:id="194" w:name="_Toc202951338"/>
            <w:bookmarkStart w:id="195" w:name="_Toc202951228"/>
            <w:bookmarkStart w:id="196" w:name="_Toc202951342"/>
            <w:bookmarkStart w:id="197" w:name="_Toc202951232"/>
            <w:bookmarkStart w:id="198" w:name="_Toc202951346"/>
            <w:bookmarkStart w:id="199" w:name="_Toc202951233"/>
            <w:bookmarkStart w:id="200" w:name="_Toc202951347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r w:rsidRPr="006A62F1">
              <w:rPr>
                <w:b/>
                <w:lang w:val="nl-BE"/>
              </w:rPr>
              <w:t>Issue description</w:t>
            </w:r>
          </w:p>
        </w:tc>
        <w:tc>
          <w:tcPr>
            <w:tcW w:w="2340" w:type="dxa"/>
            <w:shd w:val="clear" w:color="auto" w:fill="auto"/>
          </w:tcPr>
          <w:p w:rsidR="00930315" w:rsidRPr="006A62F1" w:rsidRDefault="00930315" w:rsidP="00E70205">
            <w:pPr>
              <w:rPr>
                <w:b/>
                <w:lang w:val="nl-BE"/>
              </w:rPr>
            </w:pPr>
            <w:r w:rsidRPr="006A62F1">
              <w:rPr>
                <w:b/>
                <w:lang w:val="nl-BE"/>
              </w:rPr>
              <w:t>Assigned to</w:t>
            </w:r>
          </w:p>
        </w:tc>
      </w:tr>
      <w:tr w:rsidR="00930315" w:rsidRPr="006A62F1" w:rsidTr="006A62F1">
        <w:tc>
          <w:tcPr>
            <w:tcW w:w="6948" w:type="dxa"/>
            <w:shd w:val="clear" w:color="auto" w:fill="auto"/>
          </w:tcPr>
          <w:p w:rsidR="00930315" w:rsidRPr="006A62F1" w:rsidRDefault="00930315" w:rsidP="00E70205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930315" w:rsidRPr="006A62F1" w:rsidRDefault="00930315" w:rsidP="00E70205">
            <w:pPr>
              <w:rPr>
                <w:lang w:val="en-GB"/>
              </w:rPr>
            </w:pPr>
          </w:p>
        </w:tc>
      </w:tr>
      <w:tr w:rsidR="00930315" w:rsidRPr="006A62F1" w:rsidTr="006A62F1">
        <w:tc>
          <w:tcPr>
            <w:tcW w:w="6948" w:type="dxa"/>
            <w:shd w:val="clear" w:color="auto" w:fill="auto"/>
          </w:tcPr>
          <w:p w:rsidR="00930315" w:rsidRPr="006A62F1" w:rsidRDefault="00930315" w:rsidP="00BC6C25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930315" w:rsidRPr="006A62F1" w:rsidRDefault="00930315" w:rsidP="006A62F1">
            <w:pPr>
              <w:jc w:val="left"/>
              <w:rPr>
                <w:lang w:val="nl-BE"/>
              </w:rPr>
            </w:pPr>
          </w:p>
        </w:tc>
      </w:tr>
      <w:tr w:rsidR="00122755" w:rsidRPr="006A62F1" w:rsidTr="006A62F1">
        <w:tc>
          <w:tcPr>
            <w:tcW w:w="6948" w:type="dxa"/>
            <w:shd w:val="clear" w:color="auto" w:fill="auto"/>
          </w:tcPr>
          <w:p w:rsidR="00122755" w:rsidRPr="006A62F1" w:rsidRDefault="00122755" w:rsidP="00B85684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122755" w:rsidRPr="006A62F1" w:rsidRDefault="00122755" w:rsidP="00E70205">
            <w:pPr>
              <w:rPr>
                <w:lang w:val="nl-BE"/>
              </w:rPr>
            </w:pPr>
          </w:p>
        </w:tc>
      </w:tr>
      <w:tr w:rsidR="00122755" w:rsidRPr="006A62F1" w:rsidTr="006A62F1">
        <w:tc>
          <w:tcPr>
            <w:tcW w:w="6948" w:type="dxa"/>
            <w:shd w:val="clear" w:color="auto" w:fill="auto"/>
          </w:tcPr>
          <w:p w:rsidR="00122755" w:rsidRPr="006A62F1" w:rsidRDefault="00122755" w:rsidP="00E70205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122755" w:rsidRPr="006A62F1" w:rsidRDefault="00122755" w:rsidP="00E70205">
            <w:pPr>
              <w:rPr>
                <w:lang w:val="nl-BE"/>
              </w:rPr>
            </w:pPr>
          </w:p>
        </w:tc>
      </w:tr>
      <w:tr w:rsidR="00122755" w:rsidRPr="006A62F1" w:rsidTr="006A62F1">
        <w:tc>
          <w:tcPr>
            <w:tcW w:w="6948" w:type="dxa"/>
            <w:shd w:val="clear" w:color="auto" w:fill="auto"/>
          </w:tcPr>
          <w:p w:rsidR="00122755" w:rsidRPr="006A62F1" w:rsidRDefault="00122755" w:rsidP="00AD47B4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122755" w:rsidRPr="006A62F1" w:rsidRDefault="00122755" w:rsidP="00E70205">
            <w:pPr>
              <w:rPr>
                <w:lang w:val="nl-BE"/>
              </w:rPr>
            </w:pPr>
          </w:p>
        </w:tc>
      </w:tr>
      <w:tr w:rsidR="00122755" w:rsidRPr="006A62F1" w:rsidTr="006A62F1">
        <w:tc>
          <w:tcPr>
            <w:tcW w:w="6948" w:type="dxa"/>
            <w:shd w:val="clear" w:color="auto" w:fill="auto"/>
          </w:tcPr>
          <w:p w:rsidR="00122755" w:rsidRPr="006A62F1" w:rsidRDefault="00122755" w:rsidP="00AD47B4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122755" w:rsidRPr="006A62F1" w:rsidRDefault="00122755" w:rsidP="00E70205">
            <w:pPr>
              <w:rPr>
                <w:lang w:val="nl-BE"/>
              </w:rPr>
            </w:pPr>
          </w:p>
        </w:tc>
      </w:tr>
      <w:tr w:rsidR="00122755" w:rsidRPr="006A62F1" w:rsidTr="006A62F1">
        <w:tc>
          <w:tcPr>
            <w:tcW w:w="6948" w:type="dxa"/>
            <w:shd w:val="clear" w:color="auto" w:fill="auto"/>
          </w:tcPr>
          <w:p w:rsidR="00122755" w:rsidRPr="006A62F1" w:rsidRDefault="00122755" w:rsidP="00AD47B4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122755" w:rsidRPr="006A62F1" w:rsidRDefault="00122755" w:rsidP="00E70205">
            <w:pPr>
              <w:rPr>
                <w:lang w:val="nl-BE"/>
              </w:rPr>
            </w:pPr>
          </w:p>
        </w:tc>
      </w:tr>
      <w:tr w:rsidR="00122755" w:rsidRPr="006A62F1" w:rsidTr="006A62F1">
        <w:tc>
          <w:tcPr>
            <w:tcW w:w="6948" w:type="dxa"/>
            <w:shd w:val="clear" w:color="auto" w:fill="auto"/>
          </w:tcPr>
          <w:p w:rsidR="00122755" w:rsidRPr="006A62F1" w:rsidRDefault="00122755" w:rsidP="008F7F73">
            <w:pPr>
              <w:rPr>
                <w:lang w:val="nl-BE"/>
              </w:rPr>
            </w:pPr>
          </w:p>
        </w:tc>
        <w:tc>
          <w:tcPr>
            <w:tcW w:w="2340" w:type="dxa"/>
            <w:shd w:val="clear" w:color="auto" w:fill="auto"/>
          </w:tcPr>
          <w:p w:rsidR="00122755" w:rsidRPr="006A62F1" w:rsidRDefault="00122755" w:rsidP="008F7F73">
            <w:pPr>
              <w:rPr>
                <w:lang w:val="nl-BE"/>
              </w:rPr>
            </w:pPr>
          </w:p>
        </w:tc>
      </w:tr>
    </w:tbl>
    <w:p w:rsidR="00C6037C" w:rsidRDefault="00C6037C" w:rsidP="008E21D0">
      <w:pPr>
        <w:rPr>
          <w:lang w:val="nl-BE"/>
        </w:rPr>
      </w:pPr>
    </w:p>
    <w:sectPr w:rsidR="00C6037C" w:rsidSect="00576C67">
      <w:headerReference w:type="even" r:id="rId25"/>
      <w:headerReference w:type="default" r:id="rId26"/>
      <w:footerReference w:type="default" r:id="rId27"/>
      <w:headerReference w:type="first" r:id="rId28"/>
      <w:footnotePr>
        <w:numRestart w:val="eachPage"/>
      </w:footnotePr>
      <w:type w:val="continuous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01" w:rsidRDefault="007F5E01">
      <w:r>
        <w:separator/>
      </w:r>
    </w:p>
  </w:endnote>
  <w:endnote w:type="continuationSeparator" w:id="0">
    <w:p w:rsidR="007F5E01" w:rsidRDefault="007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Default="00D02674" w:rsidP="005E5D60">
    <w:pPr>
      <w:pStyle w:val="Footer"/>
      <w:jc w:val="right"/>
    </w:pPr>
    <w:r>
      <w:rPr>
        <w:rStyle w:val="PageNumber"/>
      </w:rPr>
      <w:t xml:space="preserve">Pg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4388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C4388"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01" w:rsidRDefault="007F5E01">
      <w:r>
        <w:separator/>
      </w:r>
    </w:p>
  </w:footnote>
  <w:footnote w:type="continuationSeparator" w:id="0">
    <w:p w:rsidR="007F5E01" w:rsidRDefault="007F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Default="00CC43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Pr="003A21E5" w:rsidRDefault="004954F3" w:rsidP="00E665CD">
    <w:pPr>
      <w:pStyle w:val="Header"/>
      <w:tabs>
        <w:tab w:val="left" w:pos="7560"/>
      </w:tabs>
      <w:rPr>
        <w:sz w:val="20"/>
        <w:szCs w:val="20"/>
        <w:lang w:val="en-GB"/>
      </w:rPr>
    </w:pPr>
    <w:r>
      <w:rPr>
        <w:noProof/>
        <w:sz w:val="20"/>
        <w:szCs w:val="20"/>
        <w:lang w:val="nl-BE" w:eastAsia="nl-BE"/>
      </w:rPr>
      <w:drawing>
        <wp:inline distT="0" distB="0" distL="0" distR="0" wp14:anchorId="23490EAC" wp14:editId="44C4943B">
          <wp:extent cx="112395" cy="112395"/>
          <wp:effectExtent l="0" t="0" r="1905" b="1905"/>
          <wp:docPr id="1" name="Picture 1" descr="logoK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74" w:rsidRPr="00844457">
      <w:rPr>
        <w:sz w:val="20"/>
        <w:szCs w:val="20"/>
        <w:lang w:val="en-US"/>
      </w:rPr>
      <w:t xml:space="preserve">    Prj. </w:t>
    </w:r>
    <w:r w:rsidR="00D02674">
      <w:rPr>
        <w:sz w:val="20"/>
        <w:szCs w:val="20"/>
      </w:rPr>
      <w:fldChar w:fldCharType="begin"/>
    </w:r>
    <w:r w:rsidR="00D02674" w:rsidRPr="00844457">
      <w:rPr>
        <w:sz w:val="20"/>
        <w:szCs w:val="20"/>
        <w:lang w:val="en-US"/>
      </w:rPr>
      <w:instrText xml:space="preserve"> INFO  Subject  \* MERGEFORMAT </w:instrText>
    </w:r>
    <w:r w:rsidR="00D02674">
      <w:rPr>
        <w:sz w:val="20"/>
        <w:szCs w:val="20"/>
      </w:rPr>
      <w:fldChar w:fldCharType="separate"/>
    </w:r>
    <w:r w:rsidR="00C77CB0" w:rsidRPr="00C77CB0">
      <w:rPr>
        <w:sz w:val="20"/>
        <w:szCs w:val="20"/>
        <w:lang w:val="en-GB"/>
      </w:rPr>
      <w:t>OccupationalAccidentNotificationLot</w:t>
    </w:r>
    <w:r w:rsidR="00D02674">
      <w:rPr>
        <w:sz w:val="20"/>
        <w:szCs w:val="20"/>
      </w:rPr>
      <w:fldChar w:fldCharType="end"/>
    </w:r>
    <w:r w:rsidR="00D02674" w:rsidRPr="003A21E5">
      <w:rPr>
        <w:sz w:val="20"/>
        <w:szCs w:val="20"/>
        <w:lang w:val="en-GB"/>
      </w:rPr>
      <w:t xml:space="preserve"> – </w:t>
    </w:r>
    <w:r w:rsidR="00D02674">
      <w:rPr>
        <w:sz w:val="20"/>
        <w:szCs w:val="20"/>
      </w:rPr>
      <w:fldChar w:fldCharType="begin"/>
    </w:r>
    <w:r w:rsidR="00D02674" w:rsidRPr="003A21E5">
      <w:rPr>
        <w:sz w:val="20"/>
        <w:szCs w:val="20"/>
        <w:lang w:val="en-GB"/>
      </w:rPr>
      <w:instrText xml:space="preserve"> INFO  Title  \* MERGEFORMAT </w:instrText>
    </w:r>
    <w:r w:rsidR="00D02674">
      <w:rPr>
        <w:sz w:val="20"/>
        <w:szCs w:val="20"/>
      </w:rPr>
      <w:fldChar w:fldCharType="separate"/>
    </w:r>
    <w:r w:rsidR="0081168D">
      <w:rPr>
        <w:sz w:val="20"/>
        <w:szCs w:val="20"/>
        <w:lang w:val="en-GB"/>
      </w:rPr>
      <w:t>Technical Service Specifications</w:t>
    </w:r>
    <w:r w:rsidR="00D02674">
      <w:rPr>
        <w:sz w:val="20"/>
        <w:szCs w:val="20"/>
      </w:rPr>
      <w:fldChar w:fldCharType="end"/>
    </w:r>
    <w:r w:rsidR="00D02674" w:rsidRPr="003A21E5">
      <w:rPr>
        <w:sz w:val="20"/>
        <w:szCs w:val="20"/>
        <w:lang w:val="en-GB"/>
      </w:rPr>
      <w:tab/>
    </w:r>
    <w:r w:rsidR="00D02674" w:rsidRPr="003A21E5">
      <w:rPr>
        <w:sz w:val="20"/>
        <w:szCs w:val="20"/>
        <w:lang w:val="en-GB"/>
      </w:rPr>
      <w:tab/>
    </w:r>
    <w:r w:rsidR="00D02674">
      <w:rPr>
        <w:sz w:val="20"/>
        <w:szCs w:val="20"/>
      </w:rPr>
      <w:fldChar w:fldCharType="begin"/>
    </w:r>
    <w:r w:rsidR="00D02674">
      <w:rPr>
        <w:sz w:val="20"/>
        <w:szCs w:val="20"/>
      </w:rPr>
      <w:instrText xml:space="preserve"> SAVEDATE  \@ "d-MMM-yy"  \* MERGEFORMAT </w:instrText>
    </w:r>
    <w:r w:rsidR="00D02674">
      <w:rPr>
        <w:sz w:val="20"/>
        <w:szCs w:val="20"/>
      </w:rPr>
      <w:fldChar w:fldCharType="separate"/>
    </w:r>
    <w:ins w:id="201" w:author="Marie Carmen Delgadillo" w:date="2017-12-06T14:50:00Z">
      <w:r w:rsidR="00CC4388">
        <w:rPr>
          <w:noProof/>
          <w:sz w:val="20"/>
          <w:szCs w:val="20"/>
        </w:rPr>
        <w:t>21-mai-13</w:t>
      </w:r>
    </w:ins>
    <w:del w:id="202" w:author="Marie Carmen Delgadillo" w:date="2017-12-06T14:50:00Z">
      <w:r w:rsidR="00844457" w:rsidDel="00CC4388">
        <w:rPr>
          <w:noProof/>
          <w:sz w:val="20"/>
          <w:szCs w:val="20"/>
        </w:rPr>
        <w:delText>8-févr.-13</w:delText>
      </w:r>
    </w:del>
    <w:r w:rsidR="00D02674">
      <w:rPr>
        <w:sz w:val="20"/>
        <w:szCs w:val="20"/>
      </w:rPr>
      <w:fldChar w:fldCharType="end"/>
    </w:r>
    <w:r w:rsidR="00D02674" w:rsidRPr="003A21E5">
      <w:rPr>
        <w:sz w:val="20"/>
        <w:szCs w:val="20"/>
        <w:lang w:val="en-GB"/>
      </w:rPr>
      <w:t xml:space="preserve">    </w:t>
    </w:r>
    <w:r>
      <w:rPr>
        <w:noProof/>
        <w:sz w:val="20"/>
        <w:szCs w:val="20"/>
        <w:lang w:val="nl-BE" w:eastAsia="nl-BE"/>
      </w:rPr>
      <w:drawing>
        <wp:inline distT="0" distB="0" distL="0" distR="0" wp14:anchorId="5B11FBE3" wp14:editId="5BF926B4">
          <wp:extent cx="112395" cy="112395"/>
          <wp:effectExtent l="0" t="0" r="1905" b="1905"/>
          <wp:docPr id="2" name="Picture 2" descr="logoK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K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112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674" w:rsidRPr="00844457" w:rsidRDefault="00D02674" w:rsidP="005E5D60">
    <w:pPr>
      <w:pStyle w:val="Header"/>
      <w:pBdr>
        <w:bottom w:val="single" w:sz="4" w:space="1" w:color="auto"/>
      </w:pBdr>
      <w:tabs>
        <w:tab w:val="left" w:pos="3753"/>
      </w:tabs>
      <w:rPr>
        <w:sz w:val="16"/>
        <w:szCs w:val="16"/>
        <w:lang w:val="nl-BE"/>
      </w:rPr>
    </w:pPr>
    <w:r w:rsidRPr="00844457">
      <w:rPr>
        <w:sz w:val="16"/>
        <w:szCs w:val="16"/>
        <w:lang w:val="nl-BE"/>
      </w:rPr>
      <w:t xml:space="preserve">Author(s): </w:t>
    </w:r>
    <w:r>
      <w:rPr>
        <w:sz w:val="16"/>
        <w:szCs w:val="16"/>
      </w:rPr>
      <w:fldChar w:fldCharType="begin"/>
    </w:r>
    <w:r w:rsidRPr="00844457">
      <w:rPr>
        <w:sz w:val="16"/>
        <w:szCs w:val="16"/>
        <w:lang w:val="nl-BE"/>
      </w:rPr>
      <w:instrText xml:space="preserve"> AUTHOR   \* MERGEFORMAT </w:instrText>
    </w:r>
    <w:r>
      <w:rPr>
        <w:sz w:val="16"/>
        <w:szCs w:val="16"/>
      </w:rPr>
      <w:fldChar w:fldCharType="separate"/>
    </w:r>
    <w:r w:rsidR="0081168D" w:rsidRPr="00844457">
      <w:rPr>
        <w:noProof/>
        <w:sz w:val="16"/>
        <w:szCs w:val="16"/>
        <w:lang w:val="nl-BE"/>
      </w:rPr>
      <w:t>Peter Van den Bosch</w:t>
    </w:r>
    <w:r>
      <w:rPr>
        <w:sz w:val="16"/>
        <w:szCs w:val="16"/>
      </w:rPr>
      <w:fldChar w:fldCharType="end"/>
    </w:r>
    <w:r w:rsidRPr="00844457">
      <w:rPr>
        <w:sz w:val="16"/>
        <w:szCs w:val="16"/>
        <w:lang w:val="nl-B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674" w:rsidRDefault="00CC43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456.8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CCE3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687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A1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966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F4A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102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62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94FB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C3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4E7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C5ABE"/>
    <w:multiLevelType w:val="hybridMultilevel"/>
    <w:tmpl w:val="D1F0A508"/>
    <w:lvl w:ilvl="0" w:tplc="9684E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10B49"/>
    <w:multiLevelType w:val="hybridMultilevel"/>
    <w:tmpl w:val="4B1A75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75CF5"/>
    <w:multiLevelType w:val="hybridMultilevel"/>
    <w:tmpl w:val="5332FEE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9B3447"/>
    <w:multiLevelType w:val="hybridMultilevel"/>
    <w:tmpl w:val="B1FA7418"/>
    <w:lvl w:ilvl="0" w:tplc="040C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F142235"/>
    <w:multiLevelType w:val="hybridMultilevel"/>
    <w:tmpl w:val="920422FA"/>
    <w:lvl w:ilvl="0" w:tplc="3F76E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2A7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5A660F"/>
    <w:multiLevelType w:val="hybridMultilevel"/>
    <w:tmpl w:val="560C93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8752B"/>
    <w:multiLevelType w:val="multilevel"/>
    <w:tmpl w:val="6090F04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261AD"/>
    <w:multiLevelType w:val="hybridMultilevel"/>
    <w:tmpl w:val="79D0B5E2"/>
    <w:lvl w:ilvl="0" w:tplc="FC584E3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2ED55A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DC777CE"/>
    <w:multiLevelType w:val="hybridMultilevel"/>
    <w:tmpl w:val="B3ECD5AE"/>
    <w:lvl w:ilvl="0" w:tplc="1AC2DEF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906D0"/>
    <w:multiLevelType w:val="hybridMultilevel"/>
    <w:tmpl w:val="6090F048"/>
    <w:lvl w:ilvl="0" w:tplc="6D828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F39B4"/>
    <w:multiLevelType w:val="multilevel"/>
    <w:tmpl w:val="ABA6B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C5B3C98"/>
    <w:multiLevelType w:val="hybridMultilevel"/>
    <w:tmpl w:val="A2E822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675D8"/>
    <w:multiLevelType w:val="hybridMultilevel"/>
    <w:tmpl w:val="F5069120"/>
    <w:lvl w:ilvl="0" w:tplc="FB94E7B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53CF7635"/>
    <w:multiLevelType w:val="hybridMultilevel"/>
    <w:tmpl w:val="A89E370E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1BD8"/>
    <w:multiLevelType w:val="hybridMultilevel"/>
    <w:tmpl w:val="A580D022"/>
    <w:lvl w:ilvl="0" w:tplc="A4024FE0">
      <w:start w:val="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40280"/>
    <w:multiLevelType w:val="hybridMultilevel"/>
    <w:tmpl w:val="4104B65A"/>
    <w:lvl w:ilvl="0" w:tplc="BFCEE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F641C"/>
    <w:multiLevelType w:val="multilevel"/>
    <w:tmpl w:val="58287F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0E87E55"/>
    <w:multiLevelType w:val="hybridMultilevel"/>
    <w:tmpl w:val="CC6A78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C3898"/>
    <w:multiLevelType w:val="hybridMultilevel"/>
    <w:tmpl w:val="BE5C4A12"/>
    <w:lvl w:ilvl="0" w:tplc="FCA01A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279C4"/>
    <w:multiLevelType w:val="multilevel"/>
    <w:tmpl w:val="85D00ACC"/>
    <w:styleLink w:val="StyleBulleted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CB7CAC"/>
    <w:multiLevelType w:val="hybridMultilevel"/>
    <w:tmpl w:val="408465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22DAC"/>
    <w:multiLevelType w:val="hybridMultilevel"/>
    <w:tmpl w:val="C9DE0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551DC"/>
    <w:multiLevelType w:val="hybridMultilevel"/>
    <w:tmpl w:val="43FA59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9"/>
  </w:num>
  <w:num w:numId="4">
    <w:abstractNumId w:val="13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32"/>
  </w:num>
  <w:num w:numId="19">
    <w:abstractNumId w:val="12"/>
  </w:num>
  <w:num w:numId="20">
    <w:abstractNumId w:val="28"/>
  </w:num>
  <w:num w:numId="21">
    <w:abstractNumId w:val="14"/>
  </w:num>
  <w:num w:numId="22">
    <w:abstractNumId w:val="21"/>
  </w:num>
  <w:num w:numId="23">
    <w:abstractNumId w:val="31"/>
  </w:num>
  <w:num w:numId="24">
    <w:abstractNumId w:val="24"/>
  </w:num>
  <w:num w:numId="25">
    <w:abstractNumId w:val="17"/>
  </w:num>
  <w:num w:numId="26">
    <w:abstractNumId w:val="10"/>
  </w:num>
  <w:num w:numId="27">
    <w:abstractNumId w:val="27"/>
  </w:num>
  <w:num w:numId="28">
    <w:abstractNumId w:val="15"/>
  </w:num>
  <w:num w:numId="29">
    <w:abstractNumId w:val="22"/>
  </w:num>
  <w:num w:numId="30">
    <w:abstractNumId w:val="30"/>
  </w:num>
  <w:num w:numId="31">
    <w:abstractNumId w:val="25"/>
  </w:num>
  <w:num w:numId="32">
    <w:abstractNumId w:val="18"/>
  </w:num>
  <w:num w:numId="33">
    <w:abstractNumId w:val="23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Carmen Delgadillo">
    <w15:presenceInfo w15:providerId="AD" w15:userId="S-1-5-21-136122031-3198374591-130489490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F0"/>
    <w:rsid w:val="00002436"/>
    <w:rsid w:val="0000521E"/>
    <w:rsid w:val="0000626E"/>
    <w:rsid w:val="00006E5E"/>
    <w:rsid w:val="0001089C"/>
    <w:rsid w:val="000124F1"/>
    <w:rsid w:val="00012FEC"/>
    <w:rsid w:val="00013D3B"/>
    <w:rsid w:val="000156FD"/>
    <w:rsid w:val="00017DF7"/>
    <w:rsid w:val="00022AFE"/>
    <w:rsid w:val="0002320F"/>
    <w:rsid w:val="000232B9"/>
    <w:rsid w:val="00033537"/>
    <w:rsid w:val="00033704"/>
    <w:rsid w:val="000353E9"/>
    <w:rsid w:val="00036169"/>
    <w:rsid w:val="00037B3E"/>
    <w:rsid w:val="00040751"/>
    <w:rsid w:val="00045740"/>
    <w:rsid w:val="00045B64"/>
    <w:rsid w:val="0004628D"/>
    <w:rsid w:val="00050E54"/>
    <w:rsid w:val="00052739"/>
    <w:rsid w:val="000545E0"/>
    <w:rsid w:val="00056140"/>
    <w:rsid w:val="00057F44"/>
    <w:rsid w:val="000625C1"/>
    <w:rsid w:val="00063AF7"/>
    <w:rsid w:val="00065343"/>
    <w:rsid w:val="00065CF0"/>
    <w:rsid w:val="00070E81"/>
    <w:rsid w:val="0007399D"/>
    <w:rsid w:val="0007468E"/>
    <w:rsid w:val="00074D0F"/>
    <w:rsid w:val="00077D15"/>
    <w:rsid w:val="000850C9"/>
    <w:rsid w:val="00086136"/>
    <w:rsid w:val="00093E32"/>
    <w:rsid w:val="00094C22"/>
    <w:rsid w:val="000A1353"/>
    <w:rsid w:val="000B0711"/>
    <w:rsid w:val="000B0792"/>
    <w:rsid w:val="000B415F"/>
    <w:rsid w:val="000B43C0"/>
    <w:rsid w:val="000B5DEA"/>
    <w:rsid w:val="000B7725"/>
    <w:rsid w:val="000C0267"/>
    <w:rsid w:val="000C1454"/>
    <w:rsid w:val="000C767F"/>
    <w:rsid w:val="000C7C4F"/>
    <w:rsid w:val="000C7F14"/>
    <w:rsid w:val="000D2B52"/>
    <w:rsid w:val="000D3B39"/>
    <w:rsid w:val="000D748A"/>
    <w:rsid w:val="000D7702"/>
    <w:rsid w:val="000E45E3"/>
    <w:rsid w:val="000E4897"/>
    <w:rsid w:val="000E6BF7"/>
    <w:rsid w:val="000F3CD0"/>
    <w:rsid w:val="000F7DC7"/>
    <w:rsid w:val="00102F2D"/>
    <w:rsid w:val="00104C46"/>
    <w:rsid w:val="001068D8"/>
    <w:rsid w:val="00106969"/>
    <w:rsid w:val="001071A2"/>
    <w:rsid w:val="001162DA"/>
    <w:rsid w:val="00117EFB"/>
    <w:rsid w:val="0012053D"/>
    <w:rsid w:val="00120C33"/>
    <w:rsid w:val="00121AAD"/>
    <w:rsid w:val="00122755"/>
    <w:rsid w:val="00127E92"/>
    <w:rsid w:val="001344E1"/>
    <w:rsid w:val="00136331"/>
    <w:rsid w:val="00136D47"/>
    <w:rsid w:val="0014208C"/>
    <w:rsid w:val="0014383F"/>
    <w:rsid w:val="001459B5"/>
    <w:rsid w:val="00146268"/>
    <w:rsid w:val="00147A10"/>
    <w:rsid w:val="0015359E"/>
    <w:rsid w:val="00155222"/>
    <w:rsid w:val="001565B5"/>
    <w:rsid w:val="0016330A"/>
    <w:rsid w:val="00163A7F"/>
    <w:rsid w:val="001647C2"/>
    <w:rsid w:val="0017497C"/>
    <w:rsid w:val="0017564E"/>
    <w:rsid w:val="00176543"/>
    <w:rsid w:val="00176FD9"/>
    <w:rsid w:val="001819F4"/>
    <w:rsid w:val="00181AE2"/>
    <w:rsid w:val="00182A6D"/>
    <w:rsid w:val="001838A6"/>
    <w:rsid w:val="00191C05"/>
    <w:rsid w:val="00192317"/>
    <w:rsid w:val="001975E6"/>
    <w:rsid w:val="00197AA9"/>
    <w:rsid w:val="001A2757"/>
    <w:rsid w:val="001A3643"/>
    <w:rsid w:val="001A5C48"/>
    <w:rsid w:val="001A6ACD"/>
    <w:rsid w:val="001A7584"/>
    <w:rsid w:val="001A7A2E"/>
    <w:rsid w:val="001B2D28"/>
    <w:rsid w:val="001B3BDA"/>
    <w:rsid w:val="001B6778"/>
    <w:rsid w:val="001B7ED3"/>
    <w:rsid w:val="001C0630"/>
    <w:rsid w:val="001C19A4"/>
    <w:rsid w:val="001C3B10"/>
    <w:rsid w:val="001C568B"/>
    <w:rsid w:val="001C630D"/>
    <w:rsid w:val="001D085E"/>
    <w:rsid w:val="001D1E82"/>
    <w:rsid w:val="001E0436"/>
    <w:rsid w:val="001E4091"/>
    <w:rsid w:val="001E50A6"/>
    <w:rsid w:val="001E515C"/>
    <w:rsid w:val="001E5F54"/>
    <w:rsid w:val="001E6EDA"/>
    <w:rsid w:val="001E7989"/>
    <w:rsid w:val="001F0A6A"/>
    <w:rsid w:val="001F2228"/>
    <w:rsid w:val="001F2BF2"/>
    <w:rsid w:val="001F6583"/>
    <w:rsid w:val="0020014B"/>
    <w:rsid w:val="00202D79"/>
    <w:rsid w:val="002032CC"/>
    <w:rsid w:val="00204813"/>
    <w:rsid w:val="00205220"/>
    <w:rsid w:val="002058D3"/>
    <w:rsid w:val="00206F95"/>
    <w:rsid w:val="00207E7D"/>
    <w:rsid w:val="00212108"/>
    <w:rsid w:val="0021295E"/>
    <w:rsid w:val="00222B43"/>
    <w:rsid w:val="00223C8B"/>
    <w:rsid w:val="00226308"/>
    <w:rsid w:val="0023287D"/>
    <w:rsid w:val="002337AB"/>
    <w:rsid w:val="00240249"/>
    <w:rsid w:val="002415AD"/>
    <w:rsid w:val="00244022"/>
    <w:rsid w:val="00244187"/>
    <w:rsid w:val="0025015B"/>
    <w:rsid w:val="002610BA"/>
    <w:rsid w:val="002635D2"/>
    <w:rsid w:val="00271418"/>
    <w:rsid w:val="00271EF5"/>
    <w:rsid w:val="00273828"/>
    <w:rsid w:val="00276C42"/>
    <w:rsid w:val="00277BF4"/>
    <w:rsid w:val="002804C6"/>
    <w:rsid w:val="00283860"/>
    <w:rsid w:val="0028584B"/>
    <w:rsid w:val="002867EB"/>
    <w:rsid w:val="00292ADB"/>
    <w:rsid w:val="00295E1E"/>
    <w:rsid w:val="00297680"/>
    <w:rsid w:val="002A7D04"/>
    <w:rsid w:val="002B032A"/>
    <w:rsid w:val="002B431F"/>
    <w:rsid w:val="002B43D3"/>
    <w:rsid w:val="002B56FC"/>
    <w:rsid w:val="002C0F15"/>
    <w:rsid w:val="002C43C2"/>
    <w:rsid w:val="002C4441"/>
    <w:rsid w:val="002D61FA"/>
    <w:rsid w:val="002E0798"/>
    <w:rsid w:val="002E53AC"/>
    <w:rsid w:val="002E566F"/>
    <w:rsid w:val="002E5BE5"/>
    <w:rsid w:val="002F0D1B"/>
    <w:rsid w:val="002F2180"/>
    <w:rsid w:val="002F4570"/>
    <w:rsid w:val="002F5CEC"/>
    <w:rsid w:val="002F6891"/>
    <w:rsid w:val="00306F39"/>
    <w:rsid w:val="0031403A"/>
    <w:rsid w:val="00315449"/>
    <w:rsid w:val="00317243"/>
    <w:rsid w:val="00320648"/>
    <w:rsid w:val="00320D93"/>
    <w:rsid w:val="003215DD"/>
    <w:rsid w:val="00321BA6"/>
    <w:rsid w:val="00321F43"/>
    <w:rsid w:val="00326EED"/>
    <w:rsid w:val="00331E7A"/>
    <w:rsid w:val="0033214C"/>
    <w:rsid w:val="003328F7"/>
    <w:rsid w:val="00335410"/>
    <w:rsid w:val="0033780A"/>
    <w:rsid w:val="00342D6A"/>
    <w:rsid w:val="0034462E"/>
    <w:rsid w:val="00344B59"/>
    <w:rsid w:val="00350A5C"/>
    <w:rsid w:val="00352B11"/>
    <w:rsid w:val="00356D81"/>
    <w:rsid w:val="00357FA8"/>
    <w:rsid w:val="00362F3A"/>
    <w:rsid w:val="0037096B"/>
    <w:rsid w:val="00370CD3"/>
    <w:rsid w:val="00371EF0"/>
    <w:rsid w:val="00372D51"/>
    <w:rsid w:val="00373A46"/>
    <w:rsid w:val="003821AD"/>
    <w:rsid w:val="00384121"/>
    <w:rsid w:val="003858BA"/>
    <w:rsid w:val="0038633F"/>
    <w:rsid w:val="00390D15"/>
    <w:rsid w:val="00391E4A"/>
    <w:rsid w:val="00392A9C"/>
    <w:rsid w:val="00395A7B"/>
    <w:rsid w:val="003A1B74"/>
    <w:rsid w:val="003A21E5"/>
    <w:rsid w:val="003A43F9"/>
    <w:rsid w:val="003A4F4A"/>
    <w:rsid w:val="003A58AB"/>
    <w:rsid w:val="003A5B69"/>
    <w:rsid w:val="003A6E2F"/>
    <w:rsid w:val="003A6FF7"/>
    <w:rsid w:val="003A725A"/>
    <w:rsid w:val="003B1D04"/>
    <w:rsid w:val="003B2C1F"/>
    <w:rsid w:val="003B632D"/>
    <w:rsid w:val="003C04CB"/>
    <w:rsid w:val="003C1ABA"/>
    <w:rsid w:val="003C3DED"/>
    <w:rsid w:val="003D050B"/>
    <w:rsid w:val="003D067F"/>
    <w:rsid w:val="003D21E6"/>
    <w:rsid w:val="003D3BBC"/>
    <w:rsid w:val="003D730E"/>
    <w:rsid w:val="003D736C"/>
    <w:rsid w:val="003D7EA1"/>
    <w:rsid w:val="003E0008"/>
    <w:rsid w:val="003E0EDC"/>
    <w:rsid w:val="003E1653"/>
    <w:rsid w:val="003E2894"/>
    <w:rsid w:val="003E3DE8"/>
    <w:rsid w:val="003E7BEA"/>
    <w:rsid w:val="003F067B"/>
    <w:rsid w:val="003F1190"/>
    <w:rsid w:val="003F44B3"/>
    <w:rsid w:val="003F680E"/>
    <w:rsid w:val="0040008F"/>
    <w:rsid w:val="00401D69"/>
    <w:rsid w:val="00403A9F"/>
    <w:rsid w:val="00403CAC"/>
    <w:rsid w:val="00411538"/>
    <w:rsid w:val="004124B7"/>
    <w:rsid w:val="00413111"/>
    <w:rsid w:val="00413219"/>
    <w:rsid w:val="004146EE"/>
    <w:rsid w:val="004148B1"/>
    <w:rsid w:val="00417107"/>
    <w:rsid w:val="00421840"/>
    <w:rsid w:val="00425F98"/>
    <w:rsid w:val="00427A7B"/>
    <w:rsid w:val="00430BE8"/>
    <w:rsid w:val="00432488"/>
    <w:rsid w:val="00434A1E"/>
    <w:rsid w:val="004369A4"/>
    <w:rsid w:val="0044040F"/>
    <w:rsid w:val="0044088F"/>
    <w:rsid w:val="00443515"/>
    <w:rsid w:val="0044573D"/>
    <w:rsid w:val="00450D1D"/>
    <w:rsid w:val="004561F4"/>
    <w:rsid w:val="0045620E"/>
    <w:rsid w:val="00460042"/>
    <w:rsid w:val="004604DE"/>
    <w:rsid w:val="00463400"/>
    <w:rsid w:val="00465360"/>
    <w:rsid w:val="0047125F"/>
    <w:rsid w:val="0047211A"/>
    <w:rsid w:val="00473130"/>
    <w:rsid w:val="0047440A"/>
    <w:rsid w:val="00477041"/>
    <w:rsid w:val="00480E22"/>
    <w:rsid w:val="00480E68"/>
    <w:rsid w:val="00483D4C"/>
    <w:rsid w:val="00491CF2"/>
    <w:rsid w:val="00493EA2"/>
    <w:rsid w:val="004940F2"/>
    <w:rsid w:val="004942FE"/>
    <w:rsid w:val="00494C5D"/>
    <w:rsid w:val="004951AC"/>
    <w:rsid w:val="00495366"/>
    <w:rsid w:val="004954F3"/>
    <w:rsid w:val="004971FF"/>
    <w:rsid w:val="00497926"/>
    <w:rsid w:val="004A06D9"/>
    <w:rsid w:val="004A295A"/>
    <w:rsid w:val="004A2D6C"/>
    <w:rsid w:val="004A2DBE"/>
    <w:rsid w:val="004A4C16"/>
    <w:rsid w:val="004A5C1D"/>
    <w:rsid w:val="004A670E"/>
    <w:rsid w:val="004A7D99"/>
    <w:rsid w:val="004B3087"/>
    <w:rsid w:val="004B3ABE"/>
    <w:rsid w:val="004B66D1"/>
    <w:rsid w:val="004C04F1"/>
    <w:rsid w:val="004C0E1F"/>
    <w:rsid w:val="004C2EF9"/>
    <w:rsid w:val="004C3991"/>
    <w:rsid w:val="004D1FEE"/>
    <w:rsid w:val="004D4472"/>
    <w:rsid w:val="004D485E"/>
    <w:rsid w:val="004E5552"/>
    <w:rsid w:val="004E7F53"/>
    <w:rsid w:val="004F0A8D"/>
    <w:rsid w:val="004F167F"/>
    <w:rsid w:val="004F3E37"/>
    <w:rsid w:val="004F3F91"/>
    <w:rsid w:val="004F7279"/>
    <w:rsid w:val="00500036"/>
    <w:rsid w:val="0050024B"/>
    <w:rsid w:val="00503A9F"/>
    <w:rsid w:val="00503DB4"/>
    <w:rsid w:val="00505891"/>
    <w:rsid w:val="00506992"/>
    <w:rsid w:val="00510590"/>
    <w:rsid w:val="0051093B"/>
    <w:rsid w:val="00510A59"/>
    <w:rsid w:val="0051150D"/>
    <w:rsid w:val="00514930"/>
    <w:rsid w:val="00515A47"/>
    <w:rsid w:val="0051652D"/>
    <w:rsid w:val="005170E5"/>
    <w:rsid w:val="005220AB"/>
    <w:rsid w:val="005230AC"/>
    <w:rsid w:val="00525BAB"/>
    <w:rsid w:val="00525DAF"/>
    <w:rsid w:val="00525FF8"/>
    <w:rsid w:val="00531D91"/>
    <w:rsid w:val="00533E92"/>
    <w:rsid w:val="00535208"/>
    <w:rsid w:val="0053718E"/>
    <w:rsid w:val="00540193"/>
    <w:rsid w:val="0054533B"/>
    <w:rsid w:val="00546A6E"/>
    <w:rsid w:val="00550CB5"/>
    <w:rsid w:val="005565E2"/>
    <w:rsid w:val="0056114F"/>
    <w:rsid w:val="00562DB0"/>
    <w:rsid w:val="005659EB"/>
    <w:rsid w:val="00570B1F"/>
    <w:rsid w:val="00571B1F"/>
    <w:rsid w:val="00573D0E"/>
    <w:rsid w:val="00576097"/>
    <w:rsid w:val="00576C67"/>
    <w:rsid w:val="00582234"/>
    <w:rsid w:val="00583057"/>
    <w:rsid w:val="00585A97"/>
    <w:rsid w:val="005913C9"/>
    <w:rsid w:val="00591818"/>
    <w:rsid w:val="005938F0"/>
    <w:rsid w:val="00594FCB"/>
    <w:rsid w:val="005957FD"/>
    <w:rsid w:val="00596451"/>
    <w:rsid w:val="005A37B9"/>
    <w:rsid w:val="005A40BA"/>
    <w:rsid w:val="005A5181"/>
    <w:rsid w:val="005B0FBF"/>
    <w:rsid w:val="005B1932"/>
    <w:rsid w:val="005B2EE6"/>
    <w:rsid w:val="005B4371"/>
    <w:rsid w:val="005B4376"/>
    <w:rsid w:val="005B4717"/>
    <w:rsid w:val="005B50DE"/>
    <w:rsid w:val="005B5679"/>
    <w:rsid w:val="005C3243"/>
    <w:rsid w:val="005C4347"/>
    <w:rsid w:val="005C669E"/>
    <w:rsid w:val="005C72E5"/>
    <w:rsid w:val="005E2EC4"/>
    <w:rsid w:val="005E35B3"/>
    <w:rsid w:val="005E5D60"/>
    <w:rsid w:val="005E65CD"/>
    <w:rsid w:val="005E74E9"/>
    <w:rsid w:val="005E75C8"/>
    <w:rsid w:val="005F11CA"/>
    <w:rsid w:val="005F1D76"/>
    <w:rsid w:val="00603299"/>
    <w:rsid w:val="00607AF5"/>
    <w:rsid w:val="00612A89"/>
    <w:rsid w:val="00615DB5"/>
    <w:rsid w:val="00620F43"/>
    <w:rsid w:val="00624D85"/>
    <w:rsid w:val="006250AE"/>
    <w:rsid w:val="00631112"/>
    <w:rsid w:val="006312FC"/>
    <w:rsid w:val="00635EA7"/>
    <w:rsid w:val="00642E80"/>
    <w:rsid w:val="00643C94"/>
    <w:rsid w:val="006462FB"/>
    <w:rsid w:val="0064798D"/>
    <w:rsid w:val="00650205"/>
    <w:rsid w:val="00650501"/>
    <w:rsid w:val="00653EB0"/>
    <w:rsid w:val="00654042"/>
    <w:rsid w:val="0065455A"/>
    <w:rsid w:val="00654791"/>
    <w:rsid w:val="00655394"/>
    <w:rsid w:val="00656942"/>
    <w:rsid w:val="00657E43"/>
    <w:rsid w:val="00660D8E"/>
    <w:rsid w:val="00661F1F"/>
    <w:rsid w:val="00663DDC"/>
    <w:rsid w:val="00664452"/>
    <w:rsid w:val="006677F9"/>
    <w:rsid w:val="0067025F"/>
    <w:rsid w:val="00671750"/>
    <w:rsid w:val="00675DA8"/>
    <w:rsid w:val="006849DF"/>
    <w:rsid w:val="006851D6"/>
    <w:rsid w:val="00686E24"/>
    <w:rsid w:val="00692C23"/>
    <w:rsid w:val="00693EF1"/>
    <w:rsid w:val="00693FB9"/>
    <w:rsid w:val="006941A8"/>
    <w:rsid w:val="0069473C"/>
    <w:rsid w:val="0069491E"/>
    <w:rsid w:val="00694A75"/>
    <w:rsid w:val="00695F6B"/>
    <w:rsid w:val="006A02B9"/>
    <w:rsid w:val="006A1CAB"/>
    <w:rsid w:val="006A1DB1"/>
    <w:rsid w:val="006A5E03"/>
    <w:rsid w:val="006A62F1"/>
    <w:rsid w:val="006A74AF"/>
    <w:rsid w:val="006A7791"/>
    <w:rsid w:val="006B1E27"/>
    <w:rsid w:val="006B3190"/>
    <w:rsid w:val="006B31B9"/>
    <w:rsid w:val="006B656B"/>
    <w:rsid w:val="006B6FAA"/>
    <w:rsid w:val="006C09F4"/>
    <w:rsid w:val="006C0A1D"/>
    <w:rsid w:val="006C1FBA"/>
    <w:rsid w:val="006D0979"/>
    <w:rsid w:val="006D1609"/>
    <w:rsid w:val="006D46D7"/>
    <w:rsid w:val="006E3F35"/>
    <w:rsid w:val="006E61AA"/>
    <w:rsid w:val="006E7A20"/>
    <w:rsid w:val="006E7A88"/>
    <w:rsid w:val="006F0325"/>
    <w:rsid w:val="006F11E0"/>
    <w:rsid w:val="006F147E"/>
    <w:rsid w:val="006F2126"/>
    <w:rsid w:val="006F2F77"/>
    <w:rsid w:val="006F5A1C"/>
    <w:rsid w:val="006F67DE"/>
    <w:rsid w:val="007067A3"/>
    <w:rsid w:val="0070697E"/>
    <w:rsid w:val="00711B26"/>
    <w:rsid w:val="00712308"/>
    <w:rsid w:val="00712F91"/>
    <w:rsid w:val="007143F6"/>
    <w:rsid w:val="00714F30"/>
    <w:rsid w:val="007219A9"/>
    <w:rsid w:val="00723553"/>
    <w:rsid w:val="00723E90"/>
    <w:rsid w:val="0072555F"/>
    <w:rsid w:val="00725FDD"/>
    <w:rsid w:val="007268B5"/>
    <w:rsid w:val="00727136"/>
    <w:rsid w:val="00730C2A"/>
    <w:rsid w:val="007356AF"/>
    <w:rsid w:val="007374EB"/>
    <w:rsid w:val="00741B95"/>
    <w:rsid w:val="00742517"/>
    <w:rsid w:val="007430D5"/>
    <w:rsid w:val="00745B0C"/>
    <w:rsid w:val="00745B62"/>
    <w:rsid w:val="00747120"/>
    <w:rsid w:val="007471BB"/>
    <w:rsid w:val="00747776"/>
    <w:rsid w:val="0074795B"/>
    <w:rsid w:val="0075015D"/>
    <w:rsid w:val="007508F5"/>
    <w:rsid w:val="00750DBC"/>
    <w:rsid w:val="00751EE0"/>
    <w:rsid w:val="0075214C"/>
    <w:rsid w:val="00753E08"/>
    <w:rsid w:val="00766988"/>
    <w:rsid w:val="007724B5"/>
    <w:rsid w:val="00775993"/>
    <w:rsid w:val="00775D2F"/>
    <w:rsid w:val="00776E12"/>
    <w:rsid w:val="0077703C"/>
    <w:rsid w:val="0078023B"/>
    <w:rsid w:val="00784326"/>
    <w:rsid w:val="007858D0"/>
    <w:rsid w:val="007879F3"/>
    <w:rsid w:val="00792006"/>
    <w:rsid w:val="0079201F"/>
    <w:rsid w:val="007933E1"/>
    <w:rsid w:val="00794A99"/>
    <w:rsid w:val="007A01E1"/>
    <w:rsid w:val="007A1034"/>
    <w:rsid w:val="007A2D8F"/>
    <w:rsid w:val="007A3222"/>
    <w:rsid w:val="007A56E2"/>
    <w:rsid w:val="007B03C6"/>
    <w:rsid w:val="007B443E"/>
    <w:rsid w:val="007B4627"/>
    <w:rsid w:val="007B4DCA"/>
    <w:rsid w:val="007B4F5E"/>
    <w:rsid w:val="007C3B75"/>
    <w:rsid w:val="007C5919"/>
    <w:rsid w:val="007C76DC"/>
    <w:rsid w:val="007D0921"/>
    <w:rsid w:val="007D1229"/>
    <w:rsid w:val="007D2008"/>
    <w:rsid w:val="007D28AF"/>
    <w:rsid w:val="007D3613"/>
    <w:rsid w:val="007D3FF4"/>
    <w:rsid w:val="007D46D9"/>
    <w:rsid w:val="007D5DAC"/>
    <w:rsid w:val="007D632D"/>
    <w:rsid w:val="007D7DA8"/>
    <w:rsid w:val="007E3334"/>
    <w:rsid w:val="007E5700"/>
    <w:rsid w:val="007E650E"/>
    <w:rsid w:val="007F2B84"/>
    <w:rsid w:val="007F5E01"/>
    <w:rsid w:val="007F701F"/>
    <w:rsid w:val="007F7E70"/>
    <w:rsid w:val="00800F3D"/>
    <w:rsid w:val="008019CF"/>
    <w:rsid w:val="008051DE"/>
    <w:rsid w:val="00805C20"/>
    <w:rsid w:val="0081168D"/>
    <w:rsid w:val="00813FD3"/>
    <w:rsid w:val="008153B1"/>
    <w:rsid w:val="008162E1"/>
    <w:rsid w:val="00820107"/>
    <w:rsid w:val="00820686"/>
    <w:rsid w:val="00820B38"/>
    <w:rsid w:val="00820BE8"/>
    <w:rsid w:val="00823785"/>
    <w:rsid w:val="0082664F"/>
    <w:rsid w:val="00826A9C"/>
    <w:rsid w:val="008318C4"/>
    <w:rsid w:val="00833BCF"/>
    <w:rsid w:val="00841599"/>
    <w:rsid w:val="008415AF"/>
    <w:rsid w:val="0084430B"/>
    <w:rsid w:val="00844457"/>
    <w:rsid w:val="00844EB9"/>
    <w:rsid w:val="00850EFA"/>
    <w:rsid w:val="0085421F"/>
    <w:rsid w:val="00854B5E"/>
    <w:rsid w:val="00854D21"/>
    <w:rsid w:val="008561F7"/>
    <w:rsid w:val="00857523"/>
    <w:rsid w:val="00861ED8"/>
    <w:rsid w:val="008637B0"/>
    <w:rsid w:val="008648D4"/>
    <w:rsid w:val="00867BAB"/>
    <w:rsid w:val="008724B9"/>
    <w:rsid w:val="00872E2D"/>
    <w:rsid w:val="00873774"/>
    <w:rsid w:val="00881303"/>
    <w:rsid w:val="008861BE"/>
    <w:rsid w:val="008878E8"/>
    <w:rsid w:val="00892961"/>
    <w:rsid w:val="00892AB2"/>
    <w:rsid w:val="008972AD"/>
    <w:rsid w:val="008A1848"/>
    <w:rsid w:val="008A29A7"/>
    <w:rsid w:val="008B2916"/>
    <w:rsid w:val="008B629E"/>
    <w:rsid w:val="008C48AB"/>
    <w:rsid w:val="008C4DC1"/>
    <w:rsid w:val="008C7BEC"/>
    <w:rsid w:val="008D1221"/>
    <w:rsid w:val="008D30D5"/>
    <w:rsid w:val="008D39BA"/>
    <w:rsid w:val="008D4B0A"/>
    <w:rsid w:val="008D674D"/>
    <w:rsid w:val="008D77EA"/>
    <w:rsid w:val="008E0150"/>
    <w:rsid w:val="008E21D0"/>
    <w:rsid w:val="008E2625"/>
    <w:rsid w:val="008E3B37"/>
    <w:rsid w:val="008E48C2"/>
    <w:rsid w:val="008E739A"/>
    <w:rsid w:val="008F11EB"/>
    <w:rsid w:val="008F6A3B"/>
    <w:rsid w:val="008F7F73"/>
    <w:rsid w:val="0090074E"/>
    <w:rsid w:val="00904F1D"/>
    <w:rsid w:val="00905991"/>
    <w:rsid w:val="00905A1D"/>
    <w:rsid w:val="009076CC"/>
    <w:rsid w:val="0091163A"/>
    <w:rsid w:val="009158FA"/>
    <w:rsid w:val="0092127A"/>
    <w:rsid w:val="009214BA"/>
    <w:rsid w:val="00923FAF"/>
    <w:rsid w:val="00926022"/>
    <w:rsid w:val="009263F9"/>
    <w:rsid w:val="00927E0E"/>
    <w:rsid w:val="00930315"/>
    <w:rsid w:val="00930AA5"/>
    <w:rsid w:val="0093286C"/>
    <w:rsid w:val="009353A0"/>
    <w:rsid w:val="0093562A"/>
    <w:rsid w:val="00937232"/>
    <w:rsid w:val="009419B7"/>
    <w:rsid w:val="009447F4"/>
    <w:rsid w:val="00945DFE"/>
    <w:rsid w:val="00945E53"/>
    <w:rsid w:val="00946EA9"/>
    <w:rsid w:val="00947D8B"/>
    <w:rsid w:val="009561B5"/>
    <w:rsid w:val="00960535"/>
    <w:rsid w:val="00961A29"/>
    <w:rsid w:val="00971ECE"/>
    <w:rsid w:val="00974904"/>
    <w:rsid w:val="00977370"/>
    <w:rsid w:val="00981034"/>
    <w:rsid w:val="00981EBF"/>
    <w:rsid w:val="009843A4"/>
    <w:rsid w:val="00984AD9"/>
    <w:rsid w:val="00990332"/>
    <w:rsid w:val="00992D26"/>
    <w:rsid w:val="00993B65"/>
    <w:rsid w:val="009969A6"/>
    <w:rsid w:val="009A3FEE"/>
    <w:rsid w:val="009A4A32"/>
    <w:rsid w:val="009A7445"/>
    <w:rsid w:val="009A74D7"/>
    <w:rsid w:val="009B31EB"/>
    <w:rsid w:val="009B3F79"/>
    <w:rsid w:val="009C0A4C"/>
    <w:rsid w:val="009C3760"/>
    <w:rsid w:val="009C3B49"/>
    <w:rsid w:val="009C4F47"/>
    <w:rsid w:val="009C5990"/>
    <w:rsid w:val="009D11FD"/>
    <w:rsid w:val="009D36D4"/>
    <w:rsid w:val="009D382B"/>
    <w:rsid w:val="009D76B8"/>
    <w:rsid w:val="009E0F71"/>
    <w:rsid w:val="009E20C4"/>
    <w:rsid w:val="009E4269"/>
    <w:rsid w:val="009E5A05"/>
    <w:rsid w:val="009E5B87"/>
    <w:rsid w:val="009F2DF6"/>
    <w:rsid w:val="009F4B42"/>
    <w:rsid w:val="009F5B55"/>
    <w:rsid w:val="009F6A82"/>
    <w:rsid w:val="00A01822"/>
    <w:rsid w:val="00A01889"/>
    <w:rsid w:val="00A0342D"/>
    <w:rsid w:val="00A03BAD"/>
    <w:rsid w:val="00A03BCA"/>
    <w:rsid w:val="00A06366"/>
    <w:rsid w:val="00A073C9"/>
    <w:rsid w:val="00A07555"/>
    <w:rsid w:val="00A100C6"/>
    <w:rsid w:val="00A103C5"/>
    <w:rsid w:val="00A11708"/>
    <w:rsid w:val="00A12D73"/>
    <w:rsid w:val="00A1311B"/>
    <w:rsid w:val="00A142C7"/>
    <w:rsid w:val="00A16573"/>
    <w:rsid w:val="00A167B4"/>
    <w:rsid w:val="00A17689"/>
    <w:rsid w:val="00A2528B"/>
    <w:rsid w:val="00A25FD2"/>
    <w:rsid w:val="00A35764"/>
    <w:rsid w:val="00A402B0"/>
    <w:rsid w:val="00A55839"/>
    <w:rsid w:val="00A56A9E"/>
    <w:rsid w:val="00A5735E"/>
    <w:rsid w:val="00A66E56"/>
    <w:rsid w:val="00A66ED7"/>
    <w:rsid w:val="00A67745"/>
    <w:rsid w:val="00A72410"/>
    <w:rsid w:val="00A72DB5"/>
    <w:rsid w:val="00A7375F"/>
    <w:rsid w:val="00A76B6E"/>
    <w:rsid w:val="00A82008"/>
    <w:rsid w:val="00A846CF"/>
    <w:rsid w:val="00A85CCC"/>
    <w:rsid w:val="00A90D91"/>
    <w:rsid w:val="00A95054"/>
    <w:rsid w:val="00A97458"/>
    <w:rsid w:val="00A979DA"/>
    <w:rsid w:val="00AA3649"/>
    <w:rsid w:val="00AA4B86"/>
    <w:rsid w:val="00AA6843"/>
    <w:rsid w:val="00AB10C1"/>
    <w:rsid w:val="00AB5CE6"/>
    <w:rsid w:val="00AB677A"/>
    <w:rsid w:val="00AC0F39"/>
    <w:rsid w:val="00AC1303"/>
    <w:rsid w:val="00AC3091"/>
    <w:rsid w:val="00AC57A2"/>
    <w:rsid w:val="00AD231E"/>
    <w:rsid w:val="00AD2B71"/>
    <w:rsid w:val="00AD43FA"/>
    <w:rsid w:val="00AD47B4"/>
    <w:rsid w:val="00AD7DF7"/>
    <w:rsid w:val="00AE38E5"/>
    <w:rsid w:val="00AE666E"/>
    <w:rsid w:val="00AE6BEB"/>
    <w:rsid w:val="00AE773C"/>
    <w:rsid w:val="00AF307E"/>
    <w:rsid w:val="00AF358F"/>
    <w:rsid w:val="00AF6FE1"/>
    <w:rsid w:val="00AF79F0"/>
    <w:rsid w:val="00B010E4"/>
    <w:rsid w:val="00B02C26"/>
    <w:rsid w:val="00B04333"/>
    <w:rsid w:val="00B0461B"/>
    <w:rsid w:val="00B07E38"/>
    <w:rsid w:val="00B108FA"/>
    <w:rsid w:val="00B13DD2"/>
    <w:rsid w:val="00B14238"/>
    <w:rsid w:val="00B14F75"/>
    <w:rsid w:val="00B15DDD"/>
    <w:rsid w:val="00B20E05"/>
    <w:rsid w:val="00B26723"/>
    <w:rsid w:val="00B31208"/>
    <w:rsid w:val="00B35EA3"/>
    <w:rsid w:val="00B408E8"/>
    <w:rsid w:val="00B41396"/>
    <w:rsid w:val="00B41D04"/>
    <w:rsid w:val="00B43B5E"/>
    <w:rsid w:val="00B43CFA"/>
    <w:rsid w:val="00B43EF8"/>
    <w:rsid w:val="00B47A2D"/>
    <w:rsid w:val="00B55DEF"/>
    <w:rsid w:val="00B56797"/>
    <w:rsid w:val="00B60A66"/>
    <w:rsid w:val="00B610F1"/>
    <w:rsid w:val="00B63C9E"/>
    <w:rsid w:val="00B6730B"/>
    <w:rsid w:val="00B72663"/>
    <w:rsid w:val="00B73F8D"/>
    <w:rsid w:val="00B75FB1"/>
    <w:rsid w:val="00B84EE0"/>
    <w:rsid w:val="00B85684"/>
    <w:rsid w:val="00B85687"/>
    <w:rsid w:val="00B91F66"/>
    <w:rsid w:val="00B92566"/>
    <w:rsid w:val="00B93D2B"/>
    <w:rsid w:val="00B94E2F"/>
    <w:rsid w:val="00B94FA2"/>
    <w:rsid w:val="00B95DEE"/>
    <w:rsid w:val="00B96AFA"/>
    <w:rsid w:val="00B975F5"/>
    <w:rsid w:val="00B97A02"/>
    <w:rsid w:val="00BA1A17"/>
    <w:rsid w:val="00BA289D"/>
    <w:rsid w:val="00BA7ADD"/>
    <w:rsid w:val="00BB29FA"/>
    <w:rsid w:val="00BB495B"/>
    <w:rsid w:val="00BB50FB"/>
    <w:rsid w:val="00BB6095"/>
    <w:rsid w:val="00BC36A9"/>
    <w:rsid w:val="00BC3BB1"/>
    <w:rsid w:val="00BC4993"/>
    <w:rsid w:val="00BC4CF6"/>
    <w:rsid w:val="00BC57B3"/>
    <w:rsid w:val="00BC6C25"/>
    <w:rsid w:val="00BD0220"/>
    <w:rsid w:val="00BD4B69"/>
    <w:rsid w:val="00BD766E"/>
    <w:rsid w:val="00BE28A6"/>
    <w:rsid w:val="00BE34A1"/>
    <w:rsid w:val="00BE602B"/>
    <w:rsid w:val="00BE6954"/>
    <w:rsid w:val="00BE7C0B"/>
    <w:rsid w:val="00BF2E1E"/>
    <w:rsid w:val="00BF30A3"/>
    <w:rsid w:val="00BF317F"/>
    <w:rsid w:val="00BF7D99"/>
    <w:rsid w:val="00C05323"/>
    <w:rsid w:val="00C0696A"/>
    <w:rsid w:val="00C13CF7"/>
    <w:rsid w:val="00C176DB"/>
    <w:rsid w:val="00C179B8"/>
    <w:rsid w:val="00C238A1"/>
    <w:rsid w:val="00C241C0"/>
    <w:rsid w:val="00C24E6A"/>
    <w:rsid w:val="00C24FD8"/>
    <w:rsid w:val="00C34427"/>
    <w:rsid w:val="00C34586"/>
    <w:rsid w:val="00C34BAD"/>
    <w:rsid w:val="00C36E7C"/>
    <w:rsid w:val="00C401D8"/>
    <w:rsid w:val="00C410DF"/>
    <w:rsid w:val="00C414C9"/>
    <w:rsid w:val="00C424DB"/>
    <w:rsid w:val="00C43715"/>
    <w:rsid w:val="00C4372C"/>
    <w:rsid w:val="00C43CEF"/>
    <w:rsid w:val="00C46588"/>
    <w:rsid w:val="00C502D5"/>
    <w:rsid w:val="00C53622"/>
    <w:rsid w:val="00C54208"/>
    <w:rsid w:val="00C56C79"/>
    <w:rsid w:val="00C57C99"/>
    <w:rsid w:val="00C6037C"/>
    <w:rsid w:val="00C60EEB"/>
    <w:rsid w:val="00C616AE"/>
    <w:rsid w:val="00C73F32"/>
    <w:rsid w:val="00C74BCF"/>
    <w:rsid w:val="00C77CB0"/>
    <w:rsid w:val="00C81997"/>
    <w:rsid w:val="00C83A69"/>
    <w:rsid w:val="00C840EF"/>
    <w:rsid w:val="00C846DC"/>
    <w:rsid w:val="00C868EA"/>
    <w:rsid w:val="00CA66F2"/>
    <w:rsid w:val="00CB0BD6"/>
    <w:rsid w:val="00CB343B"/>
    <w:rsid w:val="00CB6982"/>
    <w:rsid w:val="00CC11EB"/>
    <w:rsid w:val="00CC3C94"/>
    <w:rsid w:val="00CC3D1D"/>
    <w:rsid w:val="00CC4388"/>
    <w:rsid w:val="00CC5397"/>
    <w:rsid w:val="00CD193D"/>
    <w:rsid w:val="00CD2FC2"/>
    <w:rsid w:val="00CD50B0"/>
    <w:rsid w:val="00CD7AC6"/>
    <w:rsid w:val="00CE135A"/>
    <w:rsid w:val="00CE168B"/>
    <w:rsid w:val="00CE3073"/>
    <w:rsid w:val="00CE40FE"/>
    <w:rsid w:val="00CF2BAA"/>
    <w:rsid w:val="00CF2FBC"/>
    <w:rsid w:val="00CF3EB6"/>
    <w:rsid w:val="00CF3F28"/>
    <w:rsid w:val="00CF4263"/>
    <w:rsid w:val="00CF494F"/>
    <w:rsid w:val="00CF4D9A"/>
    <w:rsid w:val="00CF5BFE"/>
    <w:rsid w:val="00CF7733"/>
    <w:rsid w:val="00D00929"/>
    <w:rsid w:val="00D02674"/>
    <w:rsid w:val="00D0486F"/>
    <w:rsid w:val="00D054BC"/>
    <w:rsid w:val="00D05997"/>
    <w:rsid w:val="00D06108"/>
    <w:rsid w:val="00D075F5"/>
    <w:rsid w:val="00D137AD"/>
    <w:rsid w:val="00D148B0"/>
    <w:rsid w:val="00D14FE0"/>
    <w:rsid w:val="00D169F1"/>
    <w:rsid w:val="00D1758E"/>
    <w:rsid w:val="00D20BBB"/>
    <w:rsid w:val="00D21FE2"/>
    <w:rsid w:val="00D22556"/>
    <w:rsid w:val="00D23DC5"/>
    <w:rsid w:val="00D269FE"/>
    <w:rsid w:val="00D27C1E"/>
    <w:rsid w:val="00D30180"/>
    <w:rsid w:val="00D30CD4"/>
    <w:rsid w:val="00D51394"/>
    <w:rsid w:val="00D52B5C"/>
    <w:rsid w:val="00D535FC"/>
    <w:rsid w:val="00D5754A"/>
    <w:rsid w:val="00D611E3"/>
    <w:rsid w:val="00D637F6"/>
    <w:rsid w:val="00D6563B"/>
    <w:rsid w:val="00D65AD0"/>
    <w:rsid w:val="00D66154"/>
    <w:rsid w:val="00D706DE"/>
    <w:rsid w:val="00D710F4"/>
    <w:rsid w:val="00D72E5F"/>
    <w:rsid w:val="00D737E2"/>
    <w:rsid w:val="00D73FB0"/>
    <w:rsid w:val="00D80AB5"/>
    <w:rsid w:val="00D81E2D"/>
    <w:rsid w:val="00D840A1"/>
    <w:rsid w:val="00D84F2C"/>
    <w:rsid w:val="00D853C1"/>
    <w:rsid w:val="00D855B2"/>
    <w:rsid w:val="00D867A3"/>
    <w:rsid w:val="00D868E0"/>
    <w:rsid w:val="00D918FF"/>
    <w:rsid w:val="00D93266"/>
    <w:rsid w:val="00D93CB9"/>
    <w:rsid w:val="00D95ABF"/>
    <w:rsid w:val="00D97AE2"/>
    <w:rsid w:val="00DA0D4F"/>
    <w:rsid w:val="00DA4336"/>
    <w:rsid w:val="00DB29A8"/>
    <w:rsid w:val="00DB34AC"/>
    <w:rsid w:val="00DB4452"/>
    <w:rsid w:val="00DB4B49"/>
    <w:rsid w:val="00DB576E"/>
    <w:rsid w:val="00DD610E"/>
    <w:rsid w:val="00DE3900"/>
    <w:rsid w:val="00DF15B2"/>
    <w:rsid w:val="00DF38A4"/>
    <w:rsid w:val="00DF5BC5"/>
    <w:rsid w:val="00DF630C"/>
    <w:rsid w:val="00E00FA4"/>
    <w:rsid w:val="00E011A0"/>
    <w:rsid w:val="00E0188F"/>
    <w:rsid w:val="00E03721"/>
    <w:rsid w:val="00E162B0"/>
    <w:rsid w:val="00E24841"/>
    <w:rsid w:val="00E24EB9"/>
    <w:rsid w:val="00E260B3"/>
    <w:rsid w:val="00E316F0"/>
    <w:rsid w:val="00E3217D"/>
    <w:rsid w:val="00E32B87"/>
    <w:rsid w:val="00E34250"/>
    <w:rsid w:val="00E34CB1"/>
    <w:rsid w:val="00E3534D"/>
    <w:rsid w:val="00E404FE"/>
    <w:rsid w:val="00E417D5"/>
    <w:rsid w:val="00E44A94"/>
    <w:rsid w:val="00E44E68"/>
    <w:rsid w:val="00E45630"/>
    <w:rsid w:val="00E47BFF"/>
    <w:rsid w:val="00E5099F"/>
    <w:rsid w:val="00E51C25"/>
    <w:rsid w:val="00E52DCA"/>
    <w:rsid w:val="00E567F9"/>
    <w:rsid w:val="00E64828"/>
    <w:rsid w:val="00E665CD"/>
    <w:rsid w:val="00E66AFE"/>
    <w:rsid w:val="00E70205"/>
    <w:rsid w:val="00E7057E"/>
    <w:rsid w:val="00E748F0"/>
    <w:rsid w:val="00E76C4E"/>
    <w:rsid w:val="00E76C7E"/>
    <w:rsid w:val="00E8422E"/>
    <w:rsid w:val="00E90FF7"/>
    <w:rsid w:val="00EA6E5F"/>
    <w:rsid w:val="00EB2DB6"/>
    <w:rsid w:val="00EB3498"/>
    <w:rsid w:val="00EC03B9"/>
    <w:rsid w:val="00EC08F1"/>
    <w:rsid w:val="00EC689A"/>
    <w:rsid w:val="00ED5FA7"/>
    <w:rsid w:val="00EE38A0"/>
    <w:rsid w:val="00EE489F"/>
    <w:rsid w:val="00EE5229"/>
    <w:rsid w:val="00EE70E3"/>
    <w:rsid w:val="00EE7E77"/>
    <w:rsid w:val="00EF1ED6"/>
    <w:rsid w:val="00EF2852"/>
    <w:rsid w:val="00EF2C54"/>
    <w:rsid w:val="00EF39DE"/>
    <w:rsid w:val="00EF4BF8"/>
    <w:rsid w:val="00F04364"/>
    <w:rsid w:val="00F046A5"/>
    <w:rsid w:val="00F04E7F"/>
    <w:rsid w:val="00F074F3"/>
    <w:rsid w:val="00F117B8"/>
    <w:rsid w:val="00F12F24"/>
    <w:rsid w:val="00F14CDC"/>
    <w:rsid w:val="00F20979"/>
    <w:rsid w:val="00F24905"/>
    <w:rsid w:val="00F24F11"/>
    <w:rsid w:val="00F27E45"/>
    <w:rsid w:val="00F3310E"/>
    <w:rsid w:val="00F33425"/>
    <w:rsid w:val="00F35AE9"/>
    <w:rsid w:val="00F368A4"/>
    <w:rsid w:val="00F36E9C"/>
    <w:rsid w:val="00F40B65"/>
    <w:rsid w:val="00F41059"/>
    <w:rsid w:val="00F46585"/>
    <w:rsid w:val="00F47DDD"/>
    <w:rsid w:val="00F520D5"/>
    <w:rsid w:val="00F56574"/>
    <w:rsid w:val="00F5669A"/>
    <w:rsid w:val="00F576F5"/>
    <w:rsid w:val="00F61473"/>
    <w:rsid w:val="00F641F0"/>
    <w:rsid w:val="00F67FA8"/>
    <w:rsid w:val="00F722D6"/>
    <w:rsid w:val="00F73F11"/>
    <w:rsid w:val="00F77B38"/>
    <w:rsid w:val="00F83B2F"/>
    <w:rsid w:val="00F9167D"/>
    <w:rsid w:val="00FA0512"/>
    <w:rsid w:val="00FA1F8E"/>
    <w:rsid w:val="00FA25F4"/>
    <w:rsid w:val="00FA2D56"/>
    <w:rsid w:val="00FA3EC8"/>
    <w:rsid w:val="00FB25B8"/>
    <w:rsid w:val="00FB3CE8"/>
    <w:rsid w:val="00FB3D1A"/>
    <w:rsid w:val="00FB69FD"/>
    <w:rsid w:val="00FC042B"/>
    <w:rsid w:val="00FC2FF7"/>
    <w:rsid w:val="00FC3BCA"/>
    <w:rsid w:val="00FC4193"/>
    <w:rsid w:val="00FC4342"/>
    <w:rsid w:val="00FC4FCD"/>
    <w:rsid w:val="00FC6CF2"/>
    <w:rsid w:val="00FD0616"/>
    <w:rsid w:val="00FD38AC"/>
    <w:rsid w:val="00FE2126"/>
    <w:rsid w:val="00FE2AF6"/>
    <w:rsid w:val="00FE2F9F"/>
    <w:rsid w:val="00FE435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C4AFD3E-1E34-4762-AABF-5CB3FAD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66"/>
    <w:pPr>
      <w:jc w:val="both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182A6D"/>
    <w:pPr>
      <w:keepNext/>
      <w:numPr>
        <w:numId w:val="17"/>
      </w:numPr>
      <w:pBdr>
        <w:bottom w:val="single" w:sz="4" w:space="1" w:color="auto"/>
      </w:pBdr>
      <w:spacing w:before="48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3DC5"/>
    <w:pPr>
      <w:keepNext/>
      <w:numPr>
        <w:ilvl w:val="1"/>
        <w:numId w:val="17"/>
      </w:numPr>
      <w:spacing w:before="36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C5"/>
    <w:pPr>
      <w:keepNext/>
      <w:numPr>
        <w:ilvl w:val="2"/>
        <w:numId w:val="17"/>
      </w:numPr>
      <w:spacing w:before="36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0B65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0B65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40B65"/>
    <w:pPr>
      <w:numPr>
        <w:ilvl w:val="5"/>
        <w:numId w:val="1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0B65"/>
    <w:pPr>
      <w:numPr>
        <w:ilvl w:val="6"/>
        <w:numId w:val="1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0B65"/>
    <w:pPr>
      <w:numPr>
        <w:ilvl w:val="7"/>
        <w:numId w:val="1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0B65"/>
    <w:pPr>
      <w:numPr>
        <w:ilvl w:val="8"/>
        <w:numId w:val="1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2C54"/>
    <w:pPr>
      <w:keepLines/>
      <w:widowControl w:val="0"/>
      <w:spacing w:after="120"/>
    </w:pPr>
    <w:rPr>
      <w:rFonts w:ascii="Arial" w:hAnsi="Arial"/>
      <w:szCs w:val="22"/>
      <w:lang w:val="en-US" w:eastAsia="en-US"/>
    </w:rPr>
  </w:style>
  <w:style w:type="character" w:customStyle="1" w:styleId="BodyTextChar">
    <w:name w:val="Body Text Char"/>
    <w:link w:val="BodyText"/>
    <w:rsid w:val="00EF2C54"/>
    <w:rPr>
      <w:rFonts w:ascii="Arial" w:hAnsi="Arial"/>
      <w:sz w:val="24"/>
      <w:szCs w:val="22"/>
      <w:lang w:val="en-US" w:eastAsia="en-US" w:bidi="ar-SA"/>
    </w:rPr>
  </w:style>
  <w:style w:type="paragraph" w:styleId="Title">
    <w:name w:val="Title"/>
    <w:basedOn w:val="Normal"/>
    <w:qFormat/>
    <w:rsid w:val="005401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223C8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23C8B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223C8B"/>
    <w:rPr>
      <w:sz w:val="20"/>
      <w:szCs w:val="20"/>
    </w:rPr>
  </w:style>
  <w:style w:type="character" w:styleId="FootnoteReference">
    <w:name w:val="footnote reference"/>
    <w:semiHidden/>
    <w:rsid w:val="00223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63DDC"/>
    <w:rPr>
      <w:lang w:val="en-US" w:eastAsia="en-US"/>
    </w:rPr>
  </w:style>
  <w:style w:type="character" w:styleId="Hyperlink">
    <w:name w:val="Hyperlink"/>
    <w:uiPriority w:val="99"/>
    <w:rsid w:val="00663DD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63DDC"/>
    <w:pPr>
      <w:ind w:left="240"/>
    </w:pPr>
    <w:rPr>
      <w:lang w:val="en-US" w:eastAsia="en-US"/>
    </w:rPr>
  </w:style>
  <w:style w:type="paragraph" w:styleId="TOC3">
    <w:name w:val="toc 3"/>
    <w:basedOn w:val="Normal"/>
    <w:next w:val="Normal"/>
    <w:autoRedefine/>
    <w:uiPriority w:val="39"/>
    <w:rsid w:val="003D067F"/>
    <w:pPr>
      <w:tabs>
        <w:tab w:val="right" w:leader="dot" w:pos="9062"/>
      </w:tabs>
      <w:ind w:left="480"/>
      <w:jc w:val="left"/>
    </w:pPr>
    <w:rPr>
      <w:lang w:val="en-US" w:eastAsia="en-US"/>
    </w:rPr>
  </w:style>
  <w:style w:type="paragraph" w:styleId="BalloonText">
    <w:name w:val="Balloon Text"/>
    <w:basedOn w:val="Normal"/>
    <w:semiHidden/>
    <w:rsid w:val="00663DD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92566"/>
    <w:rPr>
      <w:b/>
      <w:bCs/>
      <w:sz w:val="20"/>
      <w:szCs w:val="20"/>
    </w:rPr>
  </w:style>
  <w:style w:type="paragraph" w:customStyle="1" w:styleId="Note">
    <w:name w:val="Note"/>
    <w:basedOn w:val="Normal"/>
    <w:rsid w:val="005B567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40" w:right="612"/>
    </w:pPr>
    <w:rPr>
      <w:szCs w:val="20"/>
    </w:rPr>
  </w:style>
  <w:style w:type="table" w:styleId="TableGrid">
    <w:name w:val="Table Grid"/>
    <w:basedOn w:val="TableNormal"/>
    <w:rsid w:val="000C0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27A7B"/>
    <w:rPr>
      <w:sz w:val="16"/>
      <w:szCs w:val="16"/>
    </w:rPr>
  </w:style>
  <w:style w:type="paragraph" w:styleId="CommentText">
    <w:name w:val="annotation text"/>
    <w:basedOn w:val="Normal"/>
    <w:semiHidden/>
    <w:rsid w:val="00427A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7A7B"/>
    <w:rPr>
      <w:b/>
      <w:bCs/>
    </w:rPr>
  </w:style>
  <w:style w:type="character" w:styleId="PageNumber">
    <w:name w:val="page number"/>
    <w:basedOn w:val="DefaultParagraphFont"/>
    <w:rsid w:val="005E5D60"/>
  </w:style>
  <w:style w:type="paragraph" w:styleId="DocumentMap">
    <w:name w:val="Document Map"/>
    <w:basedOn w:val="Normal"/>
    <w:semiHidden/>
    <w:rsid w:val="00947D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mple">
    <w:name w:val="Example"/>
    <w:rsid w:val="004D485E"/>
    <w:rPr>
      <w:b/>
      <w:bCs/>
      <w:u w:val="single"/>
    </w:rPr>
  </w:style>
  <w:style w:type="numbering" w:customStyle="1" w:styleId="StyleBulleted">
    <w:name w:val="Style Bulleted"/>
    <w:basedOn w:val="NoList"/>
    <w:rsid w:val="00F73F11"/>
    <w:pPr>
      <w:numPr>
        <w:numId w:val="2"/>
      </w:numPr>
    </w:pPr>
  </w:style>
  <w:style w:type="paragraph" w:styleId="BodyTextIndent3">
    <w:name w:val="Body Text Indent 3"/>
    <w:basedOn w:val="Normal"/>
    <w:link w:val="BodyTextIndent3Char"/>
    <w:rsid w:val="00F40B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40B65"/>
    <w:rPr>
      <w:sz w:val="16"/>
      <w:szCs w:val="16"/>
      <w:lang w:val="fr-FR" w:eastAsia="fr-FR" w:bidi="ar-SA"/>
    </w:rPr>
  </w:style>
  <w:style w:type="character" w:customStyle="1" w:styleId="Heading2Char">
    <w:name w:val="Heading 2 Char"/>
    <w:link w:val="Heading2"/>
    <w:rsid w:val="00F40B65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paragraph" w:styleId="Subtitle">
    <w:name w:val="Subtitle"/>
    <w:basedOn w:val="Normal"/>
    <w:qFormat/>
    <w:rsid w:val="00654042"/>
    <w:pPr>
      <w:spacing w:after="60"/>
      <w:jc w:val="center"/>
      <w:outlineLvl w:val="1"/>
    </w:pPr>
    <w:rPr>
      <w:rFonts w:ascii="Arial" w:hAnsi="Arial" w:cs="Arial"/>
    </w:rPr>
  </w:style>
  <w:style w:type="character" w:styleId="FollowedHyperlink">
    <w:name w:val="FollowedHyperlink"/>
    <w:rsid w:val="007A56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02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49DF"/>
    <w:pPr>
      <w:spacing w:before="100" w:beforeAutospacing="1" w:after="119"/>
      <w:jc w:val="left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lo.org/public/english/bureau/stat/isc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1114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Service Specifications</vt:lpstr>
    </vt:vector>
  </TitlesOfParts>
  <Company>KSZ - BCSS</Company>
  <LinksUpToDate>false</LinksUpToDate>
  <CharactersWithSpaces>7233</CharactersWithSpaces>
  <SharedDoc>false</SharedDoc>
  <HLinks>
    <vt:vector size="138" baseType="variant">
      <vt:variant>
        <vt:i4>7012450</vt:i4>
      </vt:variant>
      <vt:variant>
        <vt:i4>141</vt:i4>
      </vt:variant>
      <vt:variant>
        <vt:i4>0</vt:i4>
      </vt:variant>
      <vt:variant>
        <vt:i4>5</vt:i4>
      </vt:variant>
      <vt:variant>
        <vt:lpwstr>http://www.ilo.org/public/english/bureau/stat/isco/</vt:lpwstr>
      </vt:variant>
      <vt:variant>
        <vt:lpwstr/>
      </vt:variant>
      <vt:variant>
        <vt:i4>1507380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_Toc319587631</vt:lpwstr>
      </vt:variant>
      <vt:variant>
        <vt:i4>1507380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_Toc319587630</vt:lpwstr>
      </vt:variant>
      <vt:variant>
        <vt:i4>1441844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_Toc319587629</vt:lpwstr>
      </vt:variant>
      <vt:variant>
        <vt:i4>1441844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_Toc319587628</vt:lpwstr>
      </vt:variant>
      <vt:variant>
        <vt:i4>1441844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_Toc319587627</vt:lpwstr>
      </vt:variant>
      <vt:variant>
        <vt:i4>1441844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_Toc319587626</vt:lpwstr>
      </vt:variant>
      <vt:variant>
        <vt:i4>1441844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_Toc319587625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_Toc319587624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_Toc319587623</vt:lpwstr>
      </vt:variant>
      <vt:variant>
        <vt:i4>1441844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_Toc319587622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_Toc319587621</vt:lpwstr>
      </vt:variant>
      <vt:variant>
        <vt:i4>1441844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_Toc319587620</vt:lpwstr>
      </vt:variant>
      <vt:variant>
        <vt:i4>1376308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_Toc319587619</vt:lpwstr>
      </vt:variant>
      <vt:variant>
        <vt:i4>1376308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_Toc319587618</vt:lpwstr>
      </vt:variant>
      <vt:variant>
        <vt:i4>1376308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_Toc319587617</vt:lpwstr>
      </vt:variant>
      <vt:variant>
        <vt:i4>1376308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_Toc319587616</vt:lpwstr>
      </vt:variant>
      <vt:variant>
        <vt:i4>1376308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_Toc319587615</vt:lpwstr>
      </vt:variant>
      <vt:variant>
        <vt:i4>1376308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_Toc319587614</vt:lpwstr>
      </vt:variant>
      <vt:variant>
        <vt:i4>1376308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_Toc319587613</vt:lpwstr>
      </vt:variant>
      <vt:variant>
        <vt:i4>1376308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_Toc319587612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_Toc319587611</vt:lpwstr>
      </vt:variant>
      <vt:variant>
        <vt:i4>1048628</vt:i4>
      </vt:variant>
      <vt:variant>
        <vt:i4>6</vt:i4>
      </vt:variant>
      <vt:variant>
        <vt:i4>0</vt:i4>
      </vt:variant>
      <vt:variant>
        <vt:i4>5</vt:i4>
      </vt:variant>
      <vt:variant>
        <vt:lpwstr>http://www.ksz-bcss.fgov.be/nl/bcss/page/content/websites/belgium/services/docutheque/soa/AOS_LDM.html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Service Specifications</dc:title>
  <dc:subject>OccupationalAccidentNotificationLot</dc:subject>
  <dc:creator>Peter Van den Bosch</dc:creator>
  <cp:keywords/>
  <dc:description/>
  <cp:lastModifiedBy>Marie Carmen Delgadillo</cp:lastModifiedBy>
  <cp:revision>2</cp:revision>
  <cp:lastPrinted>2011-10-27T08:47:00Z</cp:lastPrinted>
  <dcterms:created xsi:type="dcterms:W3CDTF">2017-12-06T13:57:00Z</dcterms:created>
  <dcterms:modified xsi:type="dcterms:W3CDTF">2017-12-06T13:57:00Z</dcterms:modified>
</cp:coreProperties>
</file>