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3CE" w:rsidRPr="00760B48" w:rsidRDefault="00C52EF0" w:rsidP="00AA5839">
      <w:pPr>
        <w:pStyle w:val="Title"/>
        <w:rPr>
          <w:noProof/>
        </w:rPr>
      </w:pPr>
      <w:sdt>
        <w:sdtPr>
          <w:rPr>
            <w:rFonts w:asciiTheme="minorHAnsi" w:hAnsiTheme="minorHAnsi"/>
            <w:i/>
          </w:rPr>
          <w:alias w:val="Titel"/>
          <w:tag w:val=""/>
          <w:id w:val="1283691108"/>
          <w:placeholder>
            <w:docPart w:val="7E4D37E565434912B58B611FD77E6681"/>
          </w:placeholder>
          <w:dataBinding w:prefixMappings="xmlns:ns0='http://purl.org/dc/elements/1.1/' xmlns:ns1='http://schemas.openxmlformats.org/package/2006/metadata/core-properties' " w:xpath="/ns1:coreProperties[1]/ns0:title[1]" w:storeItemID="{6C3C8BC8-F283-45AE-878A-BAB7291924A1}"/>
          <w:text/>
        </w:sdtPr>
        <w:sdtEndPr/>
        <w:sdtContent>
          <w:r w:rsidR="00B0418F">
            <w:rPr>
              <w:rFonts w:asciiTheme="minorHAnsi" w:hAnsiTheme="minorHAnsi"/>
              <w:i/>
            </w:rPr>
            <w:t>FamilyCompositionServiceV2: Technical ServiceSpecifications</w:t>
          </w:r>
        </w:sdtContent>
      </w:sdt>
    </w:p>
    <w:p w:rsidR="008963AE" w:rsidRPr="00760B48" w:rsidRDefault="008963AE" w:rsidP="005563CE">
      <w:pPr>
        <w:rPr>
          <w:b/>
          <w:color w:val="585858"/>
          <w:sz w:val="28"/>
        </w:rPr>
      </w:pPr>
      <w:bookmarkStart w:id="0" w:name="_Toc391022848"/>
    </w:p>
    <w:p w:rsidR="005563CE" w:rsidRPr="00760B48" w:rsidRDefault="005563CE" w:rsidP="005563CE">
      <w:pPr>
        <w:rPr>
          <w:b/>
          <w:color w:val="585858"/>
          <w:sz w:val="28"/>
        </w:rPr>
      </w:pPr>
      <w:r>
        <w:rPr>
          <w:b/>
          <w:color w:val="585858"/>
          <w:sz w:val="28"/>
        </w:rPr>
        <w:t xml:space="preserve">Historiek van de </w:t>
      </w:r>
      <w:bookmarkEnd w:id="0"/>
      <w:r>
        <w:rPr>
          <w:b/>
          <w:color w:val="585858"/>
          <w:sz w:val="28"/>
        </w:rPr>
        <w:t>revisies</w:t>
      </w:r>
    </w:p>
    <w:tbl>
      <w:tblPr>
        <w:tblStyle w:val="BCSSTable"/>
        <w:tblW w:w="9356" w:type="dxa"/>
        <w:tblInd w:w="108" w:type="dxa"/>
        <w:tblLook w:val="04A0" w:firstRow="1" w:lastRow="0" w:firstColumn="1" w:lastColumn="0" w:noHBand="0" w:noVBand="1"/>
      </w:tblPr>
      <w:tblGrid>
        <w:gridCol w:w="959"/>
        <w:gridCol w:w="1278"/>
        <w:gridCol w:w="5526"/>
        <w:gridCol w:w="1593"/>
      </w:tblGrid>
      <w:tr w:rsidR="000574B6" w:rsidRPr="00760B48"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563CE" w:rsidRPr="00760B48" w:rsidRDefault="005563CE" w:rsidP="007E19EE">
            <w:r>
              <w:t>Versie</w:t>
            </w:r>
          </w:p>
        </w:tc>
        <w:tc>
          <w:tcPr>
            <w:tcW w:w="1278" w:type="dxa"/>
          </w:tcPr>
          <w:p w:rsidR="005563CE" w:rsidRPr="00760B48" w:rsidRDefault="005563CE" w:rsidP="007E19EE">
            <w:pPr>
              <w:cnfStyle w:val="100000000000" w:firstRow="1" w:lastRow="0" w:firstColumn="0" w:lastColumn="0" w:oddVBand="0" w:evenVBand="0" w:oddHBand="0" w:evenHBand="0" w:firstRowFirstColumn="0" w:firstRowLastColumn="0" w:lastRowFirstColumn="0" w:lastRowLastColumn="0"/>
            </w:pPr>
            <w:r>
              <w:t>Date</w:t>
            </w:r>
          </w:p>
        </w:tc>
        <w:tc>
          <w:tcPr>
            <w:tcW w:w="5526" w:type="dxa"/>
          </w:tcPr>
          <w:p w:rsidR="005563CE" w:rsidRPr="00760B48" w:rsidRDefault="005563CE" w:rsidP="007E19EE">
            <w:pPr>
              <w:cnfStyle w:val="100000000000" w:firstRow="1" w:lastRow="0" w:firstColumn="0" w:lastColumn="0" w:oddVBand="0" w:evenVBand="0" w:oddHBand="0" w:evenHBand="0" w:firstRowFirstColumn="0" w:firstRowLastColumn="0" w:lastRowFirstColumn="0" w:lastRowLastColumn="0"/>
            </w:pPr>
            <w:r>
              <w:t>Beschrijving</w:t>
            </w:r>
          </w:p>
        </w:tc>
        <w:tc>
          <w:tcPr>
            <w:tcW w:w="1593" w:type="dxa"/>
          </w:tcPr>
          <w:p w:rsidR="005563CE" w:rsidRPr="00760B48" w:rsidRDefault="005563CE" w:rsidP="007E19EE">
            <w:pPr>
              <w:cnfStyle w:val="100000000000" w:firstRow="1" w:lastRow="0" w:firstColumn="0" w:lastColumn="0" w:oddVBand="0" w:evenVBand="0" w:oddHBand="0" w:evenHBand="0" w:firstRowFirstColumn="0" w:firstRowLastColumn="0" w:lastRowFirstColumn="0" w:lastRowLastColumn="0"/>
            </w:pPr>
            <w:r>
              <w:t>Auteur(s)</w:t>
            </w:r>
          </w:p>
        </w:tc>
      </w:tr>
      <w:tr w:rsidR="005563CE" w:rsidRPr="00760B48" w:rsidTr="000574B6">
        <w:trPr>
          <w:trHeight w:val="215"/>
        </w:trPr>
        <w:tc>
          <w:tcPr>
            <w:cnfStyle w:val="001000000000" w:firstRow="0" w:lastRow="0" w:firstColumn="1" w:lastColumn="0" w:oddVBand="0" w:evenVBand="0" w:oddHBand="0" w:evenHBand="0" w:firstRowFirstColumn="0" w:firstRowLastColumn="0" w:lastRowFirstColumn="0" w:lastRowLastColumn="0"/>
            <w:tcW w:w="959" w:type="dxa"/>
          </w:tcPr>
          <w:p w:rsidR="005563CE" w:rsidRPr="00760B48" w:rsidRDefault="005563CE" w:rsidP="007E19EE">
            <w:pPr>
              <w:rPr>
                <w:b w:val="0"/>
              </w:rPr>
            </w:pPr>
            <w:r>
              <w:rPr>
                <w:b w:val="0"/>
              </w:rPr>
              <w:t>2.0</w:t>
            </w:r>
          </w:p>
        </w:tc>
        <w:tc>
          <w:tcPr>
            <w:tcW w:w="1278" w:type="dxa"/>
          </w:tcPr>
          <w:p w:rsidR="005563CE" w:rsidRPr="00760B48" w:rsidRDefault="005563CE" w:rsidP="007E19EE">
            <w:pPr>
              <w:cnfStyle w:val="000000000000" w:firstRow="0" w:lastRow="0" w:firstColumn="0" w:lastColumn="0" w:oddVBand="0" w:evenVBand="0" w:oddHBand="0" w:evenHBand="0" w:firstRowFirstColumn="0" w:firstRowLastColumn="0" w:lastRowFirstColumn="0" w:lastRowLastColumn="0"/>
            </w:pPr>
          </w:p>
        </w:tc>
        <w:tc>
          <w:tcPr>
            <w:tcW w:w="5526" w:type="dxa"/>
          </w:tcPr>
          <w:p w:rsidR="005563CE" w:rsidRPr="00760B48" w:rsidRDefault="005563CE" w:rsidP="007E19EE">
            <w:pPr>
              <w:jc w:val="left"/>
              <w:cnfStyle w:val="000000000000" w:firstRow="0" w:lastRow="0" w:firstColumn="0" w:lastColumn="0" w:oddVBand="0" w:evenVBand="0" w:oddHBand="0" w:evenHBand="0" w:firstRowFirstColumn="0" w:firstRowLastColumn="0" w:lastRowFirstColumn="0" w:lastRowLastColumn="0"/>
            </w:pPr>
            <w:r>
              <w:t>Eerste versie voor “V2”</w:t>
            </w:r>
          </w:p>
        </w:tc>
        <w:tc>
          <w:tcPr>
            <w:tcW w:w="1593" w:type="dxa"/>
          </w:tcPr>
          <w:p w:rsidR="005563CE" w:rsidRPr="00760B48" w:rsidRDefault="0085160A" w:rsidP="007E19EE">
            <w:pPr>
              <w:cnfStyle w:val="000000000000" w:firstRow="0" w:lastRow="0" w:firstColumn="0" w:lastColumn="0" w:oddVBand="0" w:evenVBand="0" w:oddHBand="0" w:evenHBand="0" w:firstRowFirstColumn="0" w:firstRowLastColumn="0" w:lastRowFirstColumn="0" w:lastRowLastColumn="0"/>
            </w:pPr>
            <w:r>
              <w:t>KSZ</w:t>
            </w:r>
          </w:p>
        </w:tc>
      </w:tr>
      <w:tr w:rsidR="005563CE" w:rsidRPr="00760B48" w:rsidTr="000574B6">
        <w:tc>
          <w:tcPr>
            <w:cnfStyle w:val="001000000000" w:firstRow="0" w:lastRow="0" w:firstColumn="1" w:lastColumn="0" w:oddVBand="0" w:evenVBand="0" w:oddHBand="0" w:evenHBand="0" w:firstRowFirstColumn="0" w:firstRowLastColumn="0" w:lastRowFirstColumn="0" w:lastRowLastColumn="0"/>
            <w:tcW w:w="959" w:type="dxa"/>
          </w:tcPr>
          <w:p w:rsidR="005563CE" w:rsidRPr="00760B48" w:rsidRDefault="00014A2A" w:rsidP="007E19EE">
            <w:pPr>
              <w:rPr>
                <w:b w:val="0"/>
              </w:rPr>
            </w:pPr>
            <w:r>
              <w:rPr>
                <w:b w:val="0"/>
              </w:rPr>
              <w:t>2.1</w:t>
            </w:r>
          </w:p>
        </w:tc>
        <w:tc>
          <w:tcPr>
            <w:tcW w:w="1278" w:type="dxa"/>
          </w:tcPr>
          <w:p w:rsidR="005563CE" w:rsidRPr="00760B48" w:rsidRDefault="000E30AA" w:rsidP="007E19EE">
            <w:pPr>
              <w:cnfStyle w:val="000000000000" w:firstRow="0" w:lastRow="0" w:firstColumn="0" w:lastColumn="0" w:oddVBand="0" w:evenVBand="0" w:oddHBand="0" w:evenHBand="0" w:firstRowFirstColumn="0" w:firstRowLastColumn="0" w:lastRowFirstColumn="0" w:lastRowLastColumn="0"/>
            </w:pPr>
            <w:r>
              <w:t>30/03/2018</w:t>
            </w:r>
          </w:p>
        </w:tc>
        <w:tc>
          <w:tcPr>
            <w:tcW w:w="5526" w:type="dxa"/>
          </w:tcPr>
          <w:p w:rsidR="005563CE" w:rsidRPr="00760B48" w:rsidRDefault="00014A2A" w:rsidP="007E19EE">
            <w:pPr>
              <w:cnfStyle w:val="000000000000" w:firstRow="0" w:lastRow="0" w:firstColumn="0" w:lastColumn="0" w:oddVBand="0" w:evenVBand="0" w:oddHBand="0" w:evenHBand="0" w:firstRowFirstColumn="0" w:firstRowLastColumn="0" w:lastRowFirstColumn="0" w:lastRowLastColumn="0"/>
            </w:pPr>
            <w:r>
              <w:t>Verwijdert “businessAnomalies”</w:t>
            </w:r>
          </w:p>
        </w:tc>
        <w:tc>
          <w:tcPr>
            <w:tcW w:w="1593" w:type="dxa"/>
          </w:tcPr>
          <w:p w:rsidR="005563CE" w:rsidRPr="00760B48" w:rsidRDefault="00014A2A" w:rsidP="007E19EE">
            <w:pPr>
              <w:cnfStyle w:val="000000000000" w:firstRow="0" w:lastRow="0" w:firstColumn="0" w:lastColumn="0" w:oddVBand="0" w:evenVBand="0" w:oddHBand="0" w:evenHBand="0" w:firstRowFirstColumn="0" w:firstRowLastColumn="0" w:lastRowFirstColumn="0" w:lastRowLastColumn="0"/>
            </w:pPr>
            <w:r>
              <w:t>KSZ</w:t>
            </w:r>
          </w:p>
        </w:tc>
      </w:tr>
      <w:tr w:rsidR="000E30AA" w:rsidRPr="00760B48" w:rsidTr="000574B6">
        <w:tc>
          <w:tcPr>
            <w:cnfStyle w:val="001000000000" w:firstRow="0" w:lastRow="0" w:firstColumn="1" w:lastColumn="0" w:oddVBand="0" w:evenVBand="0" w:oddHBand="0" w:evenHBand="0" w:firstRowFirstColumn="0" w:firstRowLastColumn="0" w:lastRowFirstColumn="0" w:lastRowLastColumn="0"/>
            <w:tcW w:w="959" w:type="dxa"/>
          </w:tcPr>
          <w:p w:rsidR="000E30AA" w:rsidRPr="000E30AA" w:rsidRDefault="000E30AA" w:rsidP="007E19EE">
            <w:pPr>
              <w:rPr>
                <w:b w:val="0"/>
              </w:rPr>
            </w:pPr>
            <w:r>
              <w:rPr>
                <w:b w:val="0"/>
              </w:rPr>
              <w:t>2.2</w:t>
            </w:r>
          </w:p>
        </w:tc>
        <w:tc>
          <w:tcPr>
            <w:tcW w:w="1278" w:type="dxa"/>
          </w:tcPr>
          <w:p w:rsidR="000E30AA" w:rsidRPr="00760B48" w:rsidRDefault="000E30AA" w:rsidP="007E19EE">
            <w:pPr>
              <w:cnfStyle w:val="000000000000" w:firstRow="0" w:lastRow="0" w:firstColumn="0" w:lastColumn="0" w:oddVBand="0" w:evenVBand="0" w:oddHBand="0" w:evenHBand="0" w:firstRowFirstColumn="0" w:firstRowLastColumn="0" w:lastRowFirstColumn="0" w:lastRowLastColumn="0"/>
            </w:pPr>
            <w:r>
              <w:t>3/04/2018</w:t>
            </w:r>
          </w:p>
        </w:tc>
        <w:tc>
          <w:tcPr>
            <w:tcW w:w="5526" w:type="dxa"/>
          </w:tcPr>
          <w:p w:rsidR="000E30AA" w:rsidRDefault="000E30AA" w:rsidP="007E19EE">
            <w:pPr>
              <w:cnfStyle w:val="000000000000" w:firstRow="0" w:lastRow="0" w:firstColumn="0" w:lastColumn="0" w:oddVBand="0" w:evenVBand="0" w:oddHBand="0" w:evenHBand="0" w:firstRowFirstColumn="0" w:firstRowLastColumn="0" w:lastRowFirstColumn="0" w:lastRowLastColumn="0"/>
            </w:pPr>
            <w:r>
              <w:t>Opmerkingen van de partners</w:t>
            </w:r>
          </w:p>
        </w:tc>
        <w:tc>
          <w:tcPr>
            <w:tcW w:w="1593" w:type="dxa"/>
          </w:tcPr>
          <w:p w:rsidR="000E30AA" w:rsidRDefault="000E30AA" w:rsidP="007E19EE">
            <w:pPr>
              <w:cnfStyle w:val="000000000000" w:firstRow="0" w:lastRow="0" w:firstColumn="0" w:lastColumn="0" w:oddVBand="0" w:evenVBand="0" w:oddHBand="0" w:evenHBand="0" w:firstRowFirstColumn="0" w:firstRowLastColumn="0" w:lastRowFirstColumn="0" w:lastRowLastColumn="0"/>
            </w:pPr>
            <w:r>
              <w:t>KSZ</w:t>
            </w:r>
          </w:p>
        </w:tc>
      </w:tr>
      <w:tr w:rsidR="001F6FFA" w:rsidRPr="00760B48" w:rsidTr="000574B6">
        <w:tc>
          <w:tcPr>
            <w:cnfStyle w:val="001000000000" w:firstRow="0" w:lastRow="0" w:firstColumn="1" w:lastColumn="0" w:oddVBand="0" w:evenVBand="0" w:oddHBand="0" w:evenHBand="0" w:firstRowFirstColumn="0" w:firstRowLastColumn="0" w:lastRowFirstColumn="0" w:lastRowLastColumn="0"/>
            <w:tcW w:w="959" w:type="dxa"/>
          </w:tcPr>
          <w:p w:rsidR="001F6FFA" w:rsidRPr="005D7906" w:rsidRDefault="001F6FFA" w:rsidP="001F6FFA">
            <w:pPr>
              <w:rPr>
                <w:b w:val="0"/>
              </w:rPr>
            </w:pPr>
            <w:r w:rsidRPr="005D7906">
              <w:rPr>
                <w:b w:val="0"/>
              </w:rPr>
              <w:t>2.4</w:t>
            </w:r>
          </w:p>
        </w:tc>
        <w:tc>
          <w:tcPr>
            <w:tcW w:w="1278" w:type="dxa"/>
          </w:tcPr>
          <w:p w:rsidR="001F6FFA" w:rsidRPr="00777084" w:rsidRDefault="001F6FFA" w:rsidP="001F6FFA">
            <w:pPr>
              <w:cnfStyle w:val="000000000000" w:firstRow="0" w:lastRow="0" w:firstColumn="0" w:lastColumn="0" w:oddVBand="0" w:evenVBand="0" w:oddHBand="0" w:evenHBand="0" w:firstRowFirstColumn="0" w:firstRowLastColumn="0" w:lastRowFirstColumn="0" w:lastRowLastColumn="0"/>
            </w:pPr>
            <w:r>
              <w:t>24/10/2018</w:t>
            </w:r>
          </w:p>
        </w:tc>
        <w:tc>
          <w:tcPr>
            <w:tcW w:w="5526" w:type="dxa"/>
          </w:tcPr>
          <w:p w:rsidR="001F6FFA" w:rsidRDefault="001F6FFA" w:rsidP="001F6FFA">
            <w:pPr>
              <w:cnfStyle w:val="000000000000" w:firstRow="0" w:lastRow="0" w:firstColumn="0" w:lastColumn="0" w:oddVBand="0" w:evenVBand="0" w:oddHBand="0" w:evenHBand="0" w:firstRowFirstColumn="0" w:firstRowLastColumn="0" w:lastRowFirstColumn="0" w:lastRowLastColumn="0"/>
            </w:pPr>
            <w:r>
              <w:t>Toevoegen voorbeelden</w:t>
            </w:r>
          </w:p>
        </w:tc>
        <w:tc>
          <w:tcPr>
            <w:tcW w:w="1593" w:type="dxa"/>
          </w:tcPr>
          <w:p w:rsidR="001F6FFA" w:rsidRDefault="001F6FFA" w:rsidP="001F6FFA">
            <w:pPr>
              <w:cnfStyle w:val="000000000000" w:firstRow="0" w:lastRow="0" w:firstColumn="0" w:lastColumn="0" w:oddVBand="0" w:evenVBand="0" w:oddHBand="0" w:evenHBand="0" w:firstRowFirstColumn="0" w:firstRowLastColumn="0" w:lastRowFirstColumn="0" w:lastRowLastColumn="0"/>
            </w:pPr>
            <w:r>
              <w:t>KSZ</w:t>
            </w:r>
          </w:p>
        </w:tc>
      </w:tr>
      <w:tr w:rsidR="001F6FFA" w:rsidRPr="00760B48" w:rsidTr="000574B6">
        <w:tc>
          <w:tcPr>
            <w:cnfStyle w:val="001000000000" w:firstRow="0" w:lastRow="0" w:firstColumn="1" w:lastColumn="0" w:oddVBand="0" w:evenVBand="0" w:oddHBand="0" w:evenHBand="0" w:firstRowFirstColumn="0" w:firstRowLastColumn="0" w:lastRowFirstColumn="0" w:lastRowLastColumn="0"/>
            <w:tcW w:w="959" w:type="dxa"/>
          </w:tcPr>
          <w:p w:rsidR="001F6FFA" w:rsidRPr="005D7906" w:rsidRDefault="001F6FFA" w:rsidP="001F6FFA">
            <w:pPr>
              <w:rPr>
                <w:b w:val="0"/>
              </w:rPr>
            </w:pPr>
            <w:r w:rsidRPr="005D7906">
              <w:rPr>
                <w:b w:val="0"/>
              </w:rPr>
              <w:t>2.5</w:t>
            </w:r>
          </w:p>
        </w:tc>
        <w:tc>
          <w:tcPr>
            <w:tcW w:w="1278" w:type="dxa"/>
          </w:tcPr>
          <w:p w:rsidR="001F6FFA" w:rsidRPr="00777084" w:rsidRDefault="001F6FFA" w:rsidP="001F6FFA">
            <w:pPr>
              <w:cnfStyle w:val="000000000000" w:firstRow="0" w:lastRow="0" w:firstColumn="0" w:lastColumn="0" w:oddVBand="0" w:evenVBand="0" w:oddHBand="0" w:evenHBand="0" w:firstRowFirstColumn="0" w:firstRowLastColumn="0" w:lastRowFirstColumn="0" w:lastRowLastColumn="0"/>
            </w:pPr>
            <w:r>
              <w:t>14/11/2018</w:t>
            </w:r>
          </w:p>
        </w:tc>
        <w:tc>
          <w:tcPr>
            <w:tcW w:w="5526" w:type="dxa"/>
          </w:tcPr>
          <w:p w:rsidR="001F6FFA" w:rsidRDefault="001F6FFA" w:rsidP="001F6FFA">
            <w:pPr>
              <w:cnfStyle w:val="000000000000" w:firstRow="0" w:lastRow="0" w:firstColumn="0" w:lastColumn="0" w:oddVBand="0" w:evenVBand="0" w:oddHBand="0" w:evenHBand="0" w:firstRowFirstColumn="0" w:firstRowLastColumn="0" w:lastRowFirstColumn="0" w:lastRowLastColumn="0"/>
            </w:pPr>
            <w:r>
              <w:t>Toevoegen referentieadres</w:t>
            </w:r>
          </w:p>
        </w:tc>
        <w:tc>
          <w:tcPr>
            <w:tcW w:w="1593" w:type="dxa"/>
          </w:tcPr>
          <w:p w:rsidR="001F6FFA" w:rsidRDefault="001F6FFA" w:rsidP="001F6FFA">
            <w:pPr>
              <w:cnfStyle w:val="000000000000" w:firstRow="0" w:lastRow="0" w:firstColumn="0" w:lastColumn="0" w:oddVBand="0" w:evenVBand="0" w:oddHBand="0" w:evenHBand="0" w:firstRowFirstColumn="0" w:firstRowLastColumn="0" w:lastRowFirstColumn="0" w:lastRowLastColumn="0"/>
            </w:pPr>
            <w:r>
              <w:t>KSZ</w:t>
            </w:r>
          </w:p>
        </w:tc>
      </w:tr>
      <w:tr w:rsidR="001F6FFA" w:rsidRPr="00760B48" w:rsidTr="000574B6">
        <w:tc>
          <w:tcPr>
            <w:cnfStyle w:val="001000000000" w:firstRow="0" w:lastRow="0" w:firstColumn="1" w:lastColumn="0" w:oddVBand="0" w:evenVBand="0" w:oddHBand="0" w:evenHBand="0" w:firstRowFirstColumn="0" w:firstRowLastColumn="0" w:lastRowFirstColumn="0" w:lastRowLastColumn="0"/>
            <w:tcW w:w="959" w:type="dxa"/>
          </w:tcPr>
          <w:p w:rsidR="001F6FFA" w:rsidRPr="005D7906" w:rsidRDefault="001F6FFA" w:rsidP="001F6FFA">
            <w:pPr>
              <w:rPr>
                <w:b w:val="0"/>
              </w:rPr>
            </w:pPr>
            <w:r w:rsidRPr="005D7906">
              <w:rPr>
                <w:b w:val="0"/>
              </w:rPr>
              <w:t>2.6</w:t>
            </w:r>
          </w:p>
        </w:tc>
        <w:tc>
          <w:tcPr>
            <w:tcW w:w="1278" w:type="dxa"/>
          </w:tcPr>
          <w:p w:rsidR="001F6FFA" w:rsidRPr="00777084" w:rsidRDefault="001F6FFA" w:rsidP="001F6FFA">
            <w:pPr>
              <w:cnfStyle w:val="000000000000" w:firstRow="0" w:lastRow="0" w:firstColumn="0" w:lastColumn="0" w:oddVBand="0" w:evenVBand="0" w:oddHBand="0" w:evenHBand="0" w:firstRowFirstColumn="0" w:firstRowLastColumn="0" w:lastRowFirstColumn="0" w:lastRowLastColumn="0"/>
            </w:pPr>
            <w:r>
              <w:t>13/03/2019</w:t>
            </w:r>
          </w:p>
        </w:tc>
        <w:tc>
          <w:tcPr>
            <w:tcW w:w="5526" w:type="dxa"/>
          </w:tcPr>
          <w:p w:rsidR="001F6FFA" w:rsidRDefault="001F6FFA" w:rsidP="001F6FFA">
            <w:pPr>
              <w:cnfStyle w:val="000000000000" w:firstRow="0" w:lastRow="0" w:firstColumn="0" w:lastColumn="0" w:oddVBand="0" w:evenVBand="0" w:oddHBand="0" w:evenHBand="0" w:firstRowFirstColumn="0" w:firstRowLastColumn="0" w:lastRowFirstColumn="0" w:lastRowLastColumn="0"/>
            </w:pPr>
            <w:r>
              <w:t>Verbetering returncodes (nieuwe codes) in de bijlage over de opbouw van de samenstelling “by Ssin”</w:t>
            </w:r>
          </w:p>
        </w:tc>
        <w:tc>
          <w:tcPr>
            <w:tcW w:w="1593" w:type="dxa"/>
          </w:tcPr>
          <w:p w:rsidR="001F6FFA" w:rsidRDefault="001F6FFA" w:rsidP="001F6FFA">
            <w:pPr>
              <w:cnfStyle w:val="000000000000" w:firstRow="0" w:lastRow="0" w:firstColumn="0" w:lastColumn="0" w:oddVBand="0" w:evenVBand="0" w:oddHBand="0" w:evenHBand="0" w:firstRowFirstColumn="0" w:firstRowLastColumn="0" w:lastRowFirstColumn="0" w:lastRowLastColumn="0"/>
            </w:pPr>
            <w:r>
              <w:t>KSZ</w:t>
            </w:r>
          </w:p>
        </w:tc>
      </w:tr>
      <w:tr w:rsidR="001F6FFA" w:rsidRPr="00760B48" w:rsidTr="000574B6">
        <w:tc>
          <w:tcPr>
            <w:cnfStyle w:val="001000000000" w:firstRow="0" w:lastRow="0" w:firstColumn="1" w:lastColumn="0" w:oddVBand="0" w:evenVBand="0" w:oddHBand="0" w:evenHBand="0" w:firstRowFirstColumn="0" w:firstRowLastColumn="0" w:lastRowFirstColumn="0" w:lastRowLastColumn="0"/>
            <w:tcW w:w="959" w:type="dxa"/>
          </w:tcPr>
          <w:p w:rsidR="001F6FFA" w:rsidRPr="005D7906" w:rsidRDefault="001F6FFA" w:rsidP="001F6FFA">
            <w:pPr>
              <w:rPr>
                <w:b w:val="0"/>
              </w:rPr>
            </w:pPr>
            <w:r w:rsidRPr="005D7906">
              <w:rPr>
                <w:b w:val="0"/>
              </w:rPr>
              <w:t>2.7</w:t>
            </w:r>
          </w:p>
        </w:tc>
        <w:tc>
          <w:tcPr>
            <w:tcW w:w="1278" w:type="dxa"/>
          </w:tcPr>
          <w:p w:rsidR="001F6FFA" w:rsidRDefault="001F6FFA" w:rsidP="001F6FFA">
            <w:pPr>
              <w:cnfStyle w:val="000000000000" w:firstRow="0" w:lastRow="0" w:firstColumn="0" w:lastColumn="0" w:oddVBand="0" w:evenVBand="0" w:oddHBand="0" w:evenHBand="0" w:firstRowFirstColumn="0" w:firstRowLastColumn="0" w:lastRowFirstColumn="0" w:lastRowLastColumn="0"/>
            </w:pPr>
            <w:r>
              <w:t>14/03/2019</w:t>
            </w:r>
          </w:p>
        </w:tc>
        <w:tc>
          <w:tcPr>
            <w:tcW w:w="5526" w:type="dxa"/>
          </w:tcPr>
          <w:p w:rsidR="001F6FFA" w:rsidRDefault="001F6FFA" w:rsidP="001F6FFA">
            <w:pPr>
              <w:cnfStyle w:val="000000000000" w:firstRow="0" w:lastRow="0" w:firstColumn="0" w:lastColumn="0" w:oddVBand="0" w:evenVBand="0" w:oddHBand="0" w:evenHBand="0" w:firstRowFirstColumn="0" w:firstRowLastColumn="0" w:lastRowFirstColumn="0" w:lastRowLastColumn="0"/>
            </w:pPr>
            <w:r>
              <w:t>Toevoegen nieuwe positiecodes sinds 3/08/2019</w:t>
            </w:r>
          </w:p>
        </w:tc>
        <w:tc>
          <w:tcPr>
            <w:tcW w:w="1593" w:type="dxa"/>
          </w:tcPr>
          <w:p w:rsidR="001F6FFA" w:rsidRDefault="001F6FFA" w:rsidP="001F6FFA">
            <w:pPr>
              <w:cnfStyle w:val="000000000000" w:firstRow="0" w:lastRow="0" w:firstColumn="0" w:lastColumn="0" w:oddVBand="0" w:evenVBand="0" w:oddHBand="0" w:evenHBand="0" w:firstRowFirstColumn="0" w:firstRowLastColumn="0" w:lastRowFirstColumn="0" w:lastRowLastColumn="0"/>
            </w:pPr>
            <w:r>
              <w:t>KSZ</w:t>
            </w:r>
          </w:p>
        </w:tc>
      </w:tr>
      <w:tr w:rsidR="005D7906" w:rsidRPr="00760B48" w:rsidTr="000574B6">
        <w:tc>
          <w:tcPr>
            <w:cnfStyle w:val="001000000000" w:firstRow="0" w:lastRow="0" w:firstColumn="1" w:lastColumn="0" w:oddVBand="0" w:evenVBand="0" w:oddHBand="0" w:evenHBand="0" w:firstRowFirstColumn="0" w:firstRowLastColumn="0" w:lastRowFirstColumn="0" w:lastRowLastColumn="0"/>
            <w:tcW w:w="959" w:type="dxa"/>
          </w:tcPr>
          <w:p w:rsidR="005D7906" w:rsidRPr="005D7906" w:rsidRDefault="005D7906" w:rsidP="001F6FFA">
            <w:pPr>
              <w:rPr>
                <w:b w:val="0"/>
              </w:rPr>
            </w:pPr>
            <w:r w:rsidRPr="005D7906">
              <w:rPr>
                <w:b w:val="0"/>
              </w:rPr>
              <w:t>2.8</w:t>
            </w:r>
          </w:p>
        </w:tc>
        <w:tc>
          <w:tcPr>
            <w:tcW w:w="1278" w:type="dxa"/>
          </w:tcPr>
          <w:p w:rsidR="005D7906" w:rsidRDefault="005D7906" w:rsidP="001F6FFA">
            <w:pPr>
              <w:cnfStyle w:val="000000000000" w:firstRow="0" w:lastRow="0" w:firstColumn="0" w:lastColumn="0" w:oddVBand="0" w:evenVBand="0" w:oddHBand="0" w:evenHBand="0" w:firstRowFirstColumn="0" w:firstRowLastColumn="0" w:lastRowFirstColumn="0" w:lastRowLastColumn="0"/>
            </w:pPr>
            <w:r>
              <w:t>26/03/2020</w:t>
            </w:r>
          </w:p>
        </w:tc>
        <w:tc>
          <w:tcPr>
            <w:tcW w:w="5526" w:type="dxa"/>
          </w:tcPr>
          <w:p w:rsidR="005D7906" w:rsidRDefault="005D7906" w:rsidP="001F6FFA">
            <w:pPr>
              <w:cnfStyle w:val="000000000000" w:firstRow="0" w:lastRow="0" w:firstColumn="0" w:lastColumn="0" w:oddVBand="0" w:evenVBand="0" w:oddHBand="0" w:evenHBand="0" w:firstRowFirstColumn="0" w:firstRowLastColumn="0" w:lastRowFirstColumn="0" w:lastRowLastColumn="0"/>
            </w:pPr>
            <w:r>
              <w:t>Toevoegen enrichHouseholderWithCurrentAddress vlag</w:t>
            </w:r>
          </w:p>
        </w:tc>
        <w:tc>
          <w:tcPr>
            <w:tcW w:w="1593" w:type="dxa"/>
          </w:tcPr>
          <w:p w:rsidR="005D7906" w:rsidRDefault="005D7906" w:rsidP="001F6FFA">
            <w:pPr>
              <w:cnfStyle w:val="000000000000" w:firstRow="0" w:lastRow="0" w:firstColumn="0" w:lastColumn="0" w:oddVBand="0" w:evenVBand="0" w:oddHBand="0" w:evenHBand="0" w:firstRowFirstColumn="0" w:firstRowLastColumn="0" w:lastRowFirstColumn="0" w:lastRowLastColumn="0"/>
            </w:pPr>
            <w:r>
              <w:t>KSZ</w:t>
            </w:r>
          </w:p>
        </w:tc>
      </w:tr>
      <w:tr w:rsidR="00A62A0D" w:rsidRPr="00760B48" w:rsidTr="000574B6">
        <w:tc>
          <w:tcPr>
            <w:cnfStyle w:val="001000000000" w:firstRow="0" w:lastRow="0" w:firstColumn="1" w:lastColumn="0" w:oddVBand="0" w:evenVBand="0" w:oddHBand="0" w:evenHBand="0" w:firstRowFirstColumn="0" w:firstRowLastColumn="0" w:lastRowFirstColumn="0" w:lastRowLastColumn="0"/>
            <w:tcW w:w="959" w:type="dxa"/>
          </w:tcPr>
          <w:p w:rsidR="00A62A0D" w:rsidRPr="00A62A0D" w:rsidRDefault="00A62A0D" w:rsidP="001F6FFA">
            <w:pPr>
              <w:rPr>
                <w:b w:val="0"/>
              </w:rPr>
            </w:pPr>
            <w:r w:rsidRPr="00A62A0D">
              <w:rPr>
                <w:b w:val="0"/>
              </w:rPr>
              <w:t>2.9</w:t>
            </w:r>
          </w:p>
        </w:tc>
        <w:tc>
          <w:tcPr>
            <w:tcW w:w="1278" w:type="dxa"/>
          </w:tcPr>
          <w:p w:rsidR="00A62A0D" w:rsidRDefault="00A62A0D" w:rsidP="001F6FFA">
            <w:pPr>
              <w:cnfStyle w:val="000000000000" w:firstRow="0" w:lastRow="0" w:firstColumn="0" w:lastColumn="0" w:oddVBand="0" w:evenVBand="0" w:oddHBand="0" w:evenHBand="0" w:firstRowFirstColumn="0" w:firstRowLastColumn="0" w:lastRowFirstColumn="0" w:lastRowLastColumn="0"/>
            </w:pPr>
            <w:r>
              <w:t>12/05/2021</w:t>
            </w:r>
          </w:p>
        </w:tc>
        <w:tc>
          <w:tcPr>
            <w:tcW w:w="5526" w:type="dxa"/>
          </w:tcPr>
          <w:p w:rsidR="00A62A0D" w:rsidRDefault="00A62A0D" w:rsidP="001F6FFA">
            <w:pPr>
              <w:cnfStyle w:val="000000000000" w:firstRow="0" w:lastRow="0" w:firstColumn="0" w:lastColumn="0" w:oddVBand="0" w:evenVBand="0" w:oddHBand="0" w:evenHBand="0" w:firstRowFirstColumn="0" w:firstRowLastColumn="0" w:lastRowFirstColumn="0" w:lastRowLastColumn="0"/>
            </w:pPr>
            <w:r>
              <w:t>Toevoegen positiecode 24 “meemoeder”</w:t>
            </w:r>
          </w:p>
        </w:tc>
        <w:tc>
          <w:tcPr>
            <w:tcW w:w="1593" w:type="dxa"/>
          </w:tcPr>
          <w:p w:rsidR="00A62A0D" w:rsidRDefault="00A62A0D" w:rsidP="001F6FFA">
            <w:pPr>
              <w:cnfStyle w:val="000000000000" w:firstRow="0" w:lastRow="0" w:firstColumn="0" w:lastColumn="0" w:oddVBand="0" w:evenVBand="0" w:oddHBand="0" w:evenHBand="0" w:firstRowFirstColumn="0" w:firstRowLastColumn="0" w:lastRowFirstColumn="0" w:lastRowLastColumn="0"/>
            </w:pPr>
            <w:r>
              <w:t>KSZ</w:t>
            </w:r>
          </w:p>
        </w:tc>
      </w:tr>
      <w:tr w:rsidR="00270097" w:rsidRPr="00760B48" w:rsidTr="000574B6">
        <w:tc>
          <w:tcPr>
            <w:cnfStyle w:val="001000000000" w:firstRow="0" w:lastRow="0" w:firstColumn="1" w:lastColumn="0" w:oddVBand="0" w:evenVBand="0" w:oddHBand="0" w:evenHBand="0" w:firstRowFirstColumn="0" w:firstRowLastColumn="0" w:lastRowFirstColumn="0" w:lastRowLastColumn="0"/>
            <w:tcW w:w="959" w:type="dxa"/>
          </w:tcPr>
          <w:p w:rsidR="00270097" w:rsidRPr="00270097" w:rsidRDefault="00270097" w:rsidP="001F6FFA">
            <w:pPr>
              <w:rPr>
                <w:b w:val="0"/>
              </w:rPr>
            </w:pPr>
            <w:r w:rsidRPr="00270097">
              <w:rPr>
                <w:b w:val="0"/>
              </w:rPr>
              <w:t>2.10</w:t>
            </w:r>
          </w:p>
        </w:tc>
        <w:tc>
          <w:tcPr>
            <w:tcW w:w="1278" w:type="dxa"/>
          </w:tcPr>
          <w:p w:rsidR="00270097" w:rsidRDefault="00270097" w:rsidP="001F6FFA">
            <w:pPr>
              <w:cnfStyle w:val="000000000000" w:firstRow="0" w:lastRow="0" w:firstColumn="0" w:lastColumn="0" w:oddVBand="0" w:evenVBand="0" w:oddHBand="0" w:evenHBand="0" w:firstRowFirstColumn="0" w:firstRowLastColumn="0" w:lastRowFirstColumn="0" w:lastRowLastColumn="0"/>
            </w:pPr>
            <w:r>
              <w:t>27/09/2021</w:t>
            </w:r>
          </w:p>
        </w:tc>
        <w:tc>
          <w:tcPr>
            <w:tcW w:w="5526" w:type="dxa"/>
          </w:tcPr>
          <w:p w:rsidR="00270097" w:rsidRDefault="00270097" w:rsidP="001F6FFA">
            <w:pPr>
              <w:cnfStyle w:val="000000000000" w:firstRow="0" w:lastRow="0" w:firstColumn="0" w:lastColumn="0" w:oddVBand="0" w:evenVBand="0" w:oddHBand="0" w:evenHBand="0" w:firstRowFirstColumn="0" w:firstRowLastColumn="0" w:lastRowFirstColumn="0" w:lastRowLastColumn="0"/>
            </w:pPr>
            <w:r>
              <w:t>Verwijzen codelijsten naar TSS “concepten”</w:t>
            </w:r>
          </w:p>
        </w:tc>
        <w:tc>
          <w:tcPr>
            <w:tcW w:w="1593" w:type="dxa"/>
          </w:tcPr>
          <w:p w:rsidR="00270097" w:rsidRDefault="00270097" w:rsidP="001F6FFA">
            <w:pPr>
              <w:cnfStyle w:val="000000000000" w:firstRow="0" w:lastRow="0" w:firstColumn="0" w:lastColumn="0" w:oddVBand="0" w:evenVBand="0" w:oddHBand="0" w:evenHBand="0" w:firstRowFirstColumn="0" w:firstRowLastColumn="0" w:lastRowFirstColumn="0" w:lastRowLastColumn="0"/>
            </w:pPr>
            <w:r>
              <w:t>KSZ</w:t>
            </w:r>
          </w:p>
        </w:tc>
      </w:tr>
      <w:tr w:rsidR="008704B3" w:rsidRPr="00760B48" w:rsidTr="000574B6">
        <w:tc>
          <w:tcPr>
            <w:cnfStyle w:val="001000000000" w:firstRow="0" w:lastRow="0" w:firstColumn="1" w:lastColumn="0" w:oddVBand="0" w:evenVBand="0" w:oddHBand="0" w:evenHBand="0" w:firstRowFirstColumn="0" w:firstRowLastColumn="0" w:lastRowFirstColumn="0" w:lastRowLastColumn="0"/>
            <w:tcW w:w="959" w:type="dxa"/>
          </w:tcPr>
          <w:p w:rsidR="008704B3" w:rsidRPr="008704B3" w:rsidRDefault="008704B3" w:rsidP="001F6FFA">
            <w:pPr>
              <w:rPr>
                <w:b w:val="0"/>
              </w:rPr>
            </w:pPr>
            <w:r w:rsidRPr="008704B3">
              <w:rPr>
                <w:b w:val="0"/>
              </w:rPr>
              <w:t>2.11</w:t>
            </w:r>
          </w:p>
        </w:tc>
        <w:tc>
          <w:tcPr>
            <w:tcW w:w="1278" w:type="dxa"/>
          </w:tcPr>
          <w:p w:rsidR="008704B3" w:rsidRDefault="008704B3" w:rsidP="001F6FFA">
            <w:pPr>
              <w:cnfStyle w:val="000000000000" w:firstRow="0" w:lastRow="0" w:firstColumn="0" w:lastColumn="0" w:oddVBand="0" w:evenVBand="0" w:oddHBand="0" w:evenHBand="0" w:firstRowFirstColumn="0" w:firstRowLastColumn="0" w:lastRowFirstColumn="0" w:lastRowLastColumn="0"/>
            </w:pPr>
            <w:r>
              <w:t>25/04/2021</w:t>
            </w:r>
          </w:p>
        </w:tc>
        <w:tc>
          <w:tcPr>
            <w:tcW w:w="5526" w:type="dxa"/>
          </w:tcPr>
          <w:p w:rsidR="008704B3" w:rsidRDefault="008704B3" w:rsidP="00224C00">
            <w:pPr>
              <w:cnfStyle w:val="000000000000" w:firstRow="0" w:lastRow="0" w:firstColumn="0" w:lastColumn="0" w:oddVBand="0" w:evenVBand="0" w:oddHBand="0" w:evenHBand="0" w:firstRowFirstColumn="0" w:firstRowLastColumn="0" w:lastRowFirstColumn="0" w:lastRowLastColumn="0"/>
            </w:pPr>
            <w:r>
              <w:t xml:space="preserve">Correctie </w:t>
            </w:r>
            <w:r w:rsidR="00224C00">
              <w:t xml:space="preserve">afbeeldingen </w:t>
            </w:r>
            <w:r>
              <w:t>XML schema’s</w:t>
            </w:r>
          </w:p>
        </w:tc>
        <w:tc>
          <w:tcPr>
            <w:tcW w:w="1593" w:type="dxa"/>
          </w:tcPr>
          <w:p w:rsidR="008704B3" w:rsidRDefault="008704B3" w:rsidP="001F6FFA">
            <w:pPr>
              <w:cnfStyle w:val="000000000000" w:firstRow="0" w:lastRow="0" w:firstColumn="0" w:lastColumn="0" w:oddVBand="0" w:evenVBand="0" w:oddHBand="0" w:evenHBand="0" w:firstRowFirstColumn="0" w:firstRowLastColumn="0" w:lastRowFirstColumn="0" w:lastRowLastColumn="0"/>
            </w:pPr>
            <w:r>
              <w:t>KSZ</w:t>
            </w:r>
          </w:p>
        </w:tc>
      </w:tr>
      <w:tr w:rsidR="006510D2" w:rsidRPr="00760B48" w:rsidTr="000574B6">
        <w:tc>
          <w:tcPr>
            <w:cnfStyle w:val="001000000000" w:firstRow="0" w:lastRow="0" w:firstColumn="1" w:lastColumn="0" w:oddVBand="0" w:evenVBand="0" w:oddHBand="0" w:evenHBand="0" w:firstRowFirstColumn="0" w:firstRowLastColumn="0" w:lastRowFirstColumn="0" w:lastRowLastColumn="0"/>
            <w:tcW w:w="959" w:type="dxa"/>
          </w:tcPr>
          <w:p w:rsidR="006510D2" w:rsidRPr="008704B3" w:rsidRDefault="006510D2" w:rsidP="006510D2">
            <w:r>
              <w:t>3.0</w:t>
            </w:r>
          </w:p>
        </w:tc>
        <w:tc>
          <w:tcPr>
            <w:tcW w:w="1278" w:type="dxa"/>
          </w:tcPr>
          <w:p w:rsidR="006510D2" w:rsidRDefault="006510D2" w:rsidP="006510D2">
            <w:pPr>
              <w:cnfStyle w:val="000000000000" w:firstRow="0" w:lastRow="0" w:firstColumn="0" w:lastColumn="0" w:oddVBand="0" w:evenVBand="0" w:oddHBand="0" w:evenHBand="0" w:firstRowFirstColumn="0" w:firstRowLastColumn="0" w:lastRowFirstColumn="0" w:lastRowLastColumn="0"/>
            </w:pPr>
            <w:r>
              <w:t>29/11/2022</w:t>
            </w:r>
          </w:p>
        </w:tc>
        <w:tc>
          <w:tcPr>
            <w:tcW w:w="5526" w:type="dxa"/>
          </w:tcPr>
          <w:p w:rsidR="006510D2" w:rsidRDefault="006510D2" w:rsidP="006510D2">
            <w:pPr>
              <w:jc w:val="left"/>
              <w:cnfStyle w:val="000000000000" w:firstRow="0" w:lastRow="0" w:firstColumn="0" w:lastColumn="0" w:oddVBand="0" w:evenVBand="0" w:oddHBand="0" w:evenHBand="0" w:firstRowFirstColumn="0" w:firstRowLastColumn="0" w:lastRowFirstColumn="0" w:lastRowLastColumn="0"/>
            </w:pPr>
            <w:r>
              <w:t>Beste adres:</w:t>
            </w:r>
          </w:p>
          <w:p w:rsidR="006510D2" w:rsidRPr="004C17A4" w:rsidDel="006510D2" w:rsidRDefault="006510D2" w:rsidP="006510D2">
            <w:pPr>
              <w:pStyle w:val="ListParagraph"/>
              <w:numPr>
                <w:ilvl w:val="0"/>
                <w:numId w:val="43"/>
              </w:numPr>
              <w:jc w:val="left"/>
              <w:cnfStyle w:val="000000000000" w:firstRow="0" w:lastRow="0" w:firstColumn="0" w:lastColumn="0" w:oddVBand="0" w:evenVBand="0" w:oddHBand="0" w:evenHBand="0" w:firstRowFirstColumn="0" w:firstRowLastColumn="0" w:lastRowFirstColumn="0" w:lastRowLastColumn="0"/>
              <w:rPr>
                <w:del w:id="1" w:author="Sarah Kumwimba (KSZ-BCSS)" w:date="2022-11-30T15:35:00Z"/>
              </w:rPr>
            </w:pPr>
            <w:r w:rsidRPr="004C17A4">
              <w:t>verwijdering van de velden “streetRegionalCodeId” en “cityRegionalCodeId”</w:t>
            </w:r>
            <w:r>
              <w:t xml:space="preserve"> voor adressen (residentieel en contact adressen)</w:t>
            </w:r>
            <w:r w:rsidRPr="004C17A4">
              <w:t>.</w:t>
            </w:r>
          </w:p>
          <w:p w:rsidR="006510D2" w:rsidRDefault="006510D2" w:rsidP="006510D2">
            <w:pPr>
              <w:pStyle w:val="ListParagraph"/>
              <w:numPr>
                <w:ilvl w:val="0"/>
                <w:numId w:val="43"/>
              </w:numPr>
              <w:jc w:val="left"/>
              <w:cnfStyle w:val="000000000000" w:firstRow="0" w:lastRow="0" w:firstColumn="0" w:lastColumn="0" w:oddVBand="0" w:evenVBand="0" w:oddHBand="0" w:evenHBand="0" w:firstRowFirstColumn="0" w:firstRowLastColumn="0" w:lastRowFirstColumn="0" w:lastRowLastColumn="0"/>
            </w:pPr>
            <w:del w:id="2" w:author="Sarah Kumwimba (KSZ-BCSS)" w:date="2022-11-30T15:35:00Z">
              <w:r w:rsidRPr="004C17A4" w:rsidDel="006510D2">
                <w:delText>Toevoeging van het veld “addressRegionalCodeId” voor de aanvragen van de bewerkingen “register” en “update”</w:delText>
              </w:r>
            </w:del>
          </w:p>
        </w:tc>
        <w:tc>
          <w:tcPr>
            <w:tcW w:w="1593" w:type="dxa"/>
          </w:tcPr>
          <w:p w:rsidR="006510D2" w:rsidRDefault="006510D2" w:rsidP="006510D2">
            <w:pPr>
              <w:cnfStyle w:val="000000000000" w:firstRow="0" w:lastRow="0" w:firstColumn="0" w:lastColumn="0" w:oddVBand="0" w:evenVBand="0" w:oddHBand="0" w:evenHBand="0" w:firstRowFirstColumn="0" w:firstRowLastColumn="0" w:lastRowFirstColumn="0" w:lastRowLastColumn="0"/>
            </w:pPr>
            <w:r>
              <w:t>KSZ</w:t>
            </w:r>
          </w:p>
        </w:tc>
      </w:tr>
    </w:tbl>
    <w:p w:rsidR="005563CE" w:rsidRPr="00760B48" w:rsidRDefault="005563CE" w:rsidP="005563CE">
      <w:pPr>
        <w:spacing w:before="240" w:after="0" w:line="240" w:lineRule="auto"/>
        <w:rPr>
          <w:u w:val="single"/>
        </w:rPr>
      </w:pPr>
      <w:r>
        <w:rPr>
          <w:u w:val="single"/>
        </w:rPr>
        <w:t>Deelnemers:</w:t>
      </w:r>
    </w:p>
    <w:p w:rsidR="005563CE" w:rsidRPr="00760B48" w:rsidRDefault="005563CE" w:rsidP="00772D56">
      <w:pPr>
        <w:pStyle w:val="ListParagraph"/>
        <w:numPr>
          <w:ilvl w:val="0"/>
          <w:numId w:val="1"/>
        </w:numPr>
        <w:spacing w:after="0" w:line="240" w:lineRule="auto"/>
      </w:pPr>
    </w:p>
    <w:p w:rsidR="005563CE" w:rsidRPr="00760B48" w:rsidRDefault="005563CE" w:rsidP="005563CE">
      <w:pPr>
        <w:spacing w:after="0" w:line="240" w:lineRule="auto"/>
      </w:pPr>
    </w:p>
    <w:p w:rsidR="005563CE" w:rsidRPr="00760B48" w:rsidRDefault="005563CE" w:rsidP="005563CE">
      <w:pPr>
        <w:rPr>
          <w:b/>
          <w:color w:val="585858"/>
          <w:sz w:val="28"/>
        </w:rPr>
      </w:pPr>
      <w:bookmarkStart w:id="3" w:name="_Toc391022849"/>
      <w:r>
        <w:rPr>
          <w:b/>
          <w:color w:val="585858"/>
          <w:sz w:val="28"/>
        </w:rPr>
        <w:t>Aanverwante documenten</w:t>
      </w:r>
      <w:bookmarkEnd w:id="3"/>
    </w:p>
    <w:tbl>
      <w:tblPr>
        <w:tblStyle w:val="BCSSTable"/>
        <w:tblW w:w="9356" w:type="dxa"/>
        <w:tblInd w:w="108" w:type="dxa"/>
        <w:tblLook w:val="04A0" w:firstRow="1" w:lastRow="0" w:firstColumn="1" w:lastColumn="0" w:noHBand="0" w:noVBand="1"/>
      </w:tblPr>
      <w:tblGrid>
        <w:gridCol w:w="7054"/>
        <w:gridCol w:w="2302"/>
      </w:tblGrid>
      <w:tr w:rsidR="005563CE" w:rsidRPr="00760B48"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5563CE" w:rsidRPr="00760B48" w:rsidRDefault="005563CE" w:rsidP="007E19EE">
            <w:r>
              <w:t>Document</w:t>
            </w:r>
          </w:p>
        </w:tc>
        <w:tc>
          <w:tcPr>
            <w:tcW w:w="2302" w:type="dxa"/>
          </w:tcPr>
          <w:p w:rsidR="005563CE" w:rsidRPr="00760B48" w:rsidRDefault="005563CE" w:rsidP="007E19EE">
            <w:pPr>
              <w:cnfStyle w:val="100000000000" w:firstRow="1" w:lastRow="0" w:firstColumn="0" w:lastColumn="0" w:oddVBand="0" w:evenVBand="0" w:oddHBand="0" w:evenHBand="0" w:firstRowFirstColumn="0" w:firstRowLastColumn="0" w:lastRowFirstColumn="0" w:lastRowLastColumn="0"/>
            </w:pPr>
            <w:r>
              <w:t>Auteur(s)</w:t>
            </w:r>
          </w:p>
        </w:tc>
      </w:tr>
      <w:tr w:rsidR="00DB290A" w:rsidRPr="00760B48"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760B48" w:rsidRDefault="00DB290A" w:rsidP="00772D56">
            <w:pPr>
              <w:pStyle w:val="ListParagraph"/>
              <w:numPr>
                <w:ilvl w:val="0"/>
                <w:numId w:val="4"/>
              </w:numPr>
              <w:rPr>
                <w:i/>
              </w:rPr>
            </w:pPr>
            <w:r>
              <w:rPr>
                <w:b w:val="0"/>
              </w:rPr>
              <w:t>PID Register webservices: gezinssamenstelling</w:t>
            </w:r>
          </w:p>
        </w:tc>
        <w:tc>
          <w:tcPr>
            <w:tcW w:w="2302" w:type="dxa"/>
          </w:tcPr>
          <w:p w:rsidR="00DB290A" w:rsidRPr="00760B48" w:rsidRDefault="00DB290A" w:rsidP="0039690F">
            <w:pPr>
              <w:cnfStyle w:val="000000000000" w:firstRow="0" w:lastRow="0" w:firstColumn="0" w:lastColumn="0" w:oddVBand="0" w:evenVBand="0" w:oddHBand="0" w:evenHBand="0" w:firstRowFirstColumn="0" w:firstRowLastColumn="0" w:lastRowFirstColumn="0" w:lastRowLastColumn="0"/>
            </w:pPr>
            <w:r>
              <w:t>KSZ</w:t>
            </w:r>
          </w:p>
        </w:tc>
      </w:tr>
      <w:tr w:rsidR="00DB290A" w:rsidRPr="00760B48"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760B48" w:rsidRDefault="00DB290A" w:rsidP="0039690F">
            <w:pPr>
              <w:pStyle w:val="ListParagraph"/>
              <w:rPr>
                <w:b w:val="0"/>
              </w:rPr>
            </w:pPr>
            <w:r>
              <w:rPr>
                <w:b w:val="0"/>
              </w:rPr>
              <w:t xml:space="preserve">Documentatie beschikbaar op </w:t>
            </w:r>
            <w:hyperlink r:id="rId8" w:history="1">
              <w:r>
                <w:rPr>
                  <w:rStyle w:val="Hyperlink"/>
                  <w:b w:val="0"/>
                </w:rPr>
                <w:t>https://www.ksz-bcss.fgov.be</w:t>
              </w:r>
            </w:hyperlink>
          </w:p>
          <w:p w:rsidR="00DB290A" w:rsidRPr="00760B48" w:rsidRDefault="00DB290A" w:rsidP="0039690F">
            <w:pPr>
              <w:pStyle w:val="ListParagraph"/>
              <w:rPr>
                <w:b w:val="0"/>
              </w:rPr>
            </w:pPr>
            <w:r>
              <w:rPr>
                <w:b w:val="0"/>
              </w:rPr>
              <w:t>Rubriek: Diensten en support / Projectaanpak / Dienstgeoriënteerde architectuur</w:t>
            </w:r>
          </w:p>
          <w:p w:rsidR="00DB290A" w:rsidRPr="00760B48" w:rsidRDefault="00DB290A" w:rsidP="0039690F">
            <w:pPr>
              <w:pStyle w:val="ListParagraph"/>
              <w:rPr>
                <w:b w:val="0"/>
              </w:rPr>
            </w:pPr>
          </w:p>
        </w:tc>
        <w:tc>
          <w:tcPr>
            <w:tcW w:w="2302" w:type="dxa"/>
          </w:tcPr>
          <w:p w:rsidR="00DB290A" w:rsidRPr="00760B48" w:rsidRDefault="00DB290A" w:rsidP="0039690F">
            <w:pPr>
              <w:cnfStyle w:val="000000000000" w:firstRow="0" w:lastRow="0" w:firstColumn="0" w:lastColumn="0" w:oddVBand="0" w:evenVBand="0" w:oddHBand="0" w:evenHBand="0" w:firstRowFirstColumn="0" w:firstRowLastColumn="0" w:lastRowFirstColumn="0" w:lastRowLastColumn="0"/>
            </w:pPr>
            <w:r>
              <w:t>KSZ</w:t>
            </w:r>
          </w:p>
        </w:tc>
      </w:tr>
      <w:tr w:rsidR="00DB290A" w:rsidRPr="00760B48"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760B48" w:rsidRDefault="00DB290A" w:rsidP="00772D56">
            <w:pPr>
              <w:pStyle w:val="ListParagraph"/>
              <w:numPr>
                <w:ilvl w:val="0"/>
                <w:numId w:val="4"/>
              </w:numPr>
              <w:rPr>
                <w:b w:val="0"/>
              </w:rPr>
            </w:pPr>
            <w:bookmarkStart w:id="4" w:name="_Ref396379829"/>
            <w:r>
              <w:rPr>
                <w:b w:val="0"/>
              </w:rPr>
              <w:t>Algemene documentatie met betrekking tot de berichtdefinities van de KSZ</w:t>
            </w:r>
            <w:bookmarkEnd w:id="4"/>
          </w:p>
          <w:p w:rsidR="00DB290A" w:rsidRPr="00760B48" w:rsidRDefault="00C52EF0" w:rsidP="0039690F">
            <w:pPr>
              <w:pStyle w:val="ListParagraph"/>
              <w:rPr>
                <w:b w:val="0"/>
              </w:rPr>
            </w:pPr>
            <w:hyperlink r:id="rId9" w:history="1">
              <w:r w:rsidR="00A30631">
                <w:rPr>
                  <w:rStyle w:val="Hyperlink"/>
                  <w:b w:val="0"/>
                </w:rPr>
                <w:t>Berichtdefinities van de KSZ-diensten</w:t>
              </w:r>
            </w:hyperlink>
          </w:p>
          <w:p w:rsidR="00DB290A" w:rsidRPr="00760B48" w:rsidRDefault="00DB290A" w:rsidP="0039690F">
            <w:pPr>
              <w:tabs>
                <w:tab w:val="left" w:pos="1473"/>
              </w:tabs>
              <w:rPr>
                <w:b w:val="0"/>
              </w:rPr>
            </w:pPr>
          </w:p>
        </w:tc>
        <w:tc>
          <w:tcPr>
            <w:tcW w:w="2302" w:type="dxa"/>
          </w:tcPr>
          <w:p w:rsidR="00DB290A" w:rsidRPr="00760B48" w:rsidRDefault="00DB290A" w:rsidP="0039690F">
            <w:pPr>
              <w:cnfStyle w:val="000000000000" w:firstRow="0" w:lastRow="0" w:firstColumn="0" w:lastColumn="0" w:oddVBand="0" w:evenVBand="0" w:oddHBand="0" w:evenHBand="0" w:firstRowFirstColumn="0" w:firstRowLastColumn="0" w:lastRowFirstColumn="0" w:lastRowLastColumn="0"/>
            </w:pPr>
            <w:r>
              <w:t>KSZ</w:t>
            </w:r>
          </w:p>
        </w:tc>
      </w:tr>
      <w:tr w:rsidR="00DB290A" w:rsidRPr="00760B48"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760B48" w:rsidRDefault="00DB290A" w:rsidP="00772D56">
            <w:pPr>
              <w:pStyle w:val="ListParagraph"/>
              <w:numPr>
                <w:ilvl w:val="0"/>
                <w:numId w:val="4"/>
              </w:numPr>
              <w:rPr>
                <w:b w:val="0"/>
              </w:rPr>
            </w:pPr>
            <w:bookmarkStart w:id="5" w:name="_Ref396480711"/>
            <w:r>
              <w:rPr>
                <w:b w:val="0"/>
              </w:rPr>
              <w:lastRenderedPageBreak/>
              <w:t xml:space="preserve">Beschrijving van de dienstgeoriënteerde architectuur van de KSZ </w:t>
            </w:r>
          </w:p>
          <w:p w:rsidR="00DB290A" w:rsidRPr="00760B48" w:rsidRDefault="00C52EF0" w:rsidP="0039690F">
            <w:pPr>
              <w:pStyle w:val="ListParagraph"/>
              <w:rPr>
                <w:b w:val="0"/>
                <w:sz w:val="16"/>
                <w:szCs w:val="16"/>
              </w:rPr>
            </w:pPr>
            <w:hyperlink r:id="rId10" w:history="1">
              <w:r w:rsidR="00A30631">
                <w:rPr>
                  <w:rStyle w:val="Hyperlink"/>
                  <w:b w:val="0"/>
                </w:rPr>
                <w:t>Documentatie m.b.t. de dienstgeoriënteerde architectuur</w:t>
              </w:r>
            </w:hyperlink>
            <w:bookmarkEnd w:id="5"/>
          </w:p>
          <w:p w:rsidR="00DB290A" w:rsidRPr="00760B48" w:rsidRDefault="00DB290A" w:rsidP="0039690F">
            <w:pPr>
              <w:pStyle w:val="ListParagraph"/>
              <w:rPr>
                <w:b w:val="0"/>
                <w:sz w:val="16"/>
                <w:szCs w:val="16"/>
              </w:rPr>
            </w:pPr>
            <w:r>
              <w:rPr>
                <w:b w:val="0"/>
                <w:sz w:val="16"/>
                <w:szCs w:val="16"/>
              </w:rPr>
              <w:t xml:space="preserve"> </w:t>
            </w:r>
          </w:p>
        </w:tc>
        <w:tc>
          <w:tcPr>
            <w:tcW w:w="2302" w:type="dxa"/>
          </w:tcPr>
          <w:p w:rsidR="00DB290A" w:rsidRPr="00760B48" w:rsidRDefault="00DB290A" w:rsidP="0039690F">
            <w:pPr>
              <w:cnfStyle w:val="000000000000" w:firstRow="0" w:lastRow="0" w:firstColumn="0" w:lastColumn="0" w:oddVBand="0" w:evenVBand="0" w:oddHBand="0" w:evenHBand="0" w:firstRowFirstColumn="0" w:firstRowLastColumn="0" w:lastRowFirstColumn="0" w:lastRowLastColumn="0"/>
            </w:pPr>
            <w:r>
              <w:t>KSZ</w:t>
            </w:r>
          </w:p>
        </w:tc>
      </w:tr>
      <w:tr w:rsidR="00DB290A" w:rsidRPr="00760B48"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760B48" w:rsidRDefault="00DB290A" w:rsidP="00772D56">
            <w:pPr>
              <w:pStyle w:val="ListParagraph"/>
              <w:numPr>
                <w:ilvl w:val="0"/>
                <w:numId w:val="4"/>
              </w:numPr>
              <w:jc w:val="left"/>
              <w:rPr>
                <w:b w:val="0"/>
              </w:rPr>
            </w:pPr>
            <w:bookmarkStart w:id="6" w:name="_Ref396481021"/>
            <w:r>
              <w:rPr>
                <w:b w:val="0"/>
              </w:rPr>
              <w:t>Lijst van acties om toegang te krijgen tot het webserviceplatform van de KSZ en om de connectie te testen</w:t>
            </w:r>
            <w:bookmarkEnd w:id="6"/>
          </w:p>
          <w:p w:rsidR="00DB290A" w:rsidRPr="00760B48" w:rsidRDefault="00C52EF0" w:rsidP="0039690F">
            <w:pPr>
              <w:pStyle w:val="ListParagraph"/>
              <w:jc w:val="left"/>
              <w:rPr>
                <w:b w:val="0"/>
              </w:rPr>
            </w:pPr>
            <w:hyperlink r:id="rId11" w:history="1">
              <w:r w:rsidR="00A30631">
                <w:rPr>
                  <w:rStyle w:val="Hyperlink"/>
                  <w:b w:val="0"/>
                </w:rPr>
                <w:t>Toegang tot de SOA-infrastructuur van de KSZ</w:t>
              </w:r>
            </w:hyperlink>
          </w:p>
          <w:p w:rsidR="00DB290A" w:rsidRPr="00760B48" w:rsidRDefault="00DB290A" w:rsidP="0039690F">
            <w:pPr>
              <w:rPr>
                <w:b w:val="0"/>
                <w:color w:val="0000FF"/>
                <w:sz w:val="16"/>
                <w:u w:val="single"/>
              </w:rPr>
            </w:pPr>
          </w:p>
        </w:tc>
        <w:tc>
          <w:tcPr>
            <w:tcW w:w="2302" w:type="dxa"/>
          </w:tcPr>
          <w:p w:rsidR="00DB290A" w:rsidRPr="00760B48" w:rsidRDefault="00DB290A" w:rsidP="0039690F">
            <w:pPr>
              <w:cnfStyle w:val="000000000000" w:firstRow="0" w:lastRow="0" w:firstColumn="0" w:lastColumn="0" w:oddVBand="0" w:evenVBand="0" w:oddHBand="0" w:evenHBand="0" w:firstRowFirstColumn="0" w:firstRowLastColumn="0" w:lastRowFirstColumn="0" w:lastRowLastColumn="0"/>
            </w:pPr>
            <w:r>
              <w:t>KSZ</w:t>
            </w:r>
          </w:p>
        </w:tc>
      </w:tr>
      <w:tr w:rsidR="00BC7C99" w:rsidRPr="00760B48" w:rsidTr="000574B6">
        <w:tc>
          <w:tcPr>
            <w:cnfStyle w:val="001000000000" w:firstRow="0" w:lastRow="0" w:firstColumn="1" w:lastColumn="0" w:oddVBand="0" w:evenVBand="0" w:oddHBand="0" w:evenHBand="0" w:firstRowFirstColumn="0" w:firstRowLastColumn="0" w:lastRowFirstColumn="0" w:lastRowLastColumn="0"/>
            <w:tcW w:w="7054" w:type="dxa"/>
          </w:tcPr>
          <w:p w:rsidR="00BC7C99" w:rsidRPr="00760B48" w:rsidRDefault="00BC7C99" w:rsidP="00772D56">
            <w:pPr>
              <w:pStyle w:val="ListParagraph"/>
              <w:numPr>
                <w:ilvl w:val="0"/>
                <w:numId w:val="4"/>
              </w:numPr>
              <w:jc w:val="left"/>
            </w:pPr>
            <w:bookmarkStart w:id="7" w:name="_Ref503771468"/>
            <w:r>
              <w:rPr>
                <w:b w:val="0"/>
              </w:rPr>
              <w:t>Registries: concepten en regels</w:t>
            </w:r>
            <w:bookmarkEnd w:id="7"/>
          </w:p>
        </w:tc>
        <w:tc>
          <w:tcPr>
            <w:tcW w:w="2302" w:type="dxa"/>
          </w:tcPr>
          <w:p w:rsidR="00BC7C99" w:rsidRPr="00760B48" w:rsidRDefault="00BC7C99" w:rsidP="00BC7C99">
            <w:pPr>
              <w:cnfStyle w:val="000000000000" w:firstRow="0" w:lastRow="0" w:firstColumn="0" w:lastColumn="0" w:oddVBand="0" w:evenVBand="0" w:oddHBand="0" w:evenHBand="0" w:firstRowFirstColumn="0" w:firstRowLastColumn="0" w:lastRowFirstColumn="0" w:lastRowLastColumn="0"/>
            </w:pPr>
            <w:r>
              <w:t>KSZ</w:t>
            </w:r>
          </w:p>
        </w:tc>
      </w:tr>
      <w:tr w:rsidR="00BC7C99" w:rsidRPr="00760B48" w:rsidTr="000574B6">
        <w:tc>
          <w:tcPr>
            <w:cnfStyle w:val="001000000000" w:firstRow="0" w:lastRow="0" w:firstColumn="1" w:lastColumn="0" w:oddVBand="0" w:evenVBand="0" w:oddHBand="0" w:evenHBand="0" w:firstRowFirstColumn="0" w:firstRowLastColumn="0" w:lastRowFirstColumn="0" w:lastRowLastColumn="0"/>
            <w:tcW w:w="7054" w:type="dxa"/>
          </w:tcPr>
          <w:p w:rsidR="00BC7C99" w:rsidRPr="000B2239" w:rsidRDefault="00BC7C99" w:rsidP="00772D56">
            <w:pPr>
              <w:pStyle w:val="ListParagraph"/>
              <w:numPr>
                <w:ilvl w:val="0"/>
                <w:numId w:val="4"/>
              </w:numPr>
              <w:jc w:val="left"/>
              <w:rPr>
                <w:lang w:val="en-US"/>
              </w:rPr>
            </w:pPr>
            <w:bookmarkStart w:id="8" w:name="_Ref503773308"/>
            <w:r w:rsidRPr="000B2239">
              <w:rPr>
                <w:b w:val="0"/>
                <w:lang w:val="en-US"/>
              </w:rPr>
              <w:t>TSS Registries annex: return codes</w:t>
            </w:r>
            <w:bookmarkEnd w:id="8"/>
          </w:p>
        </w:tc>
        <w:tc>
          <w:tcPr>
            <w:tcW w:w="2302" w:type="dxa"/>
          </w:tcPr>
          <w:p w:rsidR="00BC7C99" w:rsidRPr="00760B48" w:rsidRDefault="00BC7C99" w:rsidP="00BC7C99">
            <w:pPr>
              <w:cnfStyle w:val="000000000000" w:firstRow="0" w:lastRow="0" w:firstColumn="0" w:lastColumn="0" w:oddVBand="0" w:evenVBand="0" w:oddHBand="0" w:evenHBand="0" w:firstRowFirstColumn="0" w:firstRowLastColumn="0" w:lastRowFirstColumn="0" w:lastRowLastColumn="0"/>
            </w:pPr>
            <w:r>
              <w:t>KSZ</w:t>
            </w:r>
          </w:p>
        </w:tc>
      </w:tr>
    </w:tbl>
    <w:p w:rsidR="005563CE" w:rsidRPr="00760B48" w:rsidRDefault="005563CE" w:rsidP="005563CE"/>
    <w:p w:rsidR="00973E88" w:rsidRDefault="00973E88" w:rsidP="005563CE">
      <w:pPr>
        <w:rPr>
          <w:b/>
          <w:color w:val="585858"/>
          <w:sz w:val="28"/>
        </w:rPr>
      </w:pPr>
      <w:bookmarkStart w:id="9" w:name="_Toc391022850"/>
    </w:p>
    <w:p w:rsidR="005563CE" w:rsidRPr="00760B48" w:rsidRDefault="005563CE" w:rsidP="005563CE">
      <w:pPr>
        <w:rPr>
          <w:b/>
          <w:color w:val="585858"/>
          <w:sz w:val="28"/>
        </w:rPr>
      </w:pPr>
      <w:r>
        <w:rPr>
          <w:b/>
          <w:color w:val="585858"/>
          <w:sz w:val="28"/>
        </w:rPr>
        <w:t>Verspreiding</w:t>
      </w:r>
      <w:bookmarkEnd w:id="9"/>
    </w:p>
    <w:tbl>
      <w:tblPr>
        <w:tblStyle w:val="BCSSTable"/>
        <w:tblW w:w="9356" w:type="dxa"/>
        <w:tblInd w:w="113" w:type="dxa"/>
        <w:tblLook w:val="04A0" w:firstRow="1" w:lastRow="0" w:firstColumn="1" w:lastColumn="0" w:noHBand="0" w:noVBand="1"/>
      </w:tblPr>
      <w:tblGrid>
        <w:gridCol w:w="1242"/>
        <w:gridCol w:w="5812"/>
        <w:gridCol w:w="2302"/>
      </w:tblGrid>
      <w:tr w:rsidR="000574B6" w:rsidRPr="00760B48" w:rsidTr="00A47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5563CE" w:rsidRPr="00760B48" w:rsidRDefault="005563CE" w:rsidP="007E19EE">
            <w:r>
              <w:t>Revisie</w:t>
            </w:r>
          </w:p>
        </w:tc>
        <w:tc>
          <w:tcPr>
            <w:tcW w:w="5812" w:type="dxa"/>
          </w:tcPr>
          <w:p w:rsidR="005563CE" w:rsidRPr="00760B48" w:rsidRDefault="005563CE" w:rsidP="007E19EE">
            <w:pPr>
              <w:cnfStyle w:val="100000000000" w:firstRow="1" w:lastRow="0" w:firstColumn="0" w:lastColumn="0" w:oddVBand="0" w:evenVBand="0" w:oddHBand="0" w:evenHBand="0" w:firstRowFirstColumn="0" w:firstRowLastColumn="0" w:lastRowFirstColumn="0" w:lastRowLastColumn="0"/>
            </w:pPr>
            <w:r>
              <w:t>Bestemmeling(en)</w:t>
            </w:r>
          </w:p>
        </w:tc>
        <w:tc>
          <w:tcPr>
            <w:tcW w:w="2302" w:type="dxa"/>
          </w:tcPr>
          <w:p w:rsidR="005563CE" w:rsidRPr="00760B48" w:rsidRDefault="005563CE" w:rsidP="007E19EE">
            <w:pPr>
              <w:cnfStyle w:val="100000000000" w:firstRow="1" w:lastRow="0" w:firstColumn="0" w:lastColumn="0" w:oddVBand="0" w:evenVBand="0" w:oddHBand="0" w:evenHBand="0" w:firstRowFirstColumn="0" w:firstRowLastColumn="0" w:lastRowFirstColumn="0" w:lastRowLastColumn="0"/>
              <w:rPr>
                <w:bCs/>
              </w:rPr>
            </w:pPr>
            <w:r>
              <w:t>Date</w:t>
            </w:r>
          </w:p>
        </w:tc>
      </w:tr>
      <w:tr w:rsidR="005563CE" w:rsidRPr="00760B48" w:rsidTr="00A47E97">
        <w:tc>
          <w:tcPr>
            <w:cnfStyle w:val="001000000000" w:firstRow="0" w:lastRow="0" w:firstColumn="1" w:lastColumn="0" w:oddVBand="0" w:evenVBand="0" w:oddHBand="0" w:evenHBand="0" w:firstRowFirstColumn="0" w:firstRowLastColumn="0" w:lastRowFirstColumn="0" w:lastRowLastColumn="0"/>
            <w:tcW w:w="1242" w:type="dxa"/>
          </w:tcPr>
          <w:p w:rsidR="005563CE" w:rsidRPr="00760B48" w:rsidRDefault="005563CE" w:rsidP="007E19EE">
            <w:r>
              <w:t>1.0</w:t>
            </w:r>
          </w:p>
        </w:tc>
        <w:tc>
          <w:tcPr>
            <w:tcW w:w="5812" w:type="dxa"/>
          </w:tcPr>
          <w:p w:rsidR="005563CE" w:rsidRPr="00760B48"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760B48" w:rsidRDefault="005563CE" w:rsidP="007E19EE">
            <w:pPr>
              <w:cnfStyle w:val="000000000000" w:firstRow="0" w:lastRow="0" w:firstColumn="0" w:lastColumn="0" w:oddVBand="0" w:evenVBand="0" w:oddHBand="0" w:evenHBand="0" w:firstRowFirstColumn="0" w:firstRowLastColumn="0" w:lastRowFirstColumn="0" w:lastRowLastColumn="0"/>
            </w:pPr>
          </w:p>
        </w:tc>
      </w:tr>
      <w:tr w:rsidR="005563CE" w:rsidRPr="00760B48" w:rsidTr="00A47E97">
        <w:tc>
          <w:tcPr>
            <w:cnfStyle w:val="001000000000" w:firstRow="0" w:lastRow="0" w:firstColumn="1" w:lastColumn="0" w:oddVBand="0" w:evenVBand="0" w:oddHBand="0" w:evenHBand="0" w:firstRowFirstColumn="0" w:firstRowLastColumn="0" w:lastRowFirstColumn="0" w:lastRowLastColumn="0"/>
            <w:tcW w:w="1242" w:type="dxa"/>
          </w:tcPr>
          <w:p w:rsidR="005563CE" w:rsidRPr="00760B48" w:rsidRDefault="005563CE" w:rsidP="007E19EE"/>
        </w:tc>
        <w:tc>
          <w:tcPr>
            <w:tcW w:w="5812" w:type="dxa"/>
          </w:tcPr>
          <w:p w:rsidR="005563CE" w:rsidRPr="00760B48"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760B48" w:rsidRDefault="005563CE" w:rsidP="007E19EE">
            <w:pPr>
              <w:cnfStyle w:val="000000000000" w:firstRow="0" w:lastRow="0" w:firstColumn="0" w:lastColumn="0" w:oddVBand="0" w:evenVBand="0" w:oddHBand="0" w:evenHBand="0" w:firstRowFirstColumn="0" w:firstRowLastColumn="0" w:lastRowFirstColumn="0" w:lastRowLastColumn="0"/>
            </w:pPr>
          </w:p>
        </w:tc>
      </w:tr>
    </w:tbl>
    <w:p w:rsidR="005563CE" w:rsidRPr="00760B48" w:rsidRDefault="005563CE" w:rsidP="005563CE"/>
    <w:p w:rsidR="002E2255" w:rsidRPr="00760B48" w:rsidRDefault="005563CE" w:rsidP="006B4AE8">
      <w:pPr>
        <w:rPr>
          <w:b/>
          <w:color w:val="585858"/>
          <w:sz w:val="28"/>
        </w:rPr>
      </w:pPr>
      <w:bookmarkStart w:id="10" w:name="_Toc417982080"/>
      <w:bookmarkStart w:id="11" w:name="_Toc417982309"/>
      <w:r>
        <w:rPr>
          <w:b/>
          <w:color w:val="585858"/>
          <w:sz w:val="28"/>
        </w:rPr>
        <w:t>Inhoudsopgave</w:t>
      </w:r>
      <w:bookmarkEnd w:id="10"/>
      <w:bookmarkEnd w:id="11"/>
    </w:p>
    <w:p w:rsidR="00F44E70" w:rsidRDefault="00D42226">
      <w:pPr>
        <w:pStyle w:val="TOC1"/>
        <w:rPr>
          <w:rFonts w:eastAsiaTheme="minorEastAsia"/>
          <w:b w:val="0"/>
          <w:bCs w:val="0"/>
          <w:caps w:val="0"/>
          <w:noProof/>
          <w:sz w:val="22"/>
          <w:szCs w:val="22"/>
          <w:lang w:val="en-US"/>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121232751" w:history="1">
        <w:r w:rsidR="00F44E70" w:rsidRPr="008E62D8">
          <w:rPr>
            <w:rStyle w:val="Hyperlink"/>
            <w:noProof/>
          </w:rPr>
          <w:t>1</w:t>
        </w:r>
        <w:r w:rsidR="00F44E70">
          <w:rPr>
            <w:rFonts w:eastAsiaTheme="minorEastAsia"/>
            <w:b w:val="0"/>
            <w:bCs w:val="0"/>
            <w:caps w:val="0"/>
            <w:noProof/>
            <w:sz w:val="22"/>
            <w:szCs w:val="22"/>
            <w:lang w:val="en-US"/>
          </w:rPr>
          <w:tab/>
        </w:r>
        <w:r w:rsidR="00F44E70" w:rsidRPr="008E62D8">
          <w:rPr>
            <w:rStyle w:val="Hyperlink"/>
            <w:noProof/>
          </w:rPr>
          <w:t>Doel van het document</w:t>
        </w:r>
        <w:r w:rsidR="00F44E70">
          <w:rPr>
            <w:noProof/>
            <w:webHidden/>
          </w:rPr>
          <w:tab/>
        </w:r>
        <w:r w:rsidR="00F44E70">
          <w:rPr>
            <w:noProof/>
            <w:webHidden/>
          </w:rPr>
          <w:fldChar w:fldCharType="begin"/>
        </w:r>
        <w:r w:rsidR="00F44E70">
          <w:rPr>
            <w:noProof/>
            <w:webHidden/>
          </w:rPr>
          <w:instrText xml:space="preserve"> PAGEREF _Toc121232751 \h </w:instrText>
        </w:r>
        <w:r w:rsidR="00F44E70">
          <w:rPr>
            <w:noProof/>
            <w:webHidden/>
          </w:rPr>
        </w:r>
        <w:r w:rsidR="00F44E70">
          <w:rPr>
            <w:noProof/>
            <w:webHidden/>
          </w:rPr>
          <w:fldChar w:fldCharType="separate"/>
        </w:r>
        <w:r w:rsidR="00F44E70">
          <w:rPr>
            <w:noProof/>
            <w:webHidden/>
          </w:rPr>
          <w:t>4</w:t>
        </w:r>
        <w:r w:rsidR="00F44E70">
          <w:rPr>
            <w:noProof/>
            <w:webHidden/>
          </w:rPr>
          <w:fldChar w:fldCharType="end"/>
        </w:r>
      </w:hyperlink>
    </w:p>
    <w:p w:rsidR="00F44E70" w:rsidRDefault="00F44E70">
      <w:pPr>
        <w:pStyle w:val="TOC1"/>
        <w:rPr>
          <w:rFonts w:eastAsiaTheme="minorEastAsia"/>
          <w:b w:val="0"/>
          <w:bCs w:val="0"/>
          <w:caps w:val="0"/>
          <w:noProof/>
          <w:sz w:val="22"/>
          <w:szCs w:val="22"/>
          <w:lang w:val="en-US"/>
        </w:rPr>
      </w:pPr>
      <w:hyperlink w:anchor="_Toc121232752" w:history="1">
        <w:r w:rsidRPr="008E62D8">
          <w:rPr>
            <w:rStyle w:val="Hyperlink"/>
            <w:noProof/>
          </w:rPr>
          <w:t>2</w:t>
        </w:r>
        <w:r>
          <w:rPr>
            <w:rFonts w:eastAsiaTheme="minorEastAsia"/>
            <w:b w:val="0"/>
            <w:bCs w:val="0"/>
            <w:caps w:val="0"/>
            <w:noProof/>
            <w:sz w:val="22"/>
            <w:szCs w:val="22"/>
            <w:lang w:val="en-US"/>
          </w:rPr>
          <w:tab/>
        </w:r>
        <w:r w:rsidRPr="008E62D8">
          <w:rPr>
            <w:rStyle w:val="Hyperlink"/>
            <w:noProof/>
          </w:rPr>
          <w:t>Afkortingen</w:t>
        </w:r>
        <w:r>
          <w:rPr>
            <w:noProof/>
            <w:webHidden/>
          </w:rPr>
          <w:tab/>
        </w:r>
        <w:r>
          <w:rPr>
            <w:noProof/>
            <w:webHidden/>
          </w:rPr>
          <w:fldChar w:fldCharType="begin"/>
        </w:r>
        <w:r>
          <w:rPr>
            <w:noProof/>
            <w:webHidden/>
          </w:rPr>
          <w:instrText xml:space="preserve"> PAGEREF _Toc121232752 \h </w:instrText>
        </w:r>
        <w:r>
          <w:rPr>
            <w:noProof/>
            <w:webHidden/>
          </w:rPr>
        </w:r>
        <w:r>
          <w:rPr>
            <w:noProof/>
            <w:webHidden/>
          </w:rPr>
          <w:fldChar w:fldCharType="separate"/>
        </w:r>
        <w:r>
          <w:rPr>
            <w:noProof/>
            <w:webHidden/>
          </w:rPr>
          <w:t>4</w:t>
        </w:r>
        <w:r>
          <w:rPr>
            <w:noProof/>
            <w:webHidden/>
          </w:rPr>
          <w:fldChar w:fldCharType="end"/>
        </w:r>
      </w:hyperlink>
    </w:p>
    <w:p w:rsidR="00F44E70" w:rsidRDefault="00F44E70">
      <w:pPr>
        <w:pStyle w:val="TOC1"/>
        <w:rPr>
          <w:rFonts w:eastAsiaTheme="minorEastAsia"/>
          <w:b w:val="0"/>
          <w:bCs w:val="0"/>
          <w:caps w:val="0"/>
          <w:noProof/>
          <w:sz w:val="22"/>
          <w:szCs w:val="22"/>
          <w:lang w:val="en-US"/>
        </w:rPr>
      </w:pPr>
      <w:hyperlink w:anchor="_Toc121232753" w:history="1">
        <w:r w:rsidRPr="008E62D8">
          <w:rPr>
            <w:rStyle w:val="Hyperlink"/>
            <w:noProof/>
          </w:rPr>
          <w:t>3</w:t>
        </w:r>
        <w:r>
          <w:rPr>
            <w:rFonts w:eastAsiaTheme="minorEastAsia"/>
            <w:b w:val="0"/>
            <w:bCs w:val="0"/>
            <w:caps w:val="0"/>
            <w:noProof/>
            <w:sz w:val="22"/>
            <w:szCs w:val="22"/>
            <w:lang w:val="en-US"/>
          </w:rPr>
          <w:tab/>
        </w:r>
        <w:r w:rsidRPr="008E62D8">
          <w:rPr>
            <w:rStyle w:val="Hyperlink"/>
            <w:noProof/>
          </w:rPr>
          <w:t>Overzicht van de dienst</w:t>
        </w:r>
        <w:r>
          <w:rPr>
            <w:noProof/>
            <w:webHidden/>
          </w:rPr>
          <w:tab/>
        </w:r>
        <w:bookmarkStart w:id="12" w:name="_GoBack"/>
        <w:bookmarkEnd w:id="12"/>
        <w:r>
          <w:rPr>
            <w:noProof/>
            <w:webHidden/>
          </w:rPr>
          <w:fldChar w:fldCharType="begin"/>
        </w:r>
        <w:r>
          <w:rPr>
            <w:noProof/>
            <w:webHidden/>
          </w:rPr>
          <w:instrText xml:space="preserve"> PAGEREF _Toc121232753 \h </w:instrText>
        </w:r>
        <w:r>
          <w:rPr>
            <w:noProof/>
            <w:webHidden/>
          </w:rPr>
        </w:r>
        <w:r>
          <w:rPr>
            <w:noProof/>
            <w:webHidden/>
          </w:rPr>
          <w:fldChar w:fldCharType="separate"/>
        </w:r>
        <w:r>
          <w:rPr>
            <w:noProof/>
            <w:webHidden/>
          </w:rPr>
          <w:t>4</w:t>
        </w:r>
        <w:r>
          <w:rPr>
            <w:noProof/>
            <w:webHidden/>
          </w:rPr>
          <w:fldChar w:fldCharType="end"/>
        </w:r>
      </w:hyperlink>
    </w:p>
    <w:p w:rsidR="00F44E70" w:rsidRDefault="00F44E70">
      <w:pPr>
        <w:pStyle w:val="TOC2"/>
        <w:tabs>
          <w:tab w:val="left" w:pos="880"/>
        </w:tabs>
        <w:rPr>
          <w:rFonts w:eastAsiaTheme="minorEastAsia"/>
          <w:smallCaps w:val="0"/>
          <w:noProof/>
          <w:sz w:val="22"/>
          <w:szCs w:val="22"/>
          <w:lang w:val="en-US"/>
        </w:rPr>
      </w:pPr>
      <w:hyperlink w:anchor="_Toc121232754" w:history="1">
        <w:r w:rsidRPr="008E62D8">
          <w:rPr>
            <w:rStyle w:val="Hyperlink"/>
            <w:noProof/>
          </w:rPr>
          <w:t>3.1</w:t>
        </w:r>
        <w:r>
          <w:rPr>
            <w:rFonts w:eastAsiaTheme="minorEastAsia"/>
            <w:smallCaps w:val="0"/>
            <w:noProof/>
            <w:sz w:val="22"/>
            <w:szCs w:val="22"/>
            <w:lang w:val="en-US"/>
          </w:rPr>
          <w:tab/>
        </w:r>
        <w:r w:rsidRPr="008E62D8">
          <w:rPr>
            <w:rStyle w:val="Hyperlink"/>
            <w:noProof/>
          </w:rPr>
          <w:t>Context</w:t>
        </w:r>
        <w:r>
          <w:rPr>
            <w:noProof/>
            <w:webHidden/>
          </w:rPr>
          <w:tab/>
        </w:r>
        <w:r>
          <w:rPr>
            <w:noProof/>
            <w:webHidden/>
          </w:rPr>
          <w:fldChar w:fldCharType="begin"/>
        </w:r>
        <w:r>
          <w:rPr>
            <w:noProof/>
            <w:webHidden/>
          </w:rPr>
          <w:instrText xml:space="preserve"> PAGEREF _Toc121232754 \h </w:instrText>
        </w:r>
        <w:r>
          <w:rPr>
            <w:noProof/>
            <w:webHidden/>
          </w:rPr>
        </w:r>
        <w:r>
          <w:rPr>
            <w:noProof/>
            <w:webHidden/>
          </w:rPr>
          <w:fldChar w:fldCharType="separate"/>
        </w:r>
        <w:r>
          <w:rPr>
            <w:noProof/>
            <w:webHidden/>
          </w:rPr>
          <w:t>4</w:t>
        </w:r>
        <w:r>
          <w:rPr>
            <w:noProof/>
            <w:webHidden/>
          </w:rPr>
          <w:fldChar w:fldCharType="end"/>
        </w:r>
      </w:hyperlink>
    </w:p>
    <w:p w:rsidR="00F44E70" w:rsidRDefault="00F44E70">
      <w:pPr>
        <w:pStyle w:val="TOC2"/>
        <w:tabs>
          <w:tab w:val="left" w:pos="880"/>
        </w:tabs>
        <w:rPr>
          <w:rFonts w:eastAsiaTheme="minorEastAsia"/>
          <w:smallCaps w:val="0"/>
          <w:noProof/>
          <w:sz w:val="22"/>
          <w:szCs w:val="22"/>
          <w:lang w:val="en-US"/>
        </w:rPr>
      </w:pPr>
      <w:hyperlink w:anchor="_Toc121232755" w:history="1">
        <w:r w:rsidRPr="008E62D8">
          <w:rPr>
            <w:rStyle w:val="Hyperlink"/>
            <w:noProof/>
          </w:rPr>
          <w:t>3.2</w:t>
        </w:r>
        <w:r>
          <w:rPr>
            <w:rFonts w:eastAsiaTheme="minorEastAsia"/>
            <w:smallCaps w:val="0"/>
            <w:noProof/>
            <w:sz w:val="22"/>
            <w:szCs w:val="22"/>
            <w:lang w:val="en-US"/>
          </w:rPr>
          <w:tab/>
        </w:r>
        <w:r w:rsidRPr="008E62D8">
          <w:rPr>
            <w:rStyle w:val="Hyperlink"/>
            <w:noProof/>
          </w:rPr>
          <w:t>Algemeen verloop</w:t>
        </w:r>
        <w:r>
          <w:rPr>
            <w:noProof/>
            <w:webHidden/>
          </w:rPr>
          <w:tab/>
        </w:r>
        <w:r>
          <w:rPr>
            <w:noProof/>
            <w:webHidden/>
          </w:rPr>
          <w:fldChar w:fldCharType="begin"/>
        </w:r>
        <w:r>
          <w:rPr>
            <w:noProof/>
            <w:webHidden/>
          </w:rPr>
          <w:instrText xml:space="preserve"> PAGEREF _Toc121232755 \h </w:instrText>
        </w:r>
        <w:r>
          <w:rPr>
            <w:noProof/>
            <w:webHidden/>
          </w:rPr>
        </w:r>
        <w:r>
          <w:rPr>
            <w:noProof/>
            <w:webHidden/>
          </w:rPr>
          <w:fldChar w:fldCharType="separate"/>
        </w:r>
        <w:r>
          <w:rPr>
            <w:noProof/>
            <w:webHidden/>
          </w:rPr>
          <w:t>5</w:t>
        </w:r>
        <w:r>
          <w:rPr>
            <w:noProof/>
            <w:webHidden/>
          </w:rPr>
          <w:fldChar w:fldCharType="end"/>
        </w:r>
      </w:hyperlink>
    </w:p>
    <w:p w:rsidR="00F44E70" w:rsidRDefault="00F44E70">
      <w:pPr>
        <w:pStyle w:val="TOC2"/>
        <w:tabs>
          <w:tab w:val="left" w:pos="880"/>
        </w:tabs>
        <w:rPr>
          <w:rFonts w:eastAsiaTheme="minorEastAsia"/>
          <w:smallCaps w:val="0"/>
          <w:noProof/>
          <w:sz w:val="22"/>
          <w:szCs w:val="22"/>
          <w:lang w:val="en-US"/>
        </w:rPr>
      </w:pPr>
      <w:hyperlink w:anchor="_Toc121232756" w:history="1">
        <w:r w:rsidRPr="008E62D8">
          <w:rPr>
            <w:rStyle w:val="Hyperlink"/>
            <w:noProof/>
          </w:rPr>
          <w:t>3.3</w:t>
        </w:r>
        <w:r>
          <w:rPr>
            <w:rFonts w:eastAsiaTheme="minorEastAsia"/>
            <w:smallCaps w:val="0"/>
            <w:noProof/>
            <w:sz w:val="22"/>
            <w:szCs w:val="22"/>
            <w:lang w:val="en-US"/>
          </w:rPr>
          <w:tab/>
        </w:r>
        <w:r w:rsidRPr="008E62D8">
          <w:rPr>
            <w:rStyle w:val="Hyperlink"/>
            <w:noProof/>
          </w:rPr>
          <w:t>Stappen van de verwerking bij de KSZ</w:t>
        </w:r>
        <w:r>
          <w:rPr>
            <w:noProof/>
            <w:webHidden/>
          </w:rPr>
          <w:tab/>
        </w:r>
        <w:r>
          <w:rPr>
            <w:noProof/>
            <w:webHidden/>
          </w:rPr>
          <w:fldChar w:fldCharType="begin"/>
        </w:r>
        <w:r>
          <w:rPr>
            <w:noProof/>
            <w:webHidden/>
          </w:rPr>
          <w:instrText xml:space="preserve"> PAGEREF _Toc121232756 \h </w:instrText>
        </w:r>
        <w:r>
          <w:rPr>
            <w:noProof/>
            <w:webHidden/>
          </w:rPr>
        </w:r>
        <w:r>
          <w:rPr>
            <w:noProof/>
            <w:webHidden/>
          </w:rPr>
          <w:fldChar w:fldCharType="separate"/>
        </w:r>
        <w:r>
          <w:rPr>
            <w:noProof/>
            <w:webHidden/>
          </w:rPr>
          <w:t>10</w:t>
        </w:r>
        <w:r>
          <w:rPr>
            <w:noProof/>
            <w:webHidden/>
          </w:rPr>
          <w:fldChar w:fldCharType="end"/>
        </w:r>
      </w:hyperlink>
    </w:p>
    <w:p w:rsidR="00F44E70" w:rsidRDefault="00F44E70">
      <w:pPr>
        <w:pStyle w:val="TOC1"/>
        <w:rPr>
          <w:rFonts w:eastAsiaTheme="minorEastAsia"/>
          <w:b w:val="0"/>
          <w:bCs w:val="0"/>
          <w:caps w:val="0"/>
          <w:noProof/>
          <w:sz w:val="22"/>
          <w:szCs w:val="22"/>
          <w:lang w:val="en-US"/>
        </w:rPr>
      </w:pPr>
      <w:hyperlink w:anchor="_Toc121232757" w:history="1">
        <w:r w:rsidRPr="008E62D8">
          <w:rPr>
            <w:rStyle w:val="Hyperlink"/>
            <w:noProof/>
          </w:rPr>
          <w:t>4</w:t>
        </w:r>
        <w:r>
          <w:rPr>
            <w:rFonts w:eastAsiaTheme="minorEastAsia"/>
            <w:b w:val="0"/>
            <w:bCs w:val="0"/>
            <w:caps w:val="0"/>
            <w:noProof/>
            <w:sz w:val="22"/>
            <w:szCs w:val="22"/>
            <w:lang w:val="en-US"/>
          </w:rPr>
          <w:tab/>
        </w:r>
        <w:r w:rsidRPr="008E62D8">
          <w:rPr>
            <w:rStyle w:val="Hyperlink"/>
            <w:noProof/>
          </w:rPr>
          <w:t>Protocol van de dienst</w:t>
        </w:r>
        <w:r>
          <w:rPr>
            <w:noProof/>
            <w:webHidden/>
          </w:rPr>
          <w:tab/>
        </w:r>
        <w:r>
          <w:rPr>
            <w:noProof/>
            <w:webHidden/>
          </w:rPr>
          <w:fldChar w:fldCharType="begin"/>
        </w:r>
        <w:r>
          <w:rPr>
            <w:noProof/>
            <w:webHidden/>
          </w:rPr>
          <w:instrText xml:space="preserve"> PAGEREF _Toc121232757 \h </w:instrText>
        </w:r>
        <w:r>
          <w:rPr>
            <w:noProof/>
            <w:webHidden/>
          </w:rPr>
        </w:r>
        <w:r>
          <w:rPr>
            <w:noProof/>
            <w:webHidden/>
          </w:rPr>
          <w:fldChar w:fldCharType="separate"/>
        </w:r>
        <w:r>
          <w:rPr>
            <w:noProof/>
            <w:webHidden/>
          </w:rPr>
          <w:t>12</w:t>
        </w:r>
        <w:r>
          <w:rPr>
            <w:noProof/>
            <w:webHidden/>
          </w:rPr>
          <w:fldChar w:fldCharType="end"/>
        </w:r>
      </w:hyperlink>
    </w:p>
    <w:p w:rsidR="00F44E70" w:rsidRDefault="00F44E70">
      <w:pPr>
        <w:pStyle w:val="TOC1"/>
        <w:rPr>
          <w:rFonts w:eastAsiaTheme="minorEastAsia"/>
          <w:b w:val="0"/>
          <w:bCs w:val="0"/>
          <w:caps w:val="0"/>
          <w:noProof/>
          <w:sz w:val="22"/>
          <w:szCs w:val="22"/>
          <w:lang w:val="en-US"/>
        </w:rPr>
      </w:pPr>
      <w:hyperlink w:anchor="_Toc121232758" w:history="1">
        <w:r w:rsidRPr="008E62D8">
          <w:rPr>
            <w:rStyle w:val="Hyperlink"/>
            <w:noProof/>
          </w:rPr>
          <w:t>5</w:t>
        </w:r>
        <w:r>
          <w:rPr>
            <w:rFonts w:eastAsiaTheme="minorEastAsia"/>
            <w:b w:val="0"/>
            <w:bCs w:val="0"/>
            <w:caps w:val="0"/>
            <w:noProof/>
            <w:sz w:val="22"/>
            <w:szCs w:val="22"/>
            <w:lang w:val="en-US"/>
          </w:rPr>
          <w:tab/>
        </w:r>
        <w:r w:rsidRPr="008E62D8">
          <w:rPr>
            <w:rStyle w:val="Hyperlink"/>
            <w:noProof/>
          </w:rPr>
          <w:t>Beschrijving van de uitgewisselde berichten</w:t>
        </w:r>
        <w:r>
          <w:rPr>
            <w:noProof/>
            <w:webHidden/>
          </w:rPr>
          <w:tab/>
        </w:r>
        <w:r>
          <w:rPr>
            <w:noProof/>
            <w:webHidden/>
          </w:rPr>
          <w:fldChar w:fldCharType="begin"/>
        </w:r>
        <w:r>
          <w:rPr>
            <w:noProof/>
            <w:webHidden/>
          </w:rPr>
          <w:instrText xml:space="preserve"> PAGEREF _Toc121232758 \h </w:instrText>
        </w:r>
        <w:r>
          <w:rPr>
            <w:noProof/>
            <w:webHidden/>
          </w:rPr>
        </w:r>
        <w:r>
          <w:rPr>
            <w:noProof/>
            <w:webHidden/>
          </w:rPr>
          <w:fldChar w:fldCharType="separate"/>
        </w:r>
        <w:r>
          <w:rPr>
            <w:noProof/>
            <w:webHidden/>
          </w:rPr>
          <w:t>14</w:t>
        </w:r>
        <w:r>
          <w:rPr>
            <w:noProof/>
            <w:webHidden/>
          </w:rPr>
          <w:fldChar w:fldCharType="end"/>
        </w:r>
      </w:hyperlink>
    </w:p>
    <w:p w:rsidR="00F44E70" w:rsidRDefault="00F44E70">
      <w:pPr>
        <w:pStyle w:val="TOC2"/>
        <w:tabs>
          <w:tab w:val="left" w:pos="880"/>
        </w:tabs>
        <w:rPr>
          <w:rFonts w:eastAsiaTheme="minorEastAsia"/>
          <w:smallCaps w:val="0"/>
          <w:noProof/>
          <w:sz w:val="22"/>
          <w:szCs w:val="22"/>
          <w:lang w:val="en-US"/>
        </w:rPr>
      </w:pPr>
      <w:hyperlink w:anchor="_Toc121232759" w:history="1">
        <w:r w:rsidRPr="008E62D8">
          <w:rPr>
            <w:rStyle w:val="Hyperlink"/>
            <w:noProof/>
          </w:rPr>
          <w:t>5.1</w:t>
        </w:r>
        <w:r>
          <w:rPr>
            <w:rFonts w:eastAsiaTheme="minorEastAsia"/>
            <w:smallCaps w:val="0"/>
            <w:noProof/>
            <w:sz w:val="22"/>
            <w:szCs w:val="22"/>
            <w:lang w:val="en-US"/>
          </w:rPr>
          <w:tab/>
        </w:r>
        <w:r w:rsidRPr="008E62D8">
          <w:rPr>
            <w:rStyle w:val="Hyperlink"/>
            <w:noProof/>
          </w:rPr>
          <w:t>Gemeenschappelijk gedeelte van de verschillende acties</w:t>
        </w:r>
        <w:r>
          <w:rPr>
            <w:noProof/>
            <w:webHidden/>
          </w:rPr>
          <w:tab/>
        </w:r>
        <w:r>
          <w:rPr>
            <w:noProof/>
            <w:webHidden/>
          </w:rPr>
          <w:fldChar w:fldCharType="begin"/>
        </w:r>
        <w:r>
          <w:rPr>
            <w:noProof/>
            <w:webHidden/>
          </w:rPr>
          <w:instrText xml:space="preserve"> PAGEREF _Toc121232759 \h </w:instrText>
        </w:r>
        <w:r>
          <w:rPr>
            <w:noProof/>
            <w:webHidden/>
          </w:rPr>
        </w:r>
        <w:r>
          <w:rPr>
            <w:noProof/>
            <w:webHidden/>
          </w:rPr>
          <w:fldChar w:fldCharType="separate"/>
        </w:r>
        <w:r>
          <w:rPr>
            <w:noProof/>
            <w:webHidden/>
          </w:rPr>
          <w:t>14</w:t>
        </w:r>
        <w:r>
          <w:rPr>
            <w:noProof/>
            <w:webHidden/>
          </w:rPr>
          <w:fldChar w:fldCharType="end"/>
        </w:r>
      </w:hyperlink>
    </w:p>
    <w:p w:rsidR="00F44E70" w:rsidRDefault="00F44E70">
      <w:pPr>
        <w:pStyle w:val="TOC2"/>
        <w:tabs>
          <w:tab w:val="left" w:pos="880"/>
        </w:tabs>
        <w:rPr>
          <w:rFonts w:eastAsiaTheme="minorEastAsia"/>
          <w:smallCaps w:val="0"/>
          <w:noProof/>
          <w:sz w:val="22"/>
          <w:szCs w:val="22"/>
          <w:lang w:val="en-US"/>
        </w:rPr>
      </w:pPr>
      <w:hyperlink w:anchor="_Toc121232760" w:history="1">
        <w:r w:rsidRPr="008E62D8">
          <w:rPr>
            <w:rStyle w:val="Hyperlink"/>
            <w:noProof/>
          </w:rPr>
          <w:t>5.2</w:t>
        </w:r>
        <w:r>
          <w:rPr>
            <w:rFonts w:eastAsiaTheme="minorEastAsia"/>
            <w:smallCaps w:val="0"/>
            <w:noProof/>
            <w:sz w:val="22"/>
            <w:szCs w:val="22"/>
            <w:lang w:val="en-US"/>
          </w:rPr>
          <w:tab/>
        </w:r>
        <w:r w:rsidRPr="008E62D8">
          <w:rPr>
            <w:rStyle w:val="Hyperlink"/>
            <w:noProof/>
          </w:rPr>
          <w:t>searchFamilyCompositionBySsin</w:t>
        </w:r>
        <w:r>
          <w:rPr>
            <w:noProof/>
            <w:webHidden/>
          </w:rPr>
          <w:tab/>
        </w:r>
        <w:r>
          <w:rPr>
            <w:noProof/>
            <w:webHidden/>
          </w:rPr>
          <w:fldChar w:fldCharType="begin"/>
        </w:r>
        <w:r>
          <w:rPr>
            <w:noProof/>
            <w:webHidden/>
          </w:rPr>
          <w:instrText xml:space="preserve"> PAGEREF _Toc121232760 \h </w:instrText>
        </w:r>
        <w:r>
          <w:rPr>
            <w:noProof/>
            <w:webHidden/>
          </w:rPr>
        </w:r>
        <w:r>
          <w:rPr>
            <w:noProof/>
            <w:webHidden/>
          </w:rPr>
          <w:fldChar w:fldCharType="separate"/>
        </w:r>
        <w:r>
          <w:rPr>
            <w:noProof/>
            <w:webHidden/>
          </w:rPr>
          <w:t>29</w:t>
        </w:r>
        <w:r>
          <w:rPr>
            <w:noProof/>
            <w:webHidden/>
          </w:rPr>
          <w:fldChar w:fldCharType="end"/>
        </w:r>
      </w:hyperlink>
    </w:p>
    <w:p w:rsidR="00F44E70" w:rsidRDefault="00F44E70">
      <w:pPr>
        <w:pStyle w:val="TOC2"/>
        <w:tabs>
          <w:tab w:val="left" w:pos="880"/>
        </w:tabs>
        <w:rPr>
          <w:rFonts w:eastAsiaTheme="minorEastAsia"/>
          <w:smallCaps w:val="0"/>
          <w:noProof/>
          <w:sz w:val="22"/>
          <w:szCs w:val="22"/>
          <w:lang w:val="en-US"/>
        </w:rPr>
      </w:pPr>
      <w:hyperlink w:anchor="_Toc121232761" w:history="1">
        <w:r w:rsidRPr="008E62D8">
          <w:rPr>
            <w:rStyle w:val="Hyperlink"/>
            <w:noProof/>
          </w:rPr>
          <w:t>5.3</w:t>
        </w:r>
        <w:r>
          <w:rPr>
            <w:rFonts w:eastAsiaTheme="minorEastAsia"/>
            <w:smallCaps w:val="0"/>
            <w:noProof/>
            <w:sz w:val="22"/>
            <w:szCs w:val="22"/>
            <w:lang w:val="en-US"/>
          </w:rPr>
          <w:tab/>
        </w:r>
        <w:r w:rsidRPr="008E62D8">
          <w:rPr>
            <w:rStyle w:val="Hyperlink"/>
            <w:noProof/>
          </w:rPr>
          <w:t>searchFamilyCompositionHistoryBySsin</w:t>
        </w:r>
        <w:r>
          <w:rPr>
            <w:noProof/>
            <w:webHidden/>
          </w:rPr>
          <w:tab/>
        </w:r>
        <w:r>
          <w:rPr>
            <w:noProof/>
            <w:webHidden/>
          </w:rPr>
          <w:fldChar w:fldCharType="begin"/>
        </w:r>
        <w:r>
          <w:rPr>
            <w:noProof/>
            <w:webHidden/>
          </w:rPr>
          <w:instrText xml:space="preserve"> PAGEREF _Toc121232761 \h </w:instrText>
        </w:r>
        <w:r>
          <w:rPr>
            <w:noProof/>
            <w:webHidden/>
          </w:rPr>
        </w:r>
        <w:r>
          <w:rPr>
            <w:noProof/>
            <w:webHidden/>
          </w:rPr>
          <w:fldChar w:fldCharType="separate"/>
        </w:r>
        <w:r>
          <w:rPr>
            <w:noProof/>
            <w:webHidden/>
          </w:rPr>
          <w:t>31</w:t>
        </w:r>
        <w:r>
          <w:rPr>
            <w:noProof/>
            <w:webHidden/>
          </w:rPr>
          <w:fldChar w:fldCharType="end"/>
        </w:r>
      </w:hyperlink>
    </w:p>
    <w:p w:rsidR="00F44E70" w:rsidRDefault="00F44E70">
      <w:pPr>
        <w:pStyle w:val="TOC2"/>
        <w:tabs>
          <w:tab w:val="left" w:pos="880"/>
        </w:tabs>
        <w:rPr>
          <w:rFonts w:eastAsiaTheme="minorEastAsia"/>
          <w:smallCaps w:val="0"/>
          <w:noProof/>
          <w:sz w:val="22"/>
          <w:szCs w:val="22"/>
          <w:lang w:val="en-US"/>
        </w:rPr>
      </w:pPr>
      <w:hyperlink w:anchor="_Toc121232762" w:history="1">
        <w:r w:rsidRPr="008E62D8">
          <w:rPr>
            <w:rStyle w:val="Hyperlink"/>
            <w:noProof/>
          </w:rPr>
          <w:t>5.4</w:t>
        </w:r>
        <w:r>
          <w:rPr>
            <w:rFonts w:eastAsiaTheme="minorEastAsia"/>
            <w:smallCaps w:val="0"/>
            <w:noProof/>
            <w:sz w:val="22"/>
            <w:szCs w:val="22"/>
            <w:lang w:val="en-US"/>
          </w:rPr>
          <w:tab/>
        </w:r>
        <w:r w:rsidRPr="008E62D8">
          <w:rPr>
            <w:rStyle w:val="Hyperlink"/>
            <w:noProof/>
          </w:rPr>
          <w:t>searchFamilyCompositionBySsinAndDate</w:t>
        </w:r>
        <w:r>
          <w:rPr>
            <w:noProof/>
            <w:webHidden/>
          </w:rPr>
          <w:tab/>
        </w:r>
        <w:r>
          <w:rPr>
            <w:noProof/>
            <w:webHidden/>
          </w:rPr>
          <w:fldChar w:fldCharType="begin"/>
        </w:r>
        <w:r>
          <w:rPr>
            <w:noProof/>
            <w:webHidden/>
          </w:rPr>
          <w:instrText xml:space="preserve"> PAGEREF _Toc121232762 \h </w:instrText>
        </w:r>
        <w:r>
          <w:rPr>
            <w:noProof/>
            <w:webHidden/>
          </w:rPr>
        </w:r>
        <w:r>
          <w:rPr>
            <w:noProof/>
            <w:webHidden/>
          </w:rPr>
          <w:fldChar w:fldCharType="separate"/>
        </w:r>
        <w:r>
          <w:rPr>
            <w:noProof/>
            <w:webHidden/>
          </w:rPr>
          <w:t>32</w:t>
        </w:r>
        <w:r>
          <w:rPr>
            <w:noProof/>
            <w:webHidden/>
          </w:rPr>
          <w:fldChar w:fldCharType="end"/>
        </w:r>
      </w:hyperlink>
    </w:p>
    <w:p w:rsidR="00F44E70" w:rsidRDefault="00F44E70">
      <w:pPr>
        <w:pStyle w:val="TOC2"/>
        <w:tabs>
          <w:tab w:val="left" w:pos="880"/>
        </w:tabs>
        <w:rPr>
          <w:rFonts w:eastAsiaTheme="minorEastAsia"/>
          <w:smallCaps w:val="0"/>
          <w:noProof/>
          <w:sz w:val="22"/>
          <w:szCs w:val="22"/>
          <w:lang w:val="en-US"/>
        </w:rPr>
      </w:pPr>
      <w:hyperlink w:anchor="_Toc121232763" w:history="1">
        <w:r w:rsidRPr="008E62D8">
          <w:rPr>
            <w:rStyle w:val="Hyperlink"/>
            <w:noProof/>
          </w:rPr>
          <w:t>5.5</w:t>
        </w:r>
        <w:r>
          <w:rPr>
            <w:rFonts w:eastAsiaTheme="minorEastAsia"/>
            <w:smallCaps w:val="0"/>
            <w:noProof/>
            <w:sz w:val="22"/>
            <w:szCs w:val="22"/>
            <w:lang w:val="en-US"/>
          </w:rPr>
          <w:tab/>
        </w:r>
        <w:r w:rsidRPr="008E62D8">
          <w:rPr>
            <w:rStyle w:val="Hyperlink"/>
            <w:noProof/>
          </w:rPr>
          <w:t>searchHouseholderBySsin</w:t>
        </w:r>
        <w:r>
          <w:rPr>
            <w:noProof/>
            <w:webHidden/>
          </w:rPr>
          <w:tab/>
        </w:r>
        <w:r>
          <w:rPr>
            <w:noProof/>
            <w:webHidden/>
          </w:rPr>
          <w:fldChar w:fldCharType="begin"/>
        </w:r>
        <w:r>
          <w:rPr>
            <w:noProof/>
            <w:webHidden/>
          </w:rPr>
          <w:instrText xml:space="preserve"> PAGEREF _Toc121232763 \h </w:instrText>
        </w:r>
        <w:r>
          <w:rPr>
            <w:noProof/>
            <w:webHidden/>
          </w:rPr>
        </w:r>
        <w:r>
          <w:rPr>
            <w:noProof/>
            <w:webHidden/>
          </w:rPr>
          <w:fldChar w:fldCharType="separate"/>
        </w:r>
        <w:r>
          <w:rPr>
            <w:noProof/>
            <w:webHidden/>
          </w:rPr>
          <w:t>34</w:t>
        </w:r>
        <w:r>
          <w:rPr>
            <w:noProof/>
            <w:webHidden/>
          </w:rPr>
          <w:fldChar w:fldCharType="end"/>
        </w:r>
      </w:hyperlink>
    </w:p>
    <w:p w:rsidR="00F44E70" w:rsidRDefault="00F44E70">
      <w:pPr>
        <w:pStyle w:val="TOC2"/>
        <w:tabs>
          <w:tab w:val="left" w:pos="880"/>
        </w:tabs>
        <w:rPr>
          <w:rFonts w:eastAsiaTheme="minorEastAsia"/>
          <w:smallCaps w:val="0"/>
          <w:noProof/>
          <w:sz w:val="22"/>
          <w:szCs w:val="22"/>
          <w:lang w:val="en-US"/>
        </w:rPr>
      </w:pPr>
      <w:hyperlink w:anchor="_Toc121232764" w:history="1">
        <w:r w:rsidRPr="008E62D8">
          <w:rPr>
            <w:rStyle w:val="Hyperlink"/>
            <w:noProof/>
          </w:rPr>
          <w:t>5.6</w:t>
        </w:r>
        <w:r>
          <w:rPr>
            <w:rFonts w:eastAsiaTheme="minorEastAsia"/>
            <w:smallCaps w:val="0"/>
            <w:noProof/>
            <w:sz w:val="22"/>
            <w:szCs w:val="22"/>
            <w:lang w:val="en-US"/>
          </w:rPr>
          <w:tab/>
        </w:r>
        <w:r w:rsidRPr="008E62D8">
          <w:rPr>
            <w:rStyle w:val="Hyperlink"/>
            <w:noProof/>
          </w:rPr>
          <w:t>searchHouseholderHistoryBySsin</w:t>
        </w:r>
        <w:r>
          <w:rPr>
            <w:noProof/>
            <w:webHidden/>
          </w:rPr>
          <w:tab/>
        </w:r>
        <w:r>
          <w:rPr>
            <w:noProof/>
            <w:webHidden/>
          </w:rPr>
          <w:fldChar w:fldCharType="begin"/>
        </w:r>
        <w:r>
          <w:rPr>
            <w:noProof/>
            <w:webHidden/>
          </w:rPr>
          <w:instrText xml:space="preserve"> PAGEREF _Toc121232764 \h </w:instrText>
        </w:r>
        <w:r>
          <w:rPr>
            <w:noProof/>
            <w:webHidden/>
          </w:rPr>
        </w:r>
        <w:r>
          <w:rPr>
            <w:noProof/>
            <w:webHidden/>
          </w:rPr>
          <w:fldChar w:fldCharType="separate"/>
        </w:r>
        <w:r>
          <w:rPr>
            <w:noProof/>
            <w:webHidden/>
          </w:rPr>
          <w:t>36</w:t>
        </w:r>
        <w:r>
          <w:rPr>
            <w:noProof/>
            <w:webHidden/>
          </w:rPr>
          <w:fldChar w:fldCharType="end"/>
        </w:r>
      </w:hyperlink>
    </w:p>
    <w:p w:rsidR="00F44E70" w:rsidRDefault="00F44E70">
      <w:pPr>
        <w:pStyle w:val="TOC2"/>
        <w:tabs>
          <w:tab w:val="left" w:pos="880"/>
        </w:tabs>
        <w:rPr>
          <w:rFonts w:eastAsiaTheme="minorEastAsia"/>
          <w:smallCaps w:val="0"/>
          <w:noProof/>
          <w:sz w:val="22"/>
          <w:szCs w:val="22"/>
          <w:lang w:val="en-US"/>
        </w:rPr>
      </w:pPr>
      <w:hyperlink w:anchor="_Toc121232765" w:history="1">
        <w:r w:rsidRPr="008E62D8">
          <w:rPr>
            <w:rStyle w:val="Hyperlink"/>
            <w:noProof/>
          </w:rPr>
          <w:t>5.7</w:t>
        </w:r>
        <w:r>
          <w:rPr>
            <w:rFonts w:eastAsiaTheme="minorEastAsia"/>
            <w:smallCaps w:val="0"/>
            <w:noProof/>
            <w:sz w:val="22"/>
            <w:szCs w:val="22"/>
            <w:lang w:val="en-US"/>
          </w:rPr>
          <w:tab/>
        </w:r>
        <w:r w:rsidRPr="008E62D8">
          <w:rPr>
            <w:rStyle w:val="Hyperlink"/>
            <w:noProof/>
          </w:rPr>
          <w:t>searchHouseholderBySsinAndDate</w:t>
        </w:r>
        <w:r>
          <w:rPr>
            <w:noProof/>
            <w:webHidden/>
          </w:rPr>
          <w:tab/>
        </w:r>
        <w:r>
          <w:rPr>
            <w:noProof/>
            <w:webHidden/>
          </w:rPr>
          <w:fldChar w:fldCharType="begin"/>
        </w:r>
        <w:r>
          <w:rPr>
            <w:noProof/>
            <w:webHidden/>
          </w:rPr>
          <w:instrText xml:space="preserve"> PAGEREF _Toc121232765 \h </w:instrText>
        </w:r>
        <w:r>
          <w:rPr>
            <w:noProof/>
            <w:webHidden/>
          </w:rPr>
        </w:r>
        <w:r>
          <w:rPr>
            <w:noProof/>
            <w:webHidden/>
          </w:rPr>
          <w:fldChar w:fldCharType="separate"/>
        </w:r>
        <w:r>
          <w:rPr>
            <w:noProof/>
            <w:webHidden/>
          </w:rPr>
          <w:t>37</w:t>
        </w:r>
        <w:r>
          <w:rPr>
            <w:noProof/>
            <w:webHidden/>
          </w:rPr>
          <w:fldChar w:fldCharType="end"/>
        </w:r>
      </w:hyperlink>
    </w:p>
    <w:p w:rsidR="00F44E70" w:rsidRDefault="00F44E70">
      <w:pPr>
        <w:pStyle w:val="TOC2"/>
        <w:tabs>
          <w:tab w:val="left" w:pos="880"/>
        </w:tabs>
        <w:rPr>
          <w:rFonts w:eastAsiaTheme="minorEastAsia"/>
          <w:smallCaps w:val="0"/>
          <w:noProof/>
          <w:sz w:val="22"/>
          <w:szCs w:val="22"/>
          <w:lang w:val="en-US"/>
        </w:rPr>
      </w:pPr>
      <w:hyperlink w:anchor="_Toc121232766" w:history="1">
        <w:r w:rsidRPr="008E62D8">
          <w:rPr>
            <w:rStyle w:val="Hyperlink"/>
            <w:noProof/>
          </w:rPr>
          <w:t>5.8</w:t>
        </w:r>
        <w:r>
          <w:rPr>
            <w:rFonts w:eastAsiaTheme="minorEastAsia"/>
            <w:smallCaps w:val="0"/>
            <w:noProof/>
            <w:sz w:val="22"/>
            <w:szCs w:val="22"/>
            <w:lang w:val="en-US"/>
          </w:rPr>
          <w:tab/>
        </w:r>
        <w:r w:rsidRPr="008E62D8">
          <w:rPr>
            <w:rStyle w:val="Hyperlink"/>
            <w:noProof/>
          </w:rPr>
          <w:t>Fault</w:t>
        </w:r>
        <w:r>
          <w:rPr>
            <w:noProof/>
            <w:webHidden/>
          </w:rPr>
          <w:tab/>
        </w:r>
        <w:r>
          <w:rPr>
            <w:noProof/>
            <w:webHidden/>
          </w:rPr>
          <w:fldChar w:fldCharType="begin"/>
        </w:r>
        <w:r>
          <w:rPr>
            <w:noProof/>
            <w:webHidden/>
          </w:rPr>
          <w:instrText xml:space="preserve"> PAGEREF _Toc121232766 \h </w:instrText>
        </w:r>
        <w:r>
          <w:rPr>
            <w:noProof/>
            <w:webHidden/>
          </w:rPr>
        </w:r>
        <w:r>
          <w:rPr>
            <w:noProof/>
            <w:webHidden/>
          </w:rPr>
          <w:fldChar w:fldCharType="separate"/>
        </w:r>
        <w:r>
          <w:rPr>
            <w:noProof/>
            <w:webHidden/>
          </w:rPr>
          <w:t>38</w:t>
        </w:r>
        <w:r>
          <w:rPr>
            <w:noProof/>
            <w:webHidden/>
          </w:rPr>
          <w:fldChar w:fldCharType="end"/>
        </w:r>
      </w:hyperlink>
    </w:p>
    <w:p w:rsidR="00F44E70" w:rsidRDefault="00F44E70">
      <w:pPr>
        <w:pStyle w:val="TOC1"/>
        <w:rPr>
          <w:rFonts w:eastAsiaTheme="minorEastAsia"/>
          <w:b w:val="0"/>
          <w:bCs w:val="0"/>
          <w:caps w:val="0"/>
          <w:noProof/>
          <w:sz w:val="22"/>
          <w:szCs w:val="22"/>
          <w:lang w:val="en-US"/>
        </w:rPr>
      </w:pPr>
      <w:hyperlink w:anchor="_Toc121232767" w:history="1">
        <w:r w:rsidRPr="008E62D8">
          <w:rPr>
            <w:rStyle w:val="Hyperlink"/>
            <w:noProof/>
          </w:rPr>
          <w:t>6</w:t>
        </w:r>
        <w:r>
          <w:rPr>
            <w:rFonts w:eastAsiaTheme="minorEastAsia"/>
            <w:b w:val="0"/>
            <w:bCs w:val="0"/>
            <w:caps w:val="0"/>
            <w:noProof/>
            <w:sz w:val="22"/>
            <w:szCs w:val="22"/>
            <w:lang w:val="en-US"/>
          </w:rPr>
          <w:tab/>
        </w:r>
        <w:r w:rsidRPr="008E62D8">
          <w:rPr>
            <w:rStyle w:val="Hyperlink"/>
            <w:noProof/>
          </w:rPr>
          <w:t>Codes status van de KSZ-antwoorden</w:t>
        </w:r>
        <w:r>
          <w:rPr>
            <w:noProof/>
            <w:webHidden/>
          </w:rPr>
          <w:tab/>
        </w:r>
        <w:r>
          <w:rPr>
            <w:noProof/>
            <w:webHidden/>
          </w:rPr>
          <w:fldChar w:fldCharType="begin"/>
        </w:r>
        <w:r>
          <w:rPr>
            <w:noProof/>
            <w:webHidden/>
          </w:rPr>
          <w:instrText xml:space="preserve"> PAGEREF _Toc121232767 \h </w:instrText>
        </w:r>
        <w:r>
          <w:rPr>
            <w:noProof/>
            <w:webHidden/>
          </w:rPr>
        </w:r>
        <w:r>
          <w:rPr>
            <w:noProof/>
            <w:webHidden/>
          </w:rPr>
          <w:fldChar w:fldCharType="separate"/>
        </w:r>
        <w:r>
          <w:rPr>
            <w:noProof/>
            <w:webHidden/>
          </w:rPr>
          <w:t>38</w:t>
        </w:r>
        <w:r>
          <w:rPr>
            <w:noProof/>
            <w:webHidden/>
          </w:rPr>
          <w:fldChar w:fldCharType="end"/>
        </w:r>
      </w:hyperlink>
    </w:p>
    <w:p w:rsidR="00F44E70" w:rsidRDefault="00F44E70">
      <w:pPr>
        <w:pStyle w:val="TOC1"/>
        <w:rPr>
          <w:rFonts w:eastAsiaTheme="minorEastAsia"/>
          <w:b w:val="0"/>
          <w:bCs w:val="0"/>
          <w:caps w:val="0"/>
          <w:noProof/>
          <w:sz w:val="22"/>
          <w:szCs w:val="22"/>
          <w:lang w:val="en-US"/>
        </w:rPr>
      </w:pPr>
      <w:hyperlink w:anchor="_Toc121232768" w:history="1">
        <w:r w:rsidRPr="008E62D8">
          <w:rPr>
            <w:rStyle w:val="Hyperlink"/>
            <w:noProof/>
          </w:rPr>
          <w:t>7</w:t>
        </w:r>
        <w:r>
          <w:rPr>
            <w:rFonts w:eastAsiaTheme="minorEastAsia"/>
            <w:b w:val="0"/>
            <w:bCs w:val="0"/>
            <w:caps w:val="0"/>
            <w:noProof/>
            <w:sz w:val="22"/>
            <w:szCs w:val="22"/>
            <w:lang w:val="en-US"/>
          </w:rPr>
          <w:tab/>
        </w:r>
        <w:r w:rsidRPr="008E62D8">
          <w:rPr>
            <w:rStyle w:val="Hyperlink"/>
            <w:noProof/>
          </w:rPr>
          <w:t>Codelijsten</w:t>
        </w:r>
        <w:r>
          <w:rPr>
            <w:noProof/>
            <w:webHidden/>
          </w:rPr>
          <w:tab/>
        </w:r>
        <w:r>
          <w:rPr>
            <w:noProof/>
            <w:webHidden/>
          </w:rPr>
          <w:fldChar w:fldCharType="begin"/>
        </w:r>
        <w:r>
          <w:rPr>
            <w:noProof/>
            <w:webHidden/>
          </w:rPr>
          <w:instrText xml:space="preserve"> PAGEREF _Toc121232768 \h </w:instrText>
        </w:r>
        <w:r>
          <w:rPr>
            <w:noProof/>
            <w:webHidden/>
          </w:rPr>
        </w:r>
        <w:r>
          <w:rPr>
            <w:noProof/>
            <w:webHidden/>
          </w:rPr>
          <w:fldChar w:fldCharType="separate"/>
        </w:r>
        <w:r>
          <w:rPr>
            <w:noProof/>
            <w:webHidden/>
          </w:rPr>
          <w:t>38</w:t>
        </w:r>
        <w:r>
          <w:rPr>
            <w:noProof/>
            <w:webHidden/>
          </w:rPr>
          <w:fldChar w:fldCharType="end"/>
        </w:r>
      </w:hyperlink>
    </w:p>
    <w:p w:rsidR="00F44E70" w:rsidRDefault="00F44E70">
      <w:pPr>
        <w:pStyle w:val="TOC1"/>
        <w:rPr>
          <w:rFonts w:eastAsiaTheme="minorEastAsia"/>
          <w:b w:val="0"/>
          <w:bCs w:val="0"/>
          <w:caps w:val="0"/>
          <w:noProof/>
          <w:sz w:val="22"/>
          <w:szCs w:val="22"/>
          <w:lang w:val="en-US"/>
        </w:rPr>
      </w:pPr>
      <w:hyperlink w:anchor="_Toc121232769" w:history="1">
        <w:r w:rsidRPr="008E62D8">
          <w:rPr>
            <w:rStyle w:val="Hyperlink"/>
            <w:noProof/>
          </w:rPr>
          <w:t>8</w:t>
        </w:r>
        <w:r>
          <w:rPr>
            <w:rFonts w:eastAsiaTheme="minorEastAsia"/>
            <w:b w:val="0"/>
            <w:bCs w:val="0"/>
            <w:caps w:val="0"/>
            <w:noProof/>
            <w:sz w:val="22"/>
            <w:szCs w:val="22"/>
            <w:lang w:val="en-US"/>
          </w:rPr>
          <w:tab/>
        </w:r>
        <w:r w:rsidRPr="008E62D8">
          <w:rPr>
            <w:rStyle w:val="Hyperlink"/>
            <w:noProof/>
          </w:rPr>
          <w:t>Beschikbaarheid en performantie</w:t>
        </w:r>
        <w:r>
          <w:rPr>
            <w:noProof/>
            <w:webHidden/>
          </w:rPr>
          <w:tab/>
        </w:r>
        <w:r>
          <w:rPr>
            <w:noProof/>
            <w:webHidden/>
          </w:rPr>
          <w:fldChar w:fldCharType="begin"/>
        </w:r>
        <w:r>
          <w:rPr>
            <w:noProof/>
            <w:webHidden/>
          </w:rPr>
          <w:instrText xml:space="preserve"> PAGEREF _Toc121232769 \h </w:instrText>
        </w:r>
        <w:r>
          <w:rPr>
            <w:noProof/>
            <w:webHidden/>
          </w:rPr>
        </w:r>
        <w:r>
          <w:rPr>
            <w:noProof/>
            <w:webHidden/>
          </w:rPr>
          <w:fldChar w:fldCharType="separate"/>
        </w:r>
        <w:r>
          <w:rPr>
            <w:noProof/>
            <w:webHidden/>
          </w:rPr>
          <w:t>38</w:t>
        </w:r>
        <w:r>
          <w:rPr>
            <w:noProof/>
            <w:webHidden/>
          </w:rPr>
          <w:fldChar w:fldCharType="end"/>
        </w:r>
      </w:hyperlink>
    </w:p>
    <w:p w:rsidR="00F44E70" w:rsidRDefault="00F44E70">
      <w:pPr>
        <w:pStyle w:val="TOC2"/>
        <w:tabs>
          <w:tab w:val="left" w:pos="880"/>
        </w:tabs>
        <w:rPr>
          <w:rFonts w:eastAsiaTheme="minorEastAsia"/>
          <w:smallCaps w:val="0"/>
          <w:noProof/>
          <w:sz w:val="22"/>
          <w:szCs w:val="22"/>
          <w:lang w:val="en-US"/>
        </w:rPr>
      </w:pPr>
      <w:hyperlink w:anchor="_Toc121232770" w:history="1">
        <w:r w:rsidRPr="008E62D8">
          <w:rPr>
            <w:rStyle w:val="Hyperlink"/>
            <w:noProof/>
          </w:rPr>
          <w:t>8.1</w:t>
        </w:r>
        <w:r>
          <w:rPr>
            <w:rFonts w:eastAsiaTheme="minorEastAsia"/>
            <w:smallCaps w:val="0"/>
            <w:noProof/>
            <w:sz w:val="22"/>
            <w:szCs w:val="22"/>
            <w:lang w:val="en-US"/>
          </w:rPr>
          <w:tab/>
        </w:r>
        <w:r w:rsidRPr="008E62D8">
          <w:rPr>
            <w:rStyle w:val="Hyperlink"/>
            <w:noProof/>
          </w:rPr>
          <w:t>Bij problemen</w:t>
        </w:r>
        <w:r>
          <w:rPr>
            <w:noProof/>
            <w:webHidden/>
          </w:rPr>
          <w:tab/>
        </w:r>
        <w:r>
          <w:rPr>
            <w:noProof/>
            <w:webHidden/>
          </w:rPr>
          <w:fldChar w:fldCharType="begin"/>
        </w:r>
        <w:r>
          <w:rPr>
            <w:noProof/>
            <w:webHidden/>
          </w:rPr>
          <w:instrText xml:space="preserve"> PAGEREF _Toc121232770 \h </w:instrText>
        </w:r>
        <w:r>
          <w:rPr>
            <w:noProof/>
            <w:webHidden/>
          </w:rPr>
        </w:r>
        <w:r>
          <w:rPr>
            <w:noProof/>
            <w:webHidden/>
          </w:rPr>
          <w:fldChar w:fldCharType="separate"/>
        </w:r>
        <w:r>
          <w:rPr>
            <w:noProof/>
            <w:webHidden/>
          </w:rPr>
          <w:t>38</w:t>
        </w:r>
        <w:r>
          <w:rPr>
            <w:noProof/>
            <w:webHidden/>
          </w:rPr>
          <w:fldChar w:fldCharType="end"/>
        </w:r>
      </w:hyperlink>
    </w:p>
    <w:p w:rsidR="00F44E70" w:rsidRDefault="00F44E70">
      <w:pPr>
        <w:pStyle w:val="TOC1"/>
        <w:rPr>
          <w:rFonts w:eastAsiaTheme="minorEastAsia"/>
          <w:b w:val="0"/>
          <w:bCs w:val="0"/>
          <w:caps w:val="0"/>
          <w:noProof/>
          <w:sz w:val="22"/>
          <w:szCs w:val="22"/>
          <w:lang w:val="en-US"/>
        </w:rPr>
      </w:pPr>
      <w:hyperlink w:anchor="_Toc121232771" w:history="1">
        <w:r w:rsidRPr="008E62D8">
          <w:rPr>
            <w:rStyle w:val="Hyperlink"/>
            <w:noProof/>
          </w:rPr>
          <w:t>9</w:t>
        </w:r>
        <w:r>
          <w:rPr>
            <w:rFonts w:eastAsiaTheme="minorEastAsia"/>
            <w:b w:val="0"/>
            <w:bCs w:val="0"/>
            <w:caps w:val="0"/>
            <w:noProof/>
            <w:sz w:val="22"/>
            <w:szCs w:val="22"/>
            <w:lang w:val="en-US"/>
          </w:rPr>
          <w:tab/>
        </w:r>
        <w:r w:rsidRPr="008E62D8">
          <w:rPr>
            <w:rStyle w:val="Hyperlink"/>
            <w:noProof/>
          </w:rPr>
          <w:t>Best practices</w:t>
        </w:r>
        <w:r>
          <w:rPr>
            <w:noProof/>
            <w:webHidden/>
          </w:rPr>
          <w:tab/>
        </w:r>
        <w:r>
          <w:rPr>
            <w:noProof/>
            <w:webHidden/>
          </w:rPr>
          <w:fldChar w:fldCharType="begin"/>
        </w:r>
        <w:r>
          <w:rPr>
            <w:noProof/>
            <w:webHidden/>
          </w:rPr>
          <w:instrText xml:space="preserve"> PAGEREF _Toc121232771 \h </w:instrText>
        </w:r>
        <w:r>
          <w:rPr>
            <w:noProof/>
            <w:webHidden/>
          </w:rPr>
        </w:r>
        <w:r>
          <w:rPr>
            <w:noProof/>
            <w:webHidden/>
          </w:rPr>
          <w:fldChar w:fldCharType="separate"/>
        </w:r>
        <w:r>
          <w:rPr>
            <w:noProof/>
            <w:webHidden/>
          </w:rPr>
          <w:t>40</w:t>
        </w:r>
        <w:r>
          <w:rPr>
            <w:noProof/>
            <w:webHidden/>
          </w:rPr>
          <w:fldChar w:fldCharType="end"/>
        </w:r>
      </w:hyperlink>
    </w:p>
    <w:p w:rsidR="00F44E70" w:rsidRDefault="00F44E70">
      <w:pPr>
        <w:pStyle w:val="TOC2"/>
        <w:tabs>
          <w:tab w:val="left" w:pos="880"/>
        </w:tabs>
        <w:rPr>
          <w:rFonts w:eastAsiaTheme="minorEastAsia"/>
          <w:smallCaps w:val="0"/>
          <w:noProof/>
          <w:sz w:val="22"/>
          <w:szCs w:val="22"/>
          <w:lang w:val="en-US"/>
        </w:rPr>
      </w:pPr>
      <w:hyperlink w:anchor="_Toc121232772" w:history="1">
        <w:r w:rsidRPr="008E62D8">
          <w:rPr>
            <w:rStyle w:val="Hyperlink"/>
            <w:noProof/>
          </w:rPr>
          <w:t>9.1</w:t>
        </w:r>
        <w:r>
          <w:rPr>
            <w:rFonts w:eastAsiaTheme="minorEastAsia"/>
            <w:smallCaps w:val="0"/>
            <w:noProof/>
            <w:sz w:val="22"/>
            <w:szCs w:val="22"/>
            <w:lang w:val="en-US"/>
          </w:rPr>
          <w:tab/>
        </w:r>
        <w:r w:rsidRPr="008E62D8">
          <w:rPr>
            <w:rStyle w:val="Hyperlink"/>
            <w:noProof/>
          </w:rPr>
          <w:t>Validatie aan de hand van een WSDL/XSD</w:t>
        </w:r>
        <w:r>
          <w:rPr>
            <w:noProof/>
            <w:webHidden/>
          </w:rPr>
          <w:tab/>
        </w:r>
        <w:r>
          <w:rPr>
            <w:noProof/>
            <w:webHidden/>
          </w:rPr>
          <w:fldChar w:fldCharType="begin"/>
        </w:r>
        <w:r>
          <w:rPr>
            <w:noProof/>
            <w:webHidden/>
          </w:rPr>
          <w:instrText xml:space="preserve"> PAGEREF _Toc121232772 \h </w:instrText>
        </w:r>
        <w:r>
          <w:rPr>
            <w:noProof/>
            <w:webHidden/>
          </w:rPr>
        </w:r>
        <w:r>
          <w:rPr>
            <w:noProof/>
            <w:webHidden/>
          </w:rPr>
          <w:fldChar w:fldCharType="separate"/>
        </w:r>
        <w:r>
          <w:rPr>
            <w:noProof/>
            <w:webHidden/>
          </w:rPr>
          <w:t>40</w:t>
        </w:r>
        <w:r>
          <w:rPr>
            <w:noProof/>
            <w:webHidden/>
          </w:rPr>
          <w:fldChar w:fldCharType="end"/>
        </w:r>
      </w:hyperlink>
    </w:p>
    <w:p w:rsidR="00F44E70" w:rsidRDefault="00F44E70">
      <w:pPr>
        <w:pStyle w:val="TOC2"/>
        <w:tabs>
          <w:tab w:val="left" w:pos="880"/>
        </w:tabs>
        <w:rPr>
          <w:rFonts w:eastAsiaTheme="minorEastAsia"/>
          <w:smallCaps w:val="0"/>
          <w:noProof/>
          <w:sz w:val="22"/>
          <w:szCs w:val="22"/>
          <w:lang w:val="en-US"/>
        </w:rPr>
      </w:pPr>
      <w:hyperlink w:anchor="_Toc121232773" w:history="1">
        <w:r w:rsidRPr="008E62D8">
          <w:rPr>
            <w:rStyle w:val="Hyperlink"/>
            <w:noProof/>
          </w:rPr>
          <w:t>9.2</w:t>
        </w:r>
        <w:r>
          <w:rPr>
            <w:rFonts w:eastAsiaTheme="minorEastAsia"/>
            <w:smallCaps w:val="0"/>
            <w:noProof/>
            <w:sz w:val="22"/>
            <w:szCs w:val="22"/>
            <w:lang w:val="en-US"/>
          </w:rPr>
          <w:tab/>
        </w:r>
        <w:r w:rsidRPr="008E62D8">
          <w:rPr>
            <w:rStyle w:val="Hyperlink"/>
            <w:noProof/>
          </w:rPr>
          <w:t>Formaat van de datums</w:t>
        </w:r>
        <w:r>
          <w:rPr>
            <w:noProof/>
            <w:webHidden/>
          </w:rPr>
          <w:tab/>
        </w:r>
        <w:r>
          <w:rPr>
            <w:noProof/>
            <w:webHidden/>
          </w:rPr>
          <w:fldChar w:fldCharType="begin"/>
        </w:r>
        <w:r>
          <w:rPr>
            <w:noProof/>
            <w:webHidden/>
          </w:rPr>
          <w:instrText xml:space="preserve"> PAGEREF _Toc121232773 \h </w:instrText>
        </w:r>
        <w:r>
          <w:rPr>
            <w:noProof/>
            <w:webHidden/>
          </w:rPr>
        </w:r>
        <w:r>
          <w:rPr>
            <w:noProof/>
            <w:webHidden/>
          </w:rPr>
          <w:fldChar w:fldCharType="separate"/>
        </w:r>
        <w:r>
          <w:rPr>
            <w:noProof/>
            <w:webHidden/>
          </w:rPr>
          <w:t>40</w:t>
        </w:r>
        <w:r>
          <w:rPr>
            <w:noProof/>
            <w:webHidden/>
          </w:rPr>
          <w:fldChar w:fldCharType="end"/>
        </w:r>
      </w:hyperlink>
    </w:p>
    <w:p w:rsidR="00F44E70" w:rsidRDefault="00F44E70">
      <w:pPr>
        <w:pStyle w:val="TOC1"/>
        <w:rPr>
          <w:rFonts w:eastAsiaTheme="minorEastAsia"/>
          <w:b w:val="0"/>
          <w:bCs w:val="0"/>
          <w:caps w:val="0"/>
          <w:noProof/>
          <w:sz w:val="22"/>
          <w:szCs w:val="22"/>
          <w:lang w:val="en-US"/>
        </w:rPr>
      </w:pPr>
      <w:hyperlink w:anchor="_Toc121232774" w:history="1">
        <w:r w:rsidRPr="008E62D8">
          <w:rPr>
            <w:rStyle w:val="Hyperlink"/>
            <w:noProof/>
          </w:rPr>
          <w:t>10</w:t>
        </w:r>
        <w:r>
          <w:rPr>
            <w:rFonts w:eastAsiaTheme="minorEastAsia"/>
            <w:b w:val="0"/>
            <w:bCs w:val="0"/>
            <w:caps w:val="0"/>
            <w:noProof/>
            <w:sz w:val="22"/>
            <w:szCs w:val="22"/>
            <w:lang w:val="en-US"/>
          </w:rPr>
          <w:tab/>
        </w:r>
        <w:r w:rsidRPr="008E62D8">
          <w:rPr>
            <w:rStyle w:val="Hyperlink"/>
            <w:noProof/>
          </w:rPr>
          <w:t>Voorbeeldberichten</w:t>
        </w:r>
        <w:r>
          <w:rPr>
            <w:noProof/>
            <w:webHidden/>
          </w:rPr>
          <w:tab/>
        </w:r>
        <w:r>
          <w:rPr>
            <w:noProof/>
            <w:webHidden/>
          </w:rPr>
          <w:fldChar w:fldCharType="begin"/>
        </w:r>
        <w:r>
          <w:rPr>
            <w:noProof/>
            <w:webHidden/>
          </w:rPr>
          <w:instrText xml:space="preserve"> PAGEREF _Toc121232774 \h </w:instrText>
        </w:r>
        <w:r>
          <w:rPr>
            <w:noProof/>
            <w:webHidden/>
          </w:rPr>
        </w:r>
        <w:r>
          <w:rPr>
            <w:noProof/>
            <w:webHidden/>
          </w:rPr>
          <w:fldChar w:fldCharType="separate"/>
        </w:r>
        <w:r>
          <w:rPr>
            <w:noProof/>
            <w:webHidden/>
          </w:rPr>
          <w:t>40</w:t>
        </w:r>
        <w:r>
          <w:rPr>
            <w:noProof/>
            <w:webHidden/>
          </w:rPr>
          <w:fldChar w:fldCharType="end"/>
        </w:r>
      </w:hyperlink>
    </w:p>
    <w:p w:rsidR="00F44E70" w:rsidRDefault="00F44E70">
      <w:pPr>
        <w:pStyle w:val="TOC2"/>
        <w:tabs>
          <w:tab w:val="left" w:pos="880"/>
        </w:tabs>
        <w:rPr>
          <w:rFonts w:eastAsiaTheme="minorEastAsia"/>
          <w:smallCaps w:val="0"/>
          <w:noProof/>
          <w:sz w:val="22"/>
          <w:szCs w:val="22"/>
          <w:lang w:val="en-US"/>
        </w:rPr>
      </w:pPr>
      <w:hyperlink w:anchor="_Toc121232775" w:history="1">
        <w:r w:rsidRPr="008E62D8">
          <w:rPr>
            <w:rStyle w:val="Hyperlink"/>
            <w:noProof/>
          </w:rPr>
          <w:t>10.1</w:t>
        </w:r>
        <w:r>
          <w:rPr>
            <w:rFonts w:eastAsiaTheme="minorEastAsia"/>
            <w:smallCaps w:val="0"/>
            <w:noProof/>
            <w:sz w:val="22"/>
            <w:szCs w:val="22"/>
            <w:lang w:val="en-US"/>
          </w:rPr>
          <w:tab/>
        </w:r>
        <w:r w:rsidRPr="008E62D8">
          <w:rPr>
            <w:rStyle w:val="Hyperlink"/>
            <w:noProof/>
          </w:rPr>
          <w:t>searchFamilyCompositionBySsin</w:t>
        </w:r>
        <w:r>
          <w:rPr>
            <w:noProof/>
            <w:webHidden/>
          </w:rPr>
          <w:tab/>
        </w:r>
        <w:r>
          <w:rPr>
            <w:noProof/>
            <w:webHidden/>
          </w:rPr>
          <w:fldChar w:fldCharType="begin"/>
        </w:r>
        <w:r>
          <w:rPr>
            <w:noProof/>
            <w:webHidden/>
          </w:rPr>
          <w:instrText xml:space="preserve"> PAGEREF _Toc121232775 \h </w:instrText>
        </w:r>
        <w:r>
          <w:rPr>
            <w:noProof/>
            <w:webHidden/>
          </w:rPr>
        </w:r>
        <w:r>
          <w:rPr>
            <w:noProof/>
            <w:webHidden/>
          </w:rPr>
          <w:fldChar w:fldCharType="separate"/>
        </w:r>
        <w:r>
          <w:rPr>
            <w:noProof/>
            <w:webHidden/>
          </w:rPr>
          <w:t>40</w:t>
        </w:r>
        <w:r>
          <w:rPr>
            <w:noProof/>
            <w:webHidden/>
          </w:rPr>
          <w:fldChar w:fldCharType="end"/>
        </w:r>
      </w:hyperlink>
    </w:p>
    <w:p w:rsidR="00F44E70" w:rsidRDefault="00F44E70">
      <w:pPr>
        <w:pStyle w:val="TOC2"/>
        <w:tabs>
          <w:tab w:val="left" w:pos="880"/>
        </w:tabs>
        <w:rPr>
          <w:rFonts w:eastAsiaTheme="minorEastAsia"/>
          <w:smallCaps w:val="0"/>
          <w:noProof/>
          <w:sz w:val="22"/>
          <w:szCs w:val="22"/>
          <w:lang w:val="en-US"/>
        </w:rPr>
      </w:pPr>
      <w:hyperlink w:anchor="_Toc121232776" w:history="1">
        <w:r w:rsidRPr="008E62D8">
          <w:rPr>
            <w:rStyle w:val="Hyperlink"/>
            <w:noProof/>
          </w:rPr>
          <w:t>10.2</w:t>
        </w:r>
        <w:r>
          <w:rPr>
            <w:rFonts w:eastAsiaTheme="minorEastAsia"/>
            <w:smallCaps w:val="0"/>
            <w:noProof/>
            <w:sz w:val="22"/>
            <w:szCs w:val="22"/>
            <w:lang w:val="en-US"/>
          </w:rPr>
          <w:tab/>
        </w:r>
        <w:r w:rsidRPr="008E62D8">
          <w:rPr>
            <w:rStyle w:val="Hyperlink"/>
            <w:noProof/>
          </w:rPr>
          <w:t>searchFamilyCompositionHistoryBySsin</w:t>
        </w:r>
        <w:r>
          <w:rPr>
            <w:noProof/>
            <w:webHidden/>
          </w:rPr>
          <w:tab/>
        </w:r>
        <w:r>
          <w:rPr>
            <w:noProof/>
            <w:webHidden/>
          </w:rPr>
          <w:fldChar w:fldCharType="begin"/>
        </w:r>
        <w:r>
          <w:rPr>
            <w:noProof/>
            <w:webHidden/>
          </w:rPr>
          <w:instrText xml:space="preserve"> PAGEREF _Toc121232776 \h </w:instrText>
        </w:r>
        <w:r>
          <w:rPr>
            <w:noProof/>
            <w:webHidden/>
          </w:rPr>
        </w:r>
        <w:r>
          <w:rPr>
            <w:noProof/>
            <w:webHidden/>
          </w:rPr>
          <w:fldChar w:fldCharType="separate"/>
        </w:r>
        <w:r>
          <w:rPr>
            <w:noProof/>
            <w:webHidden/>
          </w:rPr>
          <w:t>43</w:t>
        </w:r>
        <w:r>
          <w:rPr>
            <w:noProof/>
            <w:webHidden/>
          </w:rPr>
          <w:fldChar w:fldCharType="end"/>
        </w:r>
      </w:hyperlink>
    </w:p>
    <w:p w:rsidR="00F44E70" w:rsidRDefault="00F44E70">
      <w:pPr>
        <w:pStyle w:val="TOC2"/>
        <w:tabs>
          <w:tab w:val="left" w:pos="880"/>
        </w:tabs>
        <w:rPr>
          <w:rFonts w:eastAsiaTheme="minorEastAsia"/>
          <w:smallCaps w:val="0"/>
          <w:noProof/>
          <w:sz w:val="22"/>
          <w:szCs w:val="22"/>
          <w:lang w:val="en-US"/>
        </w:rPr>
      </w:pPr>
      <w:hyperlink w:anchor="_Toc121232777" w:history="1">
        <w:r w:rsidRPr="008E62D8">
          <w:rPr>
            <w:rStyle w:val="Hyperlink"/>
            <w:noProof/>
          </w:rPr>
          <w:t>10.3</w:t>
        </w:r>
        <w:r>
          <w:rPr>
            <w:rFonts w:eastAsiaTheme="minorEastAsia"/>
            <w:smallCaps w:val="0"/>
            <w:noProof/>
            <w:sz w:val="22"/>
            <w:szCs w:val="22"/>
            <w:lang w:val="en-US"/>
          </w:rPr>
          <w:tab/>
        </w:r>
        <w:r w:rsidRPr="008E62D8">
          <w:rPr>
            <w:rStyle w:val="Hyperlink"/>
            <w:noProof/>
          </w:rPr>
          <w:t>searchFamilyCompositionBySsinAndDate</w:t>
        </w:r>
        <w:r>
          <w:rPr>
            <w:noProof/>
            <w:webHidden/>
          </w:rPr>
          <w:tab/>
        </w:r>
        <w:r>
          <w:rPr>
            <w:noProof/>
            <w:webHidden/>
          </w:rPr>
          <w:fldChar w:fldCharType="begin"/>
        </w:r>
        <w:r>
          <w:rPr>
            <w:noProof/>
            <w:webHidden/>
          </w:rPr>
          <w:instrText xml:space="preserve"> PAGEREF _Toc121232777 \h </w:instrText>
        </w:r>
        <w:r>
          <w:rPr>
            <w:noProof/>
            <w:webHidden/>
          </w:rPr>
        </w:r>
        <w:r>
          <w:rPr>
            <w:noProof/>
            <w:webHidden/>
          </w:rPr>
          <w:fldChar w:fldCharType="separate"/>
        </w:r>
        <w:r>
          <w:rPr>
            <w:noProof/>
            <w:webHidden/>
          </w:rPr>
          <w:t>47</w:t>
        </w:r>
        <w:r>
          <w:rPr>
            <w:noProof/>
            <w:webHidden/>
          </w:rPr>
          <w:fldChar w:fldCharType="end"/>
        </w:r>
      </w:hyperlink>
    </w:p>
    <w:p w:rsidR="00F44E70" w:rsidRDefault="00F44E70">
      <w:pPr>
        <w:pStyle w:val="TOC2"/>
        <w:tabs>
          <w:tab w:val="left" w:pos="880"/>
        </w:tabs>
        <w:rPr>
          <w:rFonts w:eastAsiaTheme="minorEastAsia"/>
          <w:smallCaps w:val="0"/>
          <w:noProof/>
          <w:sz w:val="22"/>
          <w:szCs w:val="22"/>
          <w:lang w:val="en-US"/>
        </w:rPr>
      </w:pPr>
      <w:hyperlink w:anchor="_Toc121232778" w:history="1">
        <w:r w:rsidRPr="008E62D8">
          <w:rPr>
            <w:rStyle w:val="Hyperlink"/>
            <w:noProof/>
          </w:rPr>
          <w:t>10.4</w:t>
        </w:r>
        <w:r>
          <w:rPr>
            <w:rFonts w:eastAsiaTheme="minorEastAsia"/>
            <w:smallCaps w:val="0"/>
            <w:noProof/>
            <w:sz w:val="22"/>
            <w:szCs w:val="22"/>
            <w:lang w:val="en-US"/>
          </w:rPr>
          <w:tab/>
        </w:r>
        <w:r w:rsidRPr="008E62D8">
          <w:rPr>
            <w:rStyle w:val="Hyperlink"/>
            <w:noProof/>
          </w:rPr>
          <w:t>searchHouseholderBySsin</w:t>
        </w:r>
        <w:r>
          <w:rPr>
            <w:noProof/>
            <w:webHidden/>
          </w:rPr>
          <w:tab/>
        </w:r>
        <w:r>
          <w:rPr>
            <w:noProof/>
            <w:webHidden/>
          </w:rPr>
          <w:fldChar w:fldCharType="begin"/>
        </w:r>
        <w:r>
          <w:rPr>
            <w:noProof/>
            <w:webHidden/>
          </w:rPr>
          <w:instrText xml:space="preserve"> PAGEREF _Toc121232778 \h </w:instrText>
        </w:r>
        <w:r>
          <w:rPr>
            <w:noProof/>
            <w:webHidden/>
          </w:rPr>
        </w:r>
        <w:r>
          <w:rPr>
            <w:noProof/>
            <w:webHidden/>
          </w:rPr>
          <w:fldChar w:fldCharType="separate"/>
        </w:r>
        <w:r>
          <w:rPr>
            <w:noProof/>
            <w:webHidden/>
          </w:rPr>
          <w:t>49</w:t>
        </w:r>
        <w:r>
          <w:rPr>
            <w:noProof/>
            <w:webHidden/>
          </w:rPr>
          <w:fldChar w:fldCharType="end"/>
        </w:r>
      </w:hyperlink>
    </w:p>
    <w:p w:rsidR="00F44E70" w:rsidRDefault="00F44E70">
      <w:pPr>
        <w:pStyle w:val="TOC2"/>
        <w:tabs>
          <w:tab w:val="left" w:pos="880"/>
        </w:tabs>
        <w:rPr>
          <w:rFonts w:eastAsiaTheme="minorEastAsia"/>
          <w:smallCaps w:val="0"/>
          <w:noProof/>
          <w:sz w:val="22"/>
          <w:szCs w:val="22"/>
          <w:lang w:val="en-US"/>
        </w:rPr>
      </w:pPr>
      <w:hyperlink w:anchor="_Toc121232779" w:history="1">
        <w:r w:rsidRPr="008E62D8">
          <w:rPr>
            <w:rStyle w:val="Hyperlink"/>
            <w:noProof/>
          </w:rPr>
          <w:t>10.5</w:t>
        </w:r>
        <w:r>
          <w:rPr>
            <w:rFonts w:eastAsiaTheme="minorEastAsia"/>
            <w:smallCaps w:val="0"/>
            <w:noProof/>
            <w:sz w:val="22"/>
            <w:szCs w:val="22"/>
            <w:lang w:val="en-US"/>
          </w:rPr>
          <w:tab/>
        </w:r>
        <w:r w:rsidRPr="008E62D8">
          <w:rPr>
            <w:rStyle w:val="Hyperlink"/>
            <w:noProof/>
          </w:rPr>
          <w:t>searchHouseholderHistoryBySsin</w:t>
        </w:r>
        <w:r>
          <w:rPr>
            <w:noProof/>
            <w:webHidden/>
          </w:rPr>
          <w:tab/>
        </w:r>
        <w:r>
          <w:rPr>
            <w:noProof/>
            <w:webHidden/>
          </w:rPr>
          <w:fldChar w:fldCharType="begin"/>
        </w:r>
        <w:r>
          <w:rPr>
            <w:noProof/>
            <w:webHidden/>
          </w:rPr>
          <w:instrText xml:space="preserve"> PAGEREF _Toc121232779 \h </w:instrText>
        </w:r>
        <w:r>
          <w:rPr>
            <w:noProof/>
            <w:webHidden/>
          </w:rPr>
        </w:r>
        <w:r>
          <w:rPr>
            <w:noProof/>
            <w:webHidden/>
          </w:rPr>
          <w:fldChar w:fldCharType="separate"/>
        </w:r>
        <w:r>
          <w:rPr>
            <w:noProof/>
            <w:webHidden/>
          </w:rPr>
          <w:t>51</w:t>
        </w:r>
        <w:r>
          <w:rPr>
            <w:noProof/>
            <w:webHidden/>
          </w:rPr>
          <w:fldChar w:fldCharType="end"/>
        </w:r>
      </w:hyperlink>
    </w:p>
    <w:p w:rsidR="00F44E70" w:rsidRDefault="00F44E70">
      <w:pPr>
        <w:pStyle w:val="TOC2"/>
        <w:tabs>
          <w:tab w:val="left" w:pos="880"/>
        </w:tabs>
        <w:rPr>
          <w:rFonts w:eastAsiaTheme="minorEastAsia"/>
          <w:smallCaps w:val="0"/>
          <w:noProof/>
          <w:sz w:val="22"/>
          <w:szCs w:val="22"/>
          <w:lang w:val="en-US"/>
        </w:rPr>
      </w:pPr>
      <w:hyperlink w:anchor="_Toc121232780" w:history="1">
        <w:r w:rsidRPr="008E62D8">
          <w:rPr>
            <w:rStyle w:val="Hyperlink"/>
            <w:noProof/>
          </w:rPr>
          <w:t>10.6</w:t>
        </w:r>
        <w:r>
          <w:rPr>
            <w:rFonts w:eastAsiaTheme="minorEastAsia"/>
            <w:smallCaps w:val="0"/>
            <w:noProof/>
            <w:sz w:val="22"/>
            <w:szCs w:val="22"/>
            <w:lang w:val="en-US"/>
          </w:rPr>
          <w:tab/>
        </w:r>
        <w:r w:rsidRPr="008E62D8">
          <w:rPr>
            <w:rStyle w:val="Hyperlink"/>
            <w:noProof/>
          </w:rPr>
          <w:t>searchHouseholderBySsinAndDate</w:t>
        </w:r>
        <w:r>
          <w:rPr>
            <w:noProof/>
            <w:webHidden/>
          </w:rPr>
          <w:tab/>
        </w:r>
        <w:r>
          <w:rPr>
            <w:noProof/>
            <w:webHidden/>
          </w:rPr>
          <w:fldChar w:fldCharType="begin"/>
        </w:r>
        <w:r>
          <w:rPr>
            <w:noProof/>
            <w:webHidden/>
          </w:rPr>
          <w:instrText xml:space="preserve"> PAGEREF _Toc121232780 \h </w:instrText>
        </w:r>
        <w:r>
          <w:rPr>
            <w:noProof/>
            <w:webHidden/>
          </w:rPr>
        </w:r>
        <w:r>
          <w:rPr>
            <w:noProof/>
            <w:webHidden/>
          </w:rPr>
          <w:fldChar w:fldCharType="separate"/>
        </w:r>
        <w:r>
          <w:rPr>
            <w:noProof/>
            <w:webHidden/>
          </w:rPr>
          <w:t>54</w:t>
        </w:r>
        <w:r>
          <w:rPr>
            <w:noProof/>
            <w:webHidden/>
          </w:rPr>
          <w:fldChar w:fldCharType="end"/>
        </w:r>
      </w:hyperlink>
    </w:p>
    <w:p w:rsidR="00F44E70" w:rsidRDefault="00F44E70">
      <w:pPr>
        <w:pStyle w:val="TOC1"/>
        <w:rPr>
          <w:rFonts w:eastAsiaTheme="minorEastAsia"/>
          <w:b w:val="0"/>
          <w:bCs w:val="0"/>
          <w:caps w:val="0"/>
          <w:noProof/>
          <w:sz w:val="22"/>
          <w:szCs w:val="22"/>
          <w:lang w:val="en-US"/>
        </w:rPr>
      </w:pPr>
      <w:hyperlink w:anchor="_Toc121232781" w:history="1">
        <w:r w:rsidRPr="008E62D8">
          <w:rPr>
            <w:rStyle w:val="Hyperlink"/>
            <w:noProof/>
          </w:rPr>
          <w:t>11</w:t>
        </w:r>
        <w:r>
          <w:rPr>
            <w:rFonts w:eastAsiaTheme="minorEastAsia"/>
            <w:b w:val="0"/>
            <w:bCs w:val="0"/>
            <w:caps w:val="0"/>
            <w:noProof/>
            <w:sz w:val="22"/>
            <w:szCs w:val="22"/>
            <w:lang w:val="en-US"/>
          </w:rPr>
          <w:tab/>
        </w:r>
        <w:r w:rsidRPr="008E62D8">
          <w:rPr>
            <w:rStyle w:val="Hyperlink"/>
            <w:noProof/>
          </w:rPr>
          <w:t>Bijlagen</w:t>
        </w:r>
        <w:r>
          <w:rPr>
            <w:noProof/>
            <w:webHidden/>
          </w:rPr>
          <w:tab/>
        </w:r>
        <w:r>
          <w:rPr>
            <w:noProof/>
            <w:webHidden/>
          </w:rPr>
          <w:fldChar w:fldCharType="begin"/>
        </w:r>
        <w:r>
          <w:rPr>
            <w:noProof/>
            <w:webHidden/>
          </w:rPr>
          <w:instrText xml:space="preserve"> PAGEREF _Toc121232781 \h </w:instrText>
        </w:r>
        <w:r>
          <w:rPr>
            <w:noProof/>
            <w:webHidden/>
          </w:rPr>
        </w:r>
        <w:r>
          <w:rPr>
            <w:noProof/>
            <w:webHidden/>
          </w:rPr>
          <w:fldChar w:fldCharType="separate"/>
        </w:r>
        <w:r>
          <w:rPr>
            <w:noProof/>
            <w:webHidden/>
          </w:rPr>
          <w:t>56</w:t>
        </w:r>
        <w:r>
          <w:rPr>
            <w:noProof/>
            <w:webHidden/>
          </w:rPr>
          <w:fldChar w:fldCharType="end"/>
        </w:r>
      </w:hyperlink>
    </w:p>
    <w:p w:rsidR="00F44E70" w:rsidRDefault="00F44E70">
      <w:pPr>
        <w:pStyle w:val="TOC2"/>
        <w:tabs>
          <w:tab w:val="left" w:pos="880"/>
        </w:tabs>
        <w:rPr>
          <w:rFonts w:eastAsiaTheme="minorEastAsia"/>
          <w:smallCaps w:val="0"/>
          <w:noProof/>
          <w:sz w:val="22"/>
          <w:szCs w:val="22"/>
          <w:lang w:val="en-US"/>
        </w:rPr>
      </w:pPr>
      <w:hyperlink w:anchor="_Toc121232782" w:history="1">
        <w:r w:rsidRPr="008E62D8">
          <w:rPr>
            <w:rStyle w:val="Hyperlink"/>
            <w:noProof/>
          </w:rPr>
          <w:t>11.1</w:t>
        </w:r>
        <w:r>
          <w:rPr>
            <w:rFonts w:eastAsiaTheme="minorEastAsia"/>
            <w:smallCaps w:val="0"/>
            <w:noProof/>
            <w:sz w:val="22"/>
            <w:szCs w:val="22"/>
            <w:lang w:val="en-US"/>
          </w:rPr>
          <w:tab/>
        </w:r>
        <w:r w:rsidRPr="008E62D8">
          <w:rPr>
            <w:rStyle w:val="Hyperlink"/>
            <w:noProof/>
          </w:rPr>
          <w:t>Construction of the family composition</w:t>
        </w:r>
        <w:r>
          <w:rPr>
            <w:noProof/>
            <w:webHidden/>
          </w:rPr>
          <w:tab/>
        </w:r>
        <w:r>
          <w:rPr>
            <w:noProof/>
            <w:webHidden/>
          </w:rPr>
          <w:fldChar w:fldCharType="begin"/>
        </w:r>
        <w:r>
          <w:rPr>
            <w:noProof/>
            <w:webHidden/>
          </w:rPr>
          <w:instrText xml:space="preserve"> PAGEREF _Toc121232782 \h </w:instrText>
        </w:r>
        <w:r>
          <w:rPr>
            <w:noProof/>
            <w:webHidden/>
          </w:rPr>
        </w:r>
        <w:r>
          <w:rPr>
            <w:noProof/>
            <w:webHidden/>
          </w:rPr>
          <w:fldChar w:fldCharType="separate"/>
        </w:r>
        <w:r>
          <w:rPr>
            <w:noProof/>
            <w:webHidden/>
          </w:rPr>
          <w:t>56</w:t>
        </w:r>
        <w:r>
          <w:rPr>
            <w:noProof/>
            <w:webHidden/>
          </w:rPr>
          <w:fldChar w:fldCharType="end"/>
        </w:r>
      </w:hyperlink>
    </w:p>
    <w:p w:rsidR="00F44E70" w:rsidRDefault="00F44E70">
      <w:pPr>
        <w:pStyle w:val="TOC2"/>
        <w:tabs>
          <w:tab w:val="left" w:pos="880"/>
        </w:tabs>
        <w:rPr>
          <w:rFonts w:eastAsiaTheme="minorEastAsia"/>
          <w:smallCaps w:val="0"/>
          <w:noProof/>
          <w:sz w:val="22"/>
          <w:szCs w:val="22"/>
          <w:lang w:val="en-US"/>
        </w:rPr>
      </w:pPr>
      <w:hyperlink w:anchor="_Toc121232783" w:history="1">
        <w:r w:rsidRPr="008E62D8">
          <w:rPr>
            <w:rStyle w:val="Hyperlink"/>
            <w:noProof/>
          </w:rPr>
          <w:t>11.2</w:t>
        </w:r>
        <w:r>
          <w:rPr>
            <w:rFonts w:eastAsiaTheme="minorEastAsia"/>
            <w:smallCaps w:val="0"/>
            <w:noProof/>
            <w:sz w:val="22"/>
            <w:szCs w:val="22"/>
            <w:lang w:val="en-US"/>
          </w:rPr>
          <w:tab/>
        </w:r>
        <w:r w:rsidRPr="008E62D8">
          <w:rPr>
            <w:rStyle w:val="Hyperlink"/>
            <w:noProof/>
          </w:rPr>
          <w:t>FAQ</w:t>
        </w:r>
        <w:r>
          <w:rPr>
            <w:noProof/>
            <w:webHidden/>
          </w:rPr>
          <w:tab/>
        </w:r>
        <w:r>
          <w:rPr>
            <w:noProof/>
            <w:webHidden/>
          </w:rPr>
          <w:fldChar w:fldCharType="begin"/>
        </w:r>
        <w:r>
          <w:rPr>
            <w:noProof/>
            <w:webHidden/>
          </w:rPr>
          <w:instrText xml:space="preserve"> PAGEREF _Toc121232783 \h </w:instrText>
        </w:r>
        <w:r>
          <w:rPr>
            <w:noProof/>
            <w:webHidden/>
          </w:rPr>
        </w:r>
        <w:r>
          <w:rPr>
            <w:noProof/>
            <w:webHidden/>
          </w:rPr>
          <w:fldChar w:fldCharType="separate"/>
        </w:r>
        <w:r>
          <w:rPr>
            <w:noProof/>
            <w:webHidden/>
          </w:rPr>
          <w:t>66</w:t>
        </w:r>
        <w:r>
          <w:rPr>
            <w:noProof/>
            <w:webHidden/>
          </w:rPr>
          <w:fldChar w:fldCharType="end"/>
        </w:r>
      </w:hyperlink>
    </w:p>
    <w:p w:rsidR="005563CE" w:rsidRPr="00760B48" w:rsidRDefault="00D42226" w:rsidP="007E19EE">
      <w:pPr>
        <w:sectPr w:rsidR="005563CE" w:rsidRPr="00760B48">
          <w:headerReference w:type="default" r:id="rId12"/>
          <w:footerReference w:type="default" r:id="rId13"/>
          <w:pgSz w:w="12240" w:h="15840"/>
          <w:pgMar w:top="1440" w:right="1440" w:bottom="1440" w:left="1440" w:header="708" w:footer="708" w:gutter="0"/>
          <w:cols w:space="708"/>
          <w:docGrid w:linePitch="360"/>
        </w:sectPr>
      </w:pPr>
      <w:r>
        <w:rPr>
          <w:b/>
          <w:bCs/>
          <w:caps/>
          <w:sz w:val="20"/>
          <w:szCs w:val="20"/>
        </w:rPr>
        <w:fldChar w:fldCharType="end"/>
      </w:r>
    </w:p>
    <w:p w:rsidR="005563CE" w:rsidRPr="00760B48" w:rsidRDefault="005563CE" w:rsidP="007C4D23">
      <w:pPr>
        <w:pStyle w:val="Heading1"/>
      </w:pPr>
      <w:bookmarkStart w:id="13" w:name="_Toc413917217"/>
      <w:bookmarkStart w:id="14" w:name="_Toc121232751"/>
      <w:r>
        <w:lastRenderedPageBreak/>
        <w:t>Doel van het document</w:t>
      </w:r>
      <w:bookmarkEnd w:id="13"/>
      <w:bookmarkEnd w:id="14"/>
    </w:p>
    <w:p w:rsidR="00EB6572" w:rsidRPr="00760B48" w:rsidRDefault="00557A9B" w:rsidP="00A32D28">
      <w:r>
        <w:t>Dit document beschrijft de technische specificaties van de webservice FamilyCompositionServiceV2 van het SOA-platform van de KSZ.</w:t>
      </w:r>
    </w:p>
    <w:p w:rsidR="00EB6572" w:rsidRPr="00760B48" w:rsidRDefault="00CC3205" w:rsidP="00EB6572">
      <w:r>
        <w:t>Het beschrijft de context, de gebruiksvoorwaarden, de functionaliteiten en de acties (request en antwoord) van de dienst. Voor elk type bericht worden er voorbeelden gegeven. Achteraan is een lijst van mogelijke foutcodes toegevoegd.</w:t>
      </w:r>
    </w:p>
    <w:p w:rsidR="00EB6572" w:rsidRPr="00760B48" w:rsidRDefault="00EB6572" w:rsidP="00EB6572">
      <w:pPr>
        <w:pStyle w:val="NoSpacing"/>
      </w:pPr>
      <w:r>
        <w:t>Aan de hand van dit document zou de informaticadienst van de klant de KSZ-webservice correct moeten kunnen integreren en gebruiken.</w:t>
      </w:r>
    </w:p>
    <w:p w:rsidR="0086360C" w:rsidRPr="00760B48" w:rsidRDefault="0086360C" w:rsidP="00F677FA">
      <w:pPr>
        <w:pStyle w:val="Heading1"/>
      </w:pPr>
      <w:bookmarkStart w:id="15" w:name="_Toc413917218"/>
      <w:bookmarkStart w:id="16" w:name="_Toc121232752"/>
      <w:r>
        <w:t>Afkortingen</w:t>
      </w:r>
      <w:bookmarkEnd w:id="16"/>
    </w:p>
    <w:p w:rsidR="00CB02ED" w:rsidRDefault="00CB02ED" w:rsidP="00772D56">
      <w:pPr>
        <w:pStyle w:val="ListParagraph"/>
        <w:numPr>
          <w:ilvl w:val="0"/>
          <w:numId w:val="5"/>
        </w:numPr>
        <w:spacing w:after="0" w:line="240" w:lineRule="auto"/>
      </w:pPr>
      <w:r>
        <w:rPr>
          <w:b/>
        </w:rPr>
        <w:t>KSZ</w:t>
      </w:r>
      <w:r>
        <w:t>: Kruispuntbank van de Sociale Zekerheid</w:t>
      </w:r>
    </w:p>
    <w:p w:rsidR="0060546B" w:rsidRPr="00760B48" w:rsidRDefault="0060546B" w:rsidP="00772D56">
      <w:pPr>
        <w:pStyle w:val="ListParagraph"/>
        <w:numPr>
          <w:ilvl w:val="0"/>
          <w:numId w:val="5"/>
        </w:numPr>
        <w:spacing w:after="0" w:line="240" w:lineRule="auto"/>
      </w:pPr>
      <w:r>
        <w:rPr>
          <w:b/>
        </w:rPr>
        <w:t>CTMS </w:t>
      </w:r>
      <w:r>
        <w:t>: CodeTable Management System van de KSZ</w:t>
      </w:r>
    </w:p>
    <w:p w:rsidR="00AB41D3" w:rsidRPr="00760B48" w:rsidRDefault="00CB02ED" w:rsidP="00772D56">
      <w:pPr>
        <w:pStyle w:val="ListParagraph"/>
        <w:numPr>
          <w:ilvl w:val="0"/>
          <w:numId w:val="5"/>
        </w:numPr>
        <w:spacing w:after="0" w:line="240" w:lineRule="auto"/>
      </w:pPr>
      <w:r>
        <w:rPr>
          <w:b/>
        </w:rPr>
        <w:t>INSZ</w:t>
      </w:r>
      <w:r>
        <w:t>: identificatienummer van de sociale zekerheid</w:t>
      </w:r>
    </w:p>
    <w:p w:rsidR="00BC7C99" w:rsidRPr="00760B48" w:rsidRDefault="00BC7C99" w:rsidP="00772D56">
      <w:pPr>
        <w:pStyle w:val="ListParagraph"/>
        <w:numPr>
          <w:ilvl w:val="0"/>
          <w:numId w:val="5"/>
        </w:numPr>
        <w:spacing w:after="0" w:line="240" w:lineRule="auto"/>
      </w:pPr>
      <w:r>
        <w:rPr>
          <w:b/>
        </w:rPr>
        <w:t>RR</w:t>
      </w:r>
      <w:r>
        <w:t>: Rijksregister</w:t>
      </w:r>
    </w:p>
    <w:p w:rsidR="007C4D23" w:rsidRPr="00760B48" w:rsidRDefault="00FC0BEF" w:rsidP="005563CE">
      <w:pPr>
        <w:pStyle w:val="Heading1"/>
      </w:pPr>
      <w:bookmarkStart w:id="17" w:name="_Toc121232753"/>
      <w:r>
        <w:t>Overzicht van de dienst</w:t>
      </w:r>
      <w:bookmarkEnd w:id="17"/>
    </w:p>
    <w:p w:rsidR="00B87566" w:rsidRPr="00760B48" w:rsidRDefault="007A7873" w:rsidP="00760B48">
      <w:pPr>
        <w:pStyle w:val="Heading2"/>
      </w:pPr>
      <w:bookmarkStart w:id="18" w:name="_Toc121232754"/>
      <w:r>
        <w:t>Context</w:t>
      </w:r>
      <w:bookmarkEnd w:id="18"/>
    </w:p>
    <w:p w:rsidR="00BC7C99" w:rsidRPr="00760B48" w:rsidRDefault="00BC7C99" w:rsidP="00BC7C99">
      <w:pPr>
        <w:jc w:val="left"/>
      </w:pPr>
      <w:r>
        <w:t>De bedoelding van deze dienst is de raadpleging van de gezinssamenstellingen van de personen die geregistreerd zijn in de gegevensbanken van het Rijksregister en van de KSZ. De persoon voor wie de gezinssamenstelling wordt opgevraagd, moet niet per se gezinshoofd zijn. Deze dienst biedt 4 verschillende functies aan, de beschikbaarheid van deze bewerkingen in functie van de authentieke bron van de verwerkte persoon is de volgende:</w:t>
      </w:r>
    </w:p>
    <w:tbl>
      <w:tblPr>
        <w:tblStyle w:val="BCSSTable2"/>
        <w:tblW w:w="0" w:type="auto"/>
        <w:tblLook w:val="04A0" w:firstRow="1" w:lastRow="0" w:firstColumn="1" w:lastColumn="0" w:noHBand="0" w:noVBand="1"/>
      </w:tblPr>
      <w:tblGrid>
        <w:gridCol w:w="4308"/>
        <w:gridCol w:w="1236"/>
        <w:gridCol w:w="1236"/>
        <w:gridCol w:w="1145"/>
        <w:gridCol w:w="1415"/>
      </w:tblGrid>
      <w:tr w:rsidR="00BC7C99" w:rsidRPr="00760B48" w:rsidTr="006B4A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8" w:type="dxa"/>
          </w:tcPr>
          <w:p w:rsidR="00BC7C99" w:rsidRPr="00760B48" w:rsidRDefault="00BC7C99" w:rsidP="00BC7C99">
            <w:pPr>
              <w:rPr>
                <w:szCs w:val="18"/>
              </w:rPr>
            </w:pPr>
            <w:r>
              <w:t>Bewerking</w:t>
            </w:r>
          </w:p>
        </w:tc>
        <w:tc>
          <w:tcPr>
            <w:tcW w:w="1236" w:type="dxa"/>
          </w:tcPr>
          <w:p w:rsidR="00BC7C99" w:rsidRPr="00760B48" w:rsidRDefault="00BC7C99" w:rsidP="00BC7C99">
            <w:pPr>
              <w:jc w:val="center"/>
              <w:cnfStyle w:val="100000000000" w:firstRow="1" w:lastRow="0" w:firstColumn="0" w:lastColumn="0" w:oddVBand="0" w:evenVBand="0" w:oddHBand="0" w:evenHBand="0" w:firstRowFirstColumn="0" w:firstRowLastColumn="0" w:lastRowFirstColumn="0" w:lastRowLastColumn="0"/>
              <w:rPr>
                <w:szCs w:val="20"/>
              </w:rPr>
            </w:pPr>
            <w:r>
              <w:t>KSZ BIS</w:t>
            </w:r>
          </w:p>
        </w:tc>
        <w:tc>
          <w:tcPr>
            <w:tcW w:w="1236" w:type="dxa"/>
          </w:tcPr>
          <w:p w:rsidR="00BC7C99" w:rsidRPr="00760B48" w:rsidRDefault="00BC7C99" w:rsidP="00BC7C99">
            <w:pPr>
              <w:jc w:val="center"/>
              <w:cnfStyle w:val="100000000000" w:firstRow="1" w:lastRow="0" w:firstColumn="0" w:lastColumn="0" w:oddVBand="0" w:evenVBand="0" w:oddHBand="0" w:evenHBand="0" w:firstRowFirstColumn="0" w:firstRowLastColumn="0" w:lastRowFirstColumn="0" w:lastRowLastColumn="0"/>
              <w:rPr>
                <w:szCs w:val="20"/>
              </w:rPr>
            </w:pPr>
            <w:r>
              <w:t>KSZ RAD</w:t>
            </w:r>
          </w:p>
        </w:tc>
        <w:tc>
          <w:tcPr>
            <w:tcW w:w="1145" w:type="dxa"/>
          </w:tcPr>
          <w:p w:rsidR="00BC7C99" w:rsidRPr="00760B48" w:rsidRDefault="00BC7C99" w:rsidP="00BC7C99">
            <w:pPr>
              <w:jc w:val="center"/>
              <w:cnfStyle w:val="100000000000" w:firstRow="1" w:lastRow="0" w:firstColumn="0" w:lastColumn="0" w:oddVBand="0" w:evenVBand="0" w:oddHBand="0" w:evenHBand="0" w:firstRowFirstColumn="0" w:firstRowLastColumn="0" w:lastRowFirstColumn="0" w:lastRowLastColumn="0"/>
              <w:rPr>
                <w:szCs w:val="20"/>
              </w:rPr>
            </w:pPr>
            <w:r>
              <w:t>KSZ RAN</w:t>
            </w:r>
          </w:p>
        </w:tc>
        <w:tc>
          <w:tcPr>
            <w:tcW w:w="1415" w:type="dxa"/>
          </w:tcPr>
          <w:p w:rsidR="00BC7C99" w:rsidRPr="00760B48" w:rsidRDefault="00BC7C99" w:rsidP="00BC7C99">
            <w:pPr>
              <w:jc w:val="center"/>
              <w:cnfStyle w:val="100000000000" w:firstRow="1" w:lastRow="0" w:firstColumn="0" w:lastColumn="0" w:oddVBand="0" w:evenVBand="0" w:oddHBand="0" w:evenHBand="0" w:firstRowFirstColumn="0" w:firstRowLastColumn="0" w:lastRowFirstColumn="0" w:lastRowLastColumn="0"/>
              <w:rPr>
                <w:szCs w:val="20"/>
              </w:rPr>
            </w:pPr>
            <w:r>
              <w:t>Rijksregister</w:t>
            </w:r>
          </w:p>
        </w:tc>
      </w:tr>
      <w:tr w:rsidR="00BC7C99" w:rsidRPr="00760B48" w:rsidTr="006B4AE8">
        <w:tc>
          <w:tcPr>
            <w:cnfStyle w:val="001000000000" w:firstRow="0" w:lastRow="0" w:firstColumn="1" w:lastColumn="0" w:oddVBand="0" w:evenVBand="0" w:oddHBand="0" w:evenHBand="0" w:firstRowFirstColumn="0" w:firstRowLastColumn="0" w:lastRowFirstColumn="0" w:lastRowLastColumn="0"/>
            <w:tcW w:w="4308" w:type="dxa"/>
          </w:tcPr>
          <w:p w:rsidR="00BC7C99" w:rsidRPr="00760B48" w:rsidRDefault="00BC7C99" w:rsidP="00BC7C99">
            <w:pPr>
              <w:rPr>
                <w:szCs w:val="20"/>
              </w:rPr>
            </w:pPr>
            <w:r>
              <w:rPr>
                <w:color w:val="000000"/>
                <w:szCs w:val="20"/>
              </w:rPr>
              <w:t>SearchFamilyCompositionBySsin</w:t>
            </w:r>
          </w:p>
        </w:tc>
        <w:tc>
          <w:tcPr>
            <w:tcW w:w="1236" w:type="dxa"/>
          </w:tcPr>
          <w:p w:rsidR="00BC7C99" w:rsidRPr="00760B48" w:rsidRDefault="00BC7C99" w:rsidP="00BC7C99">
            <w:pPr>
              <w:jc w:val="center"/>
              <w:cnfStyle w:val="000000000000" w:firstRow="0" w:lastRow="0" w:firstColumn="0" w:lastColumn="0" w:oddVBand="0" w:evenVBand="0" w:oddHBand="0" w:evenHBand="0" w:firstRowFirstColumn="0" w:firstRowLastColumn="0" w:lastRowFirstColumn="0" w:lastRowLastColumn="0"/>
              <w:rPr>
                <w:szCs w:val="20"/>
              </w:rPr>
            </w:pPr>
            <w:r>
              <w:t>N/A</w:t>
            </w:r>
            <w:bookmarkStart w:id="19" w:name="_Ref366827583"/>
            <w:r w:rsidRPr="00760B48">
              <w:rPr>
                <w:rStyle w:val="FootnoteReference"/>
                <w:szCs w:val="20"/>
              </w:rPr>
              <w:footnoteReference w:id="1"/>
            </w:r>
            <w:bookmarkEnd w:id="19"/>
          </w:p>
        </w:tc>
        <w:tc>
          <w:tcPr>
            <w:tcW w:w="1236" w:type="dxa"/>
          </w:tcPr>
          <w:p w:rsidR="00BC7C99" w:rsidRPr="00760B48" w:rsidRDefault="00BC7C99" w:rsidP="00BC7C99">
            <w:pPr>
              <w:jc w:val="center"/>
              <w:cnfStyle w:val="000000000000" w:firstRow="0" w:lastRow="0" w:firstColumn="0" w:lastColumn="0" w:oddVBand="0" w:evenVBand="0" w:oddHBand="0" w:evenHBand="0" w:firstRowFirstColumn="0" w:firstRowLastColumn="0" w:lastRowFirstColumn="0" w:lastRowLastColumn="0"/>
              <w:rPr>
                <w:szCs w:val="20"/>
              </w:rPr>
            </w:pPr>
            <w:r>
              <w:t>N/A</w:t>
            </w:r>
            <w:bookmarkStart w:id="20" w:name="_Ref504574571"/>
            <w:r w:rsidRPr="00760B48">
              <w:rPr>
                <w:rStyle w:val="FootnoteReference"/>
                <w:szCs w:val="20"/>
              </w:rPr>
              <w:footnoteReference w:id="2"/>
            </w:r>
            <w:bookmarkEnd w:id="20"/>
          </w:p>
        </w:tc>
        <w:tc>
          <w:tcPr>
            <w:tcW w:w="1145" w:type="dxa"/>
          </w:tcPr>
          <w:p w:rsidR="00BC7C99" w:rsidRPr="00760B48" w:rsidRDefault="00BC7C99">
            <w:pPr>
              <w:jc w:val="center"/>
              <w:cnfStyle w:val="000000000000" w:firstRow="0" w:lastRow="0" w:firstColumn="0" w:lastColumn="0" w:oddVBand="0" w:evenVBand="0" w:oddHBand="0" w:evenHBand="0" w:firstRowFirstColumn="0" w:firstRowLastColumn="0" w:lastRowFirstColumn="0" w:lastRowLastColumn="0"/>
              <w:rPr>
                <w:szCs w:val="20"/>
              </w:rPr>
            </w:pPr>
            <w:r>
              <w:t>N/A</w:t>
            </w:r>
          </w:p>
        </w:tc>
        <w:tc>
          <w:tcPr>
            <w:tcW w:w="1415" w:type="dxa"/>
          </w:tcPr>
          <w:p w:rsidR="00BC7C99" w:rsidRPr="00760B48" w:rsidRDefault="00BC7C99" w:rsidP="00BC7C99">
            <w:pPr>
              <w:jc w:val="center"/>
              <w:cnfStyle w:val="000000000000" w:firstRow="0" w:lastRow="0" w:firstColumn="0" w:lastColumn="0" w:oddVBand="0" w:evenVBand="0" w:oddHBand="0" w:evenHBand="0" w:firstRowFirstColumn="0" w:firstRowLastColumn="0" w:lastRowFirstColumn="0" w:lastRowLastColumn="0"/>
              <w:rPr>
                <w:szCs w:val="20"/>
              </w:rPr>
            </w:pPr>
            <w:r>
              <w:t>Ja</w:t>
            </w:r>
          </w:p>
        </w:tc>
      </w:tr>
      <w:tr w:rsidR="00BC7C99" w:rsidRPr="00760B48" w:rsidTr="006B4AE8">
        <w:tc>
          <w:tcPr>
            <w:cnfStyle w:val="001000000000" w:firstRow="0" w:lastRow="0" w:firstColumn="1" w:lastColumn="0" w:oddVBand="0" w:evenVBand="0" w:oddHBand="0" w:evenHBand="0" w:firstRowFirstColumn="0" w:firstRowLastColumn="0" w:lastRowFirstColumn="0" w:lastRowLastColumn="0"/>
            <w:tcW w:w="4308" w:type="dxa"/>
          </w:tcPr>
          <w:p w:rsidR="00BC7C99" w:rsidRPr="00760B48" w:rsidRDefault="00BC7C99" w:rsidP="00BC7C99">
            <w:pPr>
              <w:rPr>
                <w:szCs w:val="20"/>
              </w:rPr>
            </w:pPr>
            <w:r>
              <w:rPr>
                <w:color w:val="000000"/>
                <w:szCs w:val="20"/>
              </w:rPr>
              <w:t>SearchFamilyCompositionBySsinAndDate</w:t>
            </w:r>
          </w:p>
        </w:tc>
        <w:tc>
          <w:tcPr>
            <w:tcW w:w="1236" w:type="dxa"/>
          </w:tcPr>
          <w:p w:rsidR="00BC7C99" w:rsidRPr="00760B48" w:rsidRDefault="00BC7C99" w:rsidP="00BC7C99">
            <w:pPr>
              <w:jc w:val="center"/>
              <w:cnfStyle w:val="000000000000" w:firstRow="0" w:lastRow="0" w:firstColumn="0" w:lastColumn="0" w:oddVBand="0" w:evenVBand="0" w:oddHBand="0" w:evenHBand="0" w:firstRowFirstColumn="0" w:firstRowLastColumn="0" w:lastRowFirstColumn="0" w:lastRowLastColumn="0"/>
              <w:rPr>
                <w:szCs w:val="20"/>
              </w:rPr>
            </w:pPr>
            <w:r>
              <w:t>N/A</w:t>
            </w:r>
            <w:r w:rsidRPr="00760B48">
              <w:rPr>
                <w:szCs w:val="20"/>
              </w:rPr>
              <w:fldChar w:fldCharType="begin"/>
            </w:r>
            <w:r w:rsidRPr="00760B48">
              <w:rPr>
                <w:szCs w:val="20"/>
              </w:rPr>
              <w:instrText xml:space="preserve"> NOTEREF _Ref366827583 \f \h  \* MERGEFORMAT </w:instrText>
            </w:r>
            <w:r w:rsidRPr="00760B48">
              <w:rPr>
                <w:szCs w:val="20"/>
              </w:rPr>
            </w:r>
            <w:r w:rsidRPr="00760B48">
              <w:rPr>
                <w:szCs w:val="20"/>
              </w:rPr>
              <w:fldChar w:fldCharType="separate"/>
            </w:r>
            <w:r w:rsidR="000B2239" w:rsidRPr="000B2239">
              <w:rPr>
                <w:rStyle w:val="FootnoteReference"/>
              </w:rPr>
              <w:t>1</w:t>
            </w:r>
            <w:r w:rsidRPr="00760B48">
              <w:rPr>
                <w:szCs w:val="20"/>
              </w:rPr>
              <w:fldChar w:fldCharType="end"/>
            </w:r>
          </w:p>
        </w:tc>
        <w:tc>
          <w:tcPr>
            <w:tcW w:w="1236" w:type="dxa"/>
          </w:tcPr>
          <w:p w:rsidR="00BC7C99" w:rsidRPr="00760B48" w:rsidRDefault="00BC7C99" w:rsidP="00BC7C99">
            <w:pPr>
              <w:jc w:val="center"/>
              <w:cnfStyle w:val="000000000000" w:firstRow="0" w:lastRow="0" w:firstColumn="0" w:lastColumn="0" w:oddVBand="0" w:evenVBand="0" w:oddHBand="0" w:evenHBand="0" w:firstRowFirstColumn="0" w:firstRowLastColumn="0" w:lastRowFirstColumn="0" w:lastRowLastColumn="0"/>
              <w:rPr>
                <w:szCs w:val="20"/>
              </w:rPr>
            </w:pPr>
            <w:r>
              <w:t>ja</w:t>
            </w:r>
            <w:r w:rsidRPr="00760B48">
              <w:rPr>
                <w:szCs w:val="20"/>
              </w:rPr>
              <w:fldChar w:fldCharType="begin"/>
            </w:r>
            <w:r w:rsidRPr="00760B48">
              <w:rPr>
                <w:szCs w:val="20"/>
              </w:rPr>
              <w:instrText xml:space="preserve"> NOTEREF _Ref366827583 \f \h  \* MERGEFORMAT </w:instrText>
            </w:r>
            <w:r w:rsidRPr="00760B48">
              <w:rPr>
                <w:szCs w:val="20"/>
              </w:rPr>
            </w:r>
            <w:r w:rsidRPr="00760B48">
              <w:rPr>
                <w:szCs w:val="20"/>
              </w:rPr>
              <w:fldChar w:fldCharType="separate"/>
            </w:r>
            <w:r w:rsidR="000B2239" w:rsidRPr="000B2239">
              <w:rPr>
                <w:rStyle w:val="FootnoteReference"/>
              </w:rPr>
              <w:t>1</w:t>
            </w:r>
            <w:r w:rsidRPr="00760B48">
              <w:rPr>
                <w:szCs w:val="20"/>
              </w:rPr>
              <w:fldChar w:fldCharType="end"/>
            </w:r>
          </w:p>
        </w:tc>
        <w:tc>
          <w:tcPr>
            <w:tcW w:w="1145" w:type="dxa"/>
          </w:tcPr>
          <w:p w:rsidR="00BC7C99" w:rsidRPr="00760B48" w:rsidRDefault="00DE7B18">
            <w:pPr>
              <w:jc w:val="center"/>
              <w:cnfStyle w:val="000000000000" w:firstRow="0" w:lastRow="0" w:firstColumn="0" w:lastColumn="0" w:oddVBand="0" w:evenVBand="0" w:oddHBand="0" w:evenHBand="0" w:firstRowFirstColumn="0" w:firstRowLastColumn="0" w:lastRowFirstColumn="0" w:lastRowLastColumn="0"/>
              <w:rPr>
                <w:szCs w:val="20"/>
              </w:rPr>
            </w:pPr>
            <w:r>
              <w:t>ja</w:t>
            </w:r>
            <w:r w:rsidR="00A565E9" w:rsidRPr="00760B48">
              <w:rPr>
                <w:szCs w:val="20"/>
              </w:rPr>
              <w:fldChar w:fldCharType="begin"/>
            </w:r>
            <w:r w:rsidR="00A565E9" w:rsidRPr="00760B48">
              <w:rPr>
                <w:szCs w:val="20"/>
              </w:rPr>
              <w:instrText xml:space="preserve"> NOTEREF _Ref366827583 \f \h  \* MERGEFORMAT </w:instrText>
            </w:r>
            <w:r w:rsidR="00A565E9" w:rsidRPr="00760B48">
              <w:rPr>
                <w:szCs w:val="20"/>
              </w:rPr>
            </w:r>
            <w:r w:rsidR="00A565E9" w:rsidRPr="00760B48">
              <w:rPr>
                <w:szCs w:val="20"/>
              </w:rPr>
              <w:fldChar w:fldCharType="separate"/>
            </w:r>
            <w:r w:rsidR="000B2239" w:rsidRPr="000B2239">
              <w:rPr>
                <w:rStyle w:val="FootnoteReference"/>
              </w:rPr>
              <w:t>1</w:t>
            </w:r>
            <w:r w:rsidR="00A565E9" w:rsidRPr="00760B48">
              <w:rPr>
                <w:szCs w:val="20"/>
              </w:rPr>
              <w:fldChar w:fldCharType="end"/>
            </w:r>
          </w:p>
        </w:tc>
        <w:tc>
          <w:tcPr>
            <w:tcW w:w="1415" w:type="dxa"/>
          </w:tcPr>
          <w:p w:rsidR="00BC7C99" w:rsidRPr="00760B48" w:rsidRDefault="00BC7C99" w:rsidP="00BC7C99">
            <w:pPr>
              <w:jc w:val="center"/>
              <w:cnfStyle w:val="000000000000" w:firstRow="0" w:lastRow="0" w:firstColumn="0" w:lastColumn="0" w:oddVBand="0" w:evenVBand="0" w:oddHBand="0" w:evenHBand="0" w:firstRowFirstColumn="0" w:firstRowLastColumn="0" w:lastRowFirstColumn="0" w:lastRowLastColumn="0"/>
              <w:rPr>
                <w:szCs w:val="20"/>
              </w:rPr>
            </w:pPr>
            <w:r>
              <w:t>ja</w:t>
            </w:r>
          </w:p>
        </w:tc>
      </w:tr>
      <w:tr w:rsidR="00BC7C99" w:rsidRPr="00760B48" w:rsidTr="006B4AE8">
        <w:tc>
          <w:tcPr>
            <w:cnfStyle w:val="001000000000" w:firstRow="0" w:lastRow="0" w:firstColumn="1" w:lastColumn="0" w:oddVBand="0" w:evenVBand="0" w:oddHBand="0" w:evenHBand="0" w:firstRowFirstColumn="0" w:firstRowLastColumn="0" w:lastRowFirstColumn="0" w:lastRowLastColumn="0"/>
            <w:tcW w:w="4308" w:type="dxa"/>
          </w:tcPr>
          <w:p w:rsidR="00BC7C99" w:rsidRPr="00760B48" w:rsidRDefault="00BC7C99" w:rsidP="00BC7C99">
            <w:pPr>
              <w:rPr>
                <w:szCs w:val="20"/>
              </w:rPr>
            </w:pPr>
            <w:r>
              <w:rPr>
                <w:color w:val="000000"/>
                <w:szCs w:val="20"/>
              </w:rPr>
              <w:t>searchHistoryBySsin</w:t>
            </w:r>
          </w:p>
        </w:tc>
        <w:tc>
          <w:tcPr>
            <w:tcW w:w="1236" w:type="dxa"/>
          </w:tcPr>
          <w:p w:rsidR="00BC7C99" w:rsidRPr="00760B48" w:rsidRDefault="00BC7C99" w:rsidP="00BC7C99">
            <w:pPr>
              <w:jc w:val="center"/>
              <w:cnfStyle w:val="000000000000" w:firstRow="0" w:lastRow="0" w:firstColumn="0" w:lastColumn="0" w:oddVBand="0" w:evenVBand="0" w:oddHBand="0" w:evenHBand="0" w:firstRowFirstColumn="0" w:firstRowLastColumn="0" w:lastRowFirstColumn="0" w:lastRowLastColumn="0"/>
              <w:rPr>
                <w:szCs w:val="20"/>
              </w:rPr>
            </w:pPr>
            <w:r>
              <w:t>N/A</w:t>
            </w:r>
            <w:r w:rsidRPr="00760B48">
              <w:rPr>
                <w:szCs w:val="20"/>
              </w:rPr>
              <w:fldChar w:fldCharType="begin"/>
            </w:r>
            <w:r w:rsidRPr="00760B48">
              <w:rPr>
                <w:szCs w:val="20"/>
              </w:rPr>
              <w:instrText xml:space="preserve"> NOTEREF _Ref366827583 \f \h  \* MERGEFORMAT </w:instrText>
            </w:r>
            <w:r w:rsidRPr="00760B48">
              <w:rPr>
                <w:szCs w:val="20"/>
              </w:rPr>
            </w:r>
            <w:r w:rsidRPr="00760B48">
              <w:rPr>
                <w:szCs w:val="20"/>
              </w:rPr>
              <w:fldChar w:fldCharType="separate"/>
            </w:r>
            <w:r w:rsidR="000B2239" w:rsidRPr="000B2239">
              <w:rPr>
                <w:rStyle w:val="FootnoteReference"/>
              </w:rPr>
              <w:t>1</w:t>
            </w:r>
            <w:r w:rsidRPr="00760B48">
              <w:rPr>
                <w:szCs w:val="20"/>
              </w:rPr>
              <w:fldChar w:fldCharType="end"/>
            </w:r>
          </w:p>
        </w:tc>
        <w:tc>
          <w:tcPr>
            <w:tcW w:w="1236" w:type="dxa"/>
          </w:tcPr>
          <w:p w:rsidR="00BC7C99" w:rsidRPr="00760B48" w:rsidRDefault="00BC7C99" w:rsidP="00BC7C99">
            <w:pPr>
              <w:jc w:val="center"/>
              <w:cnfStyle w:val="000000000000" w:firstRow="0" w:lastRow="0" w:firstColumn="0" w:lastColumn="0" w:oddVBand="0" w:evenVBand="0" w:oddHBand="0" w:evenHBand="0" w:firstRowFirstColumn="0" w:firstRowLastColumn="0" w:lastRowFirstColumn="0" w:lastRowLastColumn="0"/>
              <w:rPr>
                <w:szCs w:val="20"/>
              </w:rPr>
            </w:pPr>
            <w:r>
              <w:t>ja</w:t>
            </w:r>
            <w:r w:rsidRPr="00760B48">
              <w:rPr>
                <w:szCs w:val="20"/>
              </w:rPr>
              <w:fldChar w:fldCharType="begin"/>
            </w:r>
            <w:r w:rsidRPr="00760B48">
              <w:rPr>
                <w:szCs w:val="20"/>
              </w:rPr>
              <w:instrText xml:space="preserve"> NOTEREF _Ref366827583 \f \h  \* MERGEFORMAT </w:instrText>
            </w:r>
            <w:r w:rsidRPr="00760B48">
              <w:rPr>
                <w:szCs w:val="20"/>
              </w:rPr>
            </w:r>
            <w:r w:rsidRPr="00760B48">
              <w:rPr>
                <w:szCs w:val="20"/>
              </w:rPr>
              <w:fldChar w:fldCharType="separate"/>
            </w:r>
            <w:r w:rsidR="000B2239" w:rsidRPr="000B2239">
              <w:rPr>
                <w:rStyle w:val="FootnoteReference"/>
              </w:rPr>
              <w:t>1</w:t>
            </w:r>
            <w:r w:rsidRPr="00760B48">
              <w:rPr>
                <w:szCs w:val="20"/>
              </w:rPr>
              <w:fldChar w:fldCharType="end"/>
            </w:r>
          </w:p>
        </w:tc>
        <w:tc>
          <w:tcPr>
            <w:tcW w:w="1145" w:type="dxa"/>
          </w:tcPr>
          <w:p w:rsidR="00BC7C99" w:rsidRPr="00760B48" w:rsidRDefault="00DE7B18">
            <w:pPr>
              <w:jc w:val="center"/>
              <w:cnfStyle w:val="000000000000" w:firstRow="0" w:lastRow="0" w:firstColumn="0" w:lastColumn="0" w:oddVBand="0" w:evenVBand="0" w:oddHBand="0" w:evenHBand="0" w:firstRowFirstColumn="0" w:firstRowLastColumn="0" w:lastRowFirstColumn="0" w:lastRowLastColumn="0"/>
              <w:rPr>
                <w:szCs w:val="20"/>
              </w:rPr>
            </w:pPr>
            <w:r>
              <w:t>ja</w:t>
            </w:r>
            <w:r w:rsidR="00A565E9" w:rsidRPr="00760B48">
              <w:rPr>
                <w:szCs w:val="20"/>
              </w:rPr>
              <w:fldChar w:fldCharType="begin"/>
            </w:r>
            <w:r w:rsidR="00A565E9" w:rsidRPr="00760B48">
              <w:rPr>
                <w:szCs w:val="20"/>
              </w:rPr>
              <w:instrText xml:space="preserve"> NOTEREF _Ref366827583 \f \h  \* MERGEFORMAT </w:instrText>
            </w:r>
            <w:r w:rsidR="00A565E9" w:rsidRPr="00760B48">
              <w:rPr>
                <w:szCs w:val="20"/>
              </w:rPr>
            </w:r>
            <w:r w:rsidR="00A565E9" w:rsidRPr="00760B48">
              <w:rPr>
                <w:szCs w:val="20"/>
              </w:rPr>
              <w:fldChar w:fldCharType="separate"/>
            </w:r>
            <w:r w:rsidR="000B2239" w:rsidRPr="000B2239">
              <w:rPr>
                <w:rStyle w:val="FootnoteReference"/>
              </w:rPr>
              <w:t>1</w:t>
            </w:r>
            <w:r w:rsidR="00A565E9" w:rsidRPr="00760B48">
              <w:rPr>
                <w:szCs w:val="20"/>
              </w:rPr>
              <w:fldChar w:fldCharType="end"/>
            </w:r>
          </w:p>
        </w:tc>
        <w:tc>
          <w:tcPr>
            <w:tcW w:w="1415" w:type="dxa"/>
          </w:tcPr>
          <w:p w:rsidR="00BC7C99" w:rsidRPr="00760B48" w:rsidRDefault="00ED2D79" w:rsidP="00BC7C99">
            <w:pPr>
              <w:jc w:val="center"/>
              <w:cnfStyle w:val="000000000000" w:firstRow="0" w:lastRow="0" w:firstColumn="0" w:lastColumn="0" w:oddVBand="0" w:evenVBand="0" w:oddHBand="0" w:evenHBand="0" w:firstRowFirstColumn="0" w:firstRowLastColumn="0" w:lastRowFirstColumn="0" w:lastRowLastColumn="0"/>
              <w:rPr>
                <w:szCs w:val="20"/>
              </w:rPr>
            </w:pPr>
            <w:r>
              <w:t>ja</w:t>
            </w:r>
          </w:p>
        </w:tc>
      </w:tr>
    </w:tbl>
    <w:p w:rsidR="00BC7C99" w:rsidRPr="00760B48" w:rsidRDefault="00BC7C99" w:rsidP="00BC7C99"/>
    <w:p w:rsidR="00BC7C99" w:rsidRPr="00760B48" w:rsidRDefault="00BC7C99" w:rsidP="00BC7C99">
      <w:pPr>
        <w:jc w:val="left"/>
      </w:pPr>
    </w:p>
    <w:p w:rsidR="008C404B" w:rsidRPr="00760B48" w:rsidRDefault="008C404B" w:rsidP="00D42226">
      <w:pPr>
        <w:pStyle w:val="Heading3"/>
      </w:pPr>
      <w:bookmarkStart w:id="21" w:name="_Toc504574869"/>
      <w:bookmarkStart w:id="22" w:name="_Toc504574870"/>
      <w:bookmarkStart w:id="23" w:name="_Toc413917221"/>
      <w:bookmarkEnd w:id="15"/>
      <w:bookmarkEnd w:id="21"/>
      <w:bookmarkEnd w:id="22"/>
      <w:r>
        <w:lastRenderedPageBreak/>
        <w:t>Contextdiagram</w:t>
      </w:r>
    </w:p>
    <w:p w:rsidR="007254BA" w:rsidRPr="00760B48" w:rsidRDefault="00A565E9" w:rsidP="007254BA">
      <w:pPr>
        <w:rPr>
          <w:i/>
          <w:color w:val="943634" w:themeColor="accent2" w:themeShade="BF"/>
        </w:rPr>
      </w:pPr>
      <w:r>
        <w:rPr>
          <w:noProof/>
          <w:lang w:val="en-US"/>
        </w:rPr>
        <mc:AlternateContent>
          <mc:Choice Requires="wpc">
            <w:drawing>
              <wp:inline distT="0" distB="0" distL="0" distR="0" wp14:anchorId="2AD4AFD3" wp14:editId="3C6A0E7D">
                <wp:extent cx="5486400" cy="3055620"/>
                <wp:effectExtent l="0" t="76200" r="0" b="0"/>
                <wp:docPr id="57" name="Canvas 5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9" name="Rectangle 59"/>
                        <wps:cNvSpPr>
                          <a:spLocks noChangeArrowheads="1"/>
                        </wps:cNvSpPr>
                        <wps:spPr bwMode="auto">
                          <a:xfrm>
                            <a:off x="2416482" y="1434559"/>
                            <a:ext cx="1046487" cy="784865"/>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224C00" w:rsidRDefault="00224C00" w:rsidP="00A565E9">
                              <w:pPr>
                                <w:pStyle w:val="NormalWeb"/>
                                <w:spacing w:before="0" w:beforeAutospacing="0" w:after="0" w:afterAutospacing="0"/>
                                <w:jc w:val="center"/>
                              </w:pPr>
                              <w:r>
                                <w:rPr>
                                  <w:rFonts w:ascii="Arial" w:hAnsi="Arial"/>
                                  <w:b/>
                                  <w:bCs/>
                                  <w:sz w:val="20"/>
                                  <w:szCs w:val="20"/>
                                </w:rPr>
                                <w:t> </w:t>
                              </w:r>
                            </w:p>
                            <w:p w:rsidR="00224C00" w:rsidRDefault="00224C00" w:rsidP="00A565E9">
                              <w:pPr>
                                <w:pStyle w:val="NormalWeb"/>
                                <w:spacing w:before="0" w:beforeAutospacing="0" w:after="0" w:afterAutospacing="0"/>
                                <w:jc w:val="center"/>
                              </w:pPr>
                              <w:r>
                                <w:rPr>
                                  <w:rFonts w:ascii="Arial" w:hAnsi="Arial"/>
                                  <w:b/>
                                  <w:bCs/>
                                  <w:sz w:val="20"/>
                                  <w:szCs w:val="20"/>
                                </w:rPr>
                                <w:t>KSZ</w:t>
                              </w:r>
                            </w:p>
                          </w:txbxContent>
                        </wps:txbx>
                        <wps:bodyPr rot="0" vert="horz" wrap="square" lIns="0" tIns="45720" rIns="0" bIns="45720" anchor="t" anchorCtr="0" upright="1">
                          <a:noAutofit/>
                        </wps:bodyPr>
                      </wps:wsp>
                      <wps:wsp>
                        <wps:cNvPr id="60" name="Line 20"/>
                        <wps:cNvCnPr/>
                        <wps:spPr bwMode="auto">
                          <a:xfrm flipH="1" flipV="1">
                            <a:off x="2939726" y="959280"/>
                            <a:ext cx="0" cy="3924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61"/>
                        <wps:cNvSpPr>
                          <a:spLocks noChangeArrowheads="1"/>
                        </wps:cNvSpPr>
                        <wps:spPr bwMode="auto">
                          <a:xfrm>
                            <a:off x="3070537" y="0"/>
                            <a:ext cx="1308109" cy="392433"/>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224C00" w:rsidRDefault="00224C00" w:rsidP="00A565E9">
                              <w:pPr>
                                <w:pStyle w:val="NormalWeb"/>
                                <w:spacing w:before="0" w:beforeAutospacing="0" w:after="0" w:afterAutospacing="0"/>
                                <w:jc w:val="center"/>
                              </w:pPr>
                              <w:r>
                                <w:rPr>
                                  <w:rFonts w:ascii="Arial" w:hAnsi="Arial"/>
                                  <w:b/>
                                  <w:bCs/>
                                  <w:sz w:val="20"/>
                                  <w:szCs w:val="20"/>
                                </w:rPr>
                                <w:t>Partner</w:t>
                              </w:r>
                            </w:p>
                            <w:p w:rsidR="00224C00" w:rsidRDefault="00224C00" w:rsidP="00A565E9">
                              <w:pPr>
                                <w:pStyle w:val="NormalWeb"/>
                                <w:spacing w:before="0" w:beforeAutospacing="0" w:after="0" w:afterAutospacing="0"/>
                                <w:jc w:val="center"/>
                              </w:pPr>
                            </w:p>
                          </w:txbxContent>
                        </wps:txbx>
                        <wps:bodyPr rot="0" vert="horz" wrap="square" lIns="91440" tIns="45720" rIns="91440" bIns="45720" anchor="t" anchorCtr="0" upright="1">
                          <a:noAutofit/>
                        </wps:bodyPr>
                      </wps:wsp>
                      <wps:wsp>
                        <wps:cNvPr id="62" name="Rectangle 62"/>
                        <wps:cNvSpPr>
                          <a:spLocks noChangeArrowheads="1"/>
                        </wps:cNvSpPr>
                        <wps:spPr bwMode="auto">
                          <a:xfrm>
                            <a:off x="2678104" y="261622"/>
                            <a:ext cx="1308109" cy="392433"/>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224C00" w:rsidRDefault="00224C00" w:rsidP="00A565E9">
                              <w:pPr>
                                <w:pStyle w:val="NormalWeb"/>
                                <w:spacing w:before="0" w:beforeAutospacing="0" w:after="0" w:afterAutospacing="0"/>
                                <w:jc w:val="center"/>
                              </w:pPr>
                              <w:r>
                                <w:rPr>
                                  <w:rFonts w:ascii="Arial" w:hAnsi="Arial"/>
                                  <w:b/>
                                  <w:bCs/>
                                  <w:sz w:val="20"/>
                                  <w:szCs w:val="20"/>
                                </w:rPr>
                                <w:t>Partner</w:t>
                              </w:r>
                            </w:p>
                            <w:p w:rsidR="00224C00" w:rsidRDefault="00224C00" w:rsidP="00A565E9">
                              <w:pPr>
                                <w:pStyle w:val="NormalWeb"/>
                                <w:spacing w:before="0" w:beforeAutospacing="0" w:after="0" w:afterAutospacing="0"/>
                                <w:jc w:val="center"/>
                              </w:pPr>
                            </w:p>
                          </w:txbxContent>
                        </wps:txbx>
                        <wps:bodyPr rot="0" vert="horz" wrap="square" lIns="91440" tIns="45720" rIns="91440" bIns="45720" anchor="t" anchorCtr="0" upright="1">
                          <a:noAutofit/>
                        </wps:bodyPr>
                      </wps:wsp>
                      <wps:wsp>
                        <wps:cNvPr id="63" name="Rectangle 63"/>
                        <wps:cNvSpPr>
                          <a:spLocks noChangeArrowheads="1"/>
                        </wps:cNvSpPr>
                        <wps:spPr bwMode="auto">
                          <a:xfrm>
                            <a:off x="2285672" y="566847"/>
                            <a:ext cx="1308109" cy="392433"/>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224C00" w:rsidRDefault="00224C00" w:rsidP="00A565E9">
                              <w:pPr>
                                <w:pStyle w:val="NormalWeb"/>
                                <w:spacing w:before="0" w:beforeAutospacing="0" w:after="0" w:afterAutospacing="0"/>
                                <w:jc w:val="center"/>
                              </w:pPr>
                              <w:r>
                                <w:rPr>
                                  <w:rFonts w:ascii="Arial" w:hAnsi="Arial"/>
                                  <w:b/>
                                  <w:bCs/>
                                  <w:sz w:val="20"/>
                                  <w:szCs w:val="20"/>
                                </w:rPr>
                                <w:t>Partner</w:t>
                              </w:r>
                            </w:p>
                          </w:txbxContent>
                        </wps:txbx>
                        <wps:bodyPr rot="0" vert="horz" wrap="square" lIns="91440" tIns="45720" rIns="91440" bIns="45720" anchor="t" anchorCtr="0" upright="1">
                          <a:noAutofit/>
                        </wps:bodyPr>
                      </wps:wsp>
                      <wps:wsp>
                        <wps:cNvPr id="64" name="Rectangle 64"/>
                        <wps:cNvSpPr>
                          <a:spLocks noChangeArrowheads="1"/>
                        </wps:cNvSpPr>
                        <wps:spPr bwMode="auto">
                          <a:xfrm>
                            <a:off x="454319" y="1449094"/>
                            <a:ext cx="1046487" cy="784865"/>
                          </a:xfrm>
                          <a:prstGeom prst="rect">
                            <a:avLst/>
                          </a:prstGeom>
                          <a:gradFill rotWithShape="1">
                            <a:gsLst>
                              <a:gs pos="0">
                                <a:srgbClr val="F2F2F2"/>
                              </a:gs>
                              <a:gs pos="100000">
                                <a:srgbClr val="A5A5A5"/>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224C00" w:rsidRDefault="00224C00" w:rsidP="00A565E9">
                              <w:pPr>
                                <w:pStyle w:val="NormalWeb"/>
                                <w:spacing w:before="0" w:beforeAutospacing="0" w:after="0" w:afterAutospacing="0"/>
                                <w:jc w:val="center"/>
                              </w:pPr>
                              <w:r>
                                <w:rPr>
                                  <w:rFonts w:ascii="Arial" w:hAnsi="Arial"/>
                                  <w:b/>
                                  <w:bCs/>
                                  <w:sz w:val="20"/>
                                  <w:szCs w:val="20"/>
                                </w:rPr>
                                <w:t> </w:t>
                              </w:r>
                            </w:p>
                            <w:p w:rsidR="00224C00" w:rsidRDefault="00224C00" w:rsidP="00A565E9">
                              <w:pPr>
                                <w:pStyle w:val="NormalWeb"/>
                                <w:spacing w:before="0" w:beforeAutospacing="0" w:after="0" w:afterAutospacing="0"/>
                                <w:jc w:val="center"/>
                              </w:pPr>
                              <w:r>
                                <w:rPr>
                                  <w:rFonts w:ascii="Arial" w:hAnsi="Arial"/>
                                  <w:b/>
                                  <w:bCs/>
                                  <w:sz w:val="20"/>
                                  <w:szCs w:val="20"/>
                                </w:rPr>
                                <w:t>RN</w:t>
                              </w:r>
                            </w:p>
                          </w:txbxContent>
                        </wps:txbx>
                        <wps:bodyPr rot="0" vert="horz" wrap="square" lIns="0" tIns="45720" rIns="0" bIns="45720" anchor="t" anchorCtr="0" upright="1">
                          <a:noAutofit/>
                        </wps:bodyPr>
                      </wps:wsp>
                      <wps:wsp>
                        <wps:cNvPr id="65" name="Line 25"/>
                        <wps:cNvCnPr/>
                        <wps:spPr bwMode="auto">
                          <a:xfrm flipV="1">
                            <a:off x="1500806" y="1840073"/>
                            <a:ext cx="9156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6" name="Picture 66" descr="Database"/>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960495" y="949437"/>
                            <a:ext cx="522000" cy="52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67" descr="Databas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961519" y="1563970"/>
                            <a:ext cx="522517" cy="522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Text Box 28"/>
                        <wps:cNvSpPr txBox="1">
                          <a:spLocks noChangeArrowheads="1"/>
                        </wps:cNvSpPr>
                        <wps:spPr bwMode="auto">
                          <a:xfrm>
                            <a:off x="4500880" y="1163779"/>
                            <a:ext cx="345600" cy="16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C00" w:rsidRDefault="00224C00" w:rsidP="00A565E9">
                              <w:pPr>
                                <w:pStyle w:val="NormalWeb"/>
                                <w:spacing w:before="0" w:beforeAutospacing="0" w:after="0" w:afterAutospacing="0"/>
                                <w:jc w:val="both"/>
                              </w:pPr>
                              <w:r>
                                <w:rPr>
                                  <w:b/>
                                  <w:bCs/>
                                  <w:sz w:val="20"/>
                                  <w:szCs w:val="20"/>
                                </w:rPr>
                                <w:t>BIS</w:t>
                              </w:r>
                            </w:p>
                          </w:txbxContent>
                        </wps:txbx>
                        <wps:bodyPr rot="0" vert="horz" wrap="square" lIns="0" tIns="0" rIns="0" bIns="0" anchor="t" anchorCtr="0" upright="1">
                          <a:noAutofit/>
                        </wps:bodyPr>
                      </wps:wsp>
                      <wps:wsp>
                        <wps:cNvPr id="69" name="Text Box 29"/>
                        <wps:cNvSpPr txBox="1">
                          <a:spLocks noChangeArrowheads="1"/>
                        </wps:cNvSpPr>
                        <wps:spPr bwMode="auto">
                          <a:xfrm>
                            <a:off x="4501110" y="1766193"/>
                            <a:ext cx="343742" cy="167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C00" w:rsidRDefault="00224C00" w:rsidP="00A565E9">
                              <w:pPr>
                                <w:pStyle w:val="NormalWeb"/>
                                <w:spacing w:before="0" w:beforeAutospacing="0" w:after="0" w:afterAutospacing="0"/>
                                <w:jc w:val="both"/>
                              </w:pPr>
                              <w:r>
                                <w:rPr>
                                  <w:b/>
                                  <w:bCs/>
                                  <w:sz w:val="20"/>
                                  <w:szCs w:val="20"/>
                                </w:rPr>
                                <w:t>RAD</w:t>
                              </w:r>
                            </w:p>
                          </w:txbxContent>
                        </wps:txbx>
                        <wps:bodyPr rot="0" vert="horz" wrap="square" lIns="0" tIns="0" rIns="0" bIns="0" anchor="t" anchorCtr="0" upright="1">
                          <a:noAutofit/>
                        </wps:bodyPr>
                      </wps:wsp>
                      <wps:wsp>
                        <wps:cNvPr id="70" name="Line 30"/>
                        <wps:cNvCnPr>
                          <a:stCxn id="66" idx="1"/>
                          <a:endCxn id="59" idx="3"/>
                        </wps:cNvCnPr>
                        <wps:spPr bwMode="auto">
                          <a:xfrm flipH="1">
                            <a:off x="3462969" y="1210437"/>
                            <a:ext cx="497526" cy="616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31"/>
                        <wps:cNvCnPr>
                          <a:stCxn id="67" idx="1"/>
                          <a:endCxn id="59" idx="3"/>
                        </wps:cNvCnPr>
                        <wps:spPr bwMode="auto">
                          <a:xfrm flipH="1">
                            <a:off x="3462969" y="1825229"/>
                            <a:ext cx="498550" cy="17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72"/>
                        <wps:cNvSpPr>
                          <a:spLocks noChangeArrowheads="1"/>
                        </wps:cNvSpPr>
                        <wps:spPr bwMode="auto">
                          <a:xfrm>
                            <a:off x="2164080" y="2585695"/>
                            <a:ext cx="1554480" cy="386105"/>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224C00" w:rsidRDefault="00224C00" w:rsidP="00A565E9">
                              <w:pPr>
                                <w:pStyle w:val="NormalWeb"/>
                                <w:spacing w:before="0" w:beforeAutospacing="0" w:after="0" w:afterAutospacing="0"/>
                                <w:jc w:val="center"/>
                              </w:pPr>
                              <w:r>
                                <w:rPr>
                                  <w:rFonts w:ascii="Arial" w:hAnsi="Arial"/>
                                  <w:b/>
                                  <w:bCs/>
                                  <w:sz w:val="20"/>
                                  <w:szCs w:val="20"/>
                                </w:rPr>
                                <w:t>Cel identificatie KSZ</w:t>
                              </w:r>
                            </w:p>
                          </w:txbxContent>
                        </wps:txbx>
                        <wps:bodyPr rot="0" vert="horz" wrap="square" lIns="91440" tIns="45720" rIns="91440" bIns="45720" anchor="t" anchorCtr="0" upright="1">
                          <a:noAutofit/>
                        </wps:bodyPr>
                      </wps:wsp>
                      <wps:wsp>
                        <wps:cNvPr id="73" name="Line 33"/>
                        <wps:cNvCnPr>
                          <a:stCxn id="72" idx="0"/>
                          <a:endCxn id="59" idx="2"/>
                        </wps:cNvCnPr>
                        <wps:spPr bwMode="auto">
                          <a:xfrm flipH="1" flipV="1">
                            <a:off x="2939726" y="2219424"/>
                            <a:ext cx="1594" cy="3662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 name="Picture 34" descr="Database"/>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3962066" y="2160270"/>
                            <a:ext cx="522000" cy="52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Line 31"/>
                        <wps:cNvCnPr>
                          <a:stCxn id="34" idx="1"/>
                          <a:endCxn id="59" idx="3"/>
                        </wps:cNvCnPr>
                        <wps:spPr bwMode="auto">
                          <a:xfrm flipH="1" flipV="1">
                            <a:off x="3462969" y="1826992"/>
                            <a:ext cx="499097" cy="5942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29"/>
                        <wps:cNvSpPr txBox="1">
                          <a:spLocks noChangeArrowheads="1"/>
                        </wps:cNvSpPr>
                        <wps:spPr bwMode="auto">
                          <a:xfrm>
                            <a:off x="4500880" y="2364060"/>
                            <a:ext cx="342000" cy="16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C00" w:rsidRDefault="00224C00" w:rsidP="00A565E9">
                              <w:pPr>
                                <w:pStyle w:val="NormalWeb"/>
                                <w:spacing w:before="0" w:beforeAutospacing="0" w:after="0" w:afterAutospacing="0"/>
                                <w:jc w:val="both"/>
                              </w:pPr>
                              <w:r>
                                <w:rPr>
                                  <w:b/>
                                  <w:bCs/>
                                  <w:sz w:val="20"/>
                                  <w:szCs w:val="20"/>
                                </w:rPr>
                                <w:t>RAN</w:t>
                              </w:r>
                            </w:p>
                          </w:txbxContent>
                        </wps:txbx>
                        <wps:bodyPr rot="0" vert="horz" wrap="square" lIns="0" tIns="0" rIns="0" bIns="0" anchor="t" anchorCtr="0" upright="1">
                          <a:noAutofit/>
                        </wps:bodyPr>
                      </wps:wsp>
                    </wpc:wpc>
                  </a:graphicData>
                </a:graphic>
              </wp:inline>
            </w:drawing>
          </mc:Choice>
          <mc:Fallback>
            <w:pict>
              <v:group w14:anchorId="2AD4AFD3" id="Canvas 57" o:spid="_x0000_s1026" editas="canvas" style="width:6in;height:240.6pt;mso-position-horizontal-relative:char;mso-position-vertical-relative:line" coordsize="54864,30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0556;visibility:visible;mso-wrap-style:square">
                  <v:fill o:detectmouseclick="t"/>
                  <v:path o:connecttype="none"/>
                </v:shape>
                <v:rect id="Rectangle 59" o:spid="_x0000_s1028" style="position:absolute;left:24164;top:14345;width:10465;height:7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" fillcolor="#ff9">
                  <v:fill color2="#f90" rotate="t" angle="45" focus="100%" type="gradient"/>
                  <v:shadow on="t" opacity=".5" offset="6pt,-6pt"/>
                  <v:textbox inset="0,,0">
                    <w:txbxContent>
                      <w:p w:rsidR="00224C00" w:rsidRDefault="00224C00" w:rsidP="00A565E9">
                        <w:pPr>
                          <w:pStyle w:val="NormalWeb"/>
                          <w:spacing w:before="0" w:beforeAutospacing="0" w:after="0" w:afterAutospacing="0"/>
                          <w:jc w:val="center"/>
                        </w:pPr>
                        <w:r>
                          <w:rPr>
                            <w:rFonts w:ascii="Arial" w:hAnsi="Arial"/>
                            <w:b/>
                            <w:bCs/>
                            <w:sz w:val="20"/>
                            <w:szCs w:val="20"/>
                          </w:rPr>
                          <w:t> </w:t>
                        </w:r>
                      </w:p>
                      <w:p w:rsidR="00224C00" w:rsidRDefault="00224C00" w:rsidP="00A565E9">
                        <w:pPr>
                          <w:pStyle w:val="NormalWeb"/>
                          <w:spacing w:before="0" w:beforeAutospacing="0" w:after="0" w:afterAutospacing="0"/>
                          <w:jc w:val="center"/>
                        </w:pPr>
                        <w:r>
                          <w:rPr>
                            <w:rFonts w:ascii="Arial" w:hAnsi="Arial"/>
                            <w:b/>
                            <w:bCs/>
                            <w:sz w:val="20"/>
                            <w:szCs w:val="20"/>
                          </w:rPr>
                          <w:t>KSZ</w:t>
                        </w:r>
                      </w:p>
                    </w:txbxContent>
                  </v:textbox>
                </v:rect>
                <v:line id="Line 20" o:spid="_x0000_s1029" style="position:absolute;flip:x y;visibility:visible;mso-wrap-style:square" from="29397,9592" to="29397,1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"/>
                <v:rect id="Rectangle 61" o:spid="_x0000_s1030" style="position:absolute;left:30705;width:13081;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" fillcolor="#ff9">
                  <v:fill color2="#f90" rotate="t" angle="45" focus="100%" type="gradient"/>
                  <v:shadow on="t" opacity=".5" offset="6pt,-6pt"/>
                  <v:textbox>
                    <w:txbxContent>
                      <w:p w:rsidR="00224C00" w:rsidRDefault="00224C00" w:rsidP="00A565E9">
                        <w:pPr>
                          <w:pStyle w:val="NormalWeb"/>
                          <w:spacing w:before="0" w:beforeAutospacing="0" w:after="0" w:afterAutospacing="0"/>
                          <w:jc w:val="center"/>
                        </w:pPr>
                        <w:r>
                          <w:rPr>
                            <w:rFonts w:ascii="Arial" w:hAnsi="Arial"/>
                            <w:b/>
                            <w:bCs/>
                            <w:sz w:val="20"/>
                            <w:szCs w:val="20"/>
                          </w:rPr>
                          <w:t>Partner</w:t>
                        </w:r>
                      </w:p>
                      <w:p w:rsidR="00224C00" w:rsidRDefault="00224C00" w:rsidP="00A565E9">
                        <w:pPr>
                          <w:pStyle w:val="NormalWeb"/>
                          <w:spacing w:before="0" w:beforeAutospacing="0" w:after="0" w:afterAutospacing="0"/>
                          <w:jc w:val="center"/>
                        </w:pPr>
                      </w:p>
                    </w:txbxContent>
                  </v:textbox>
                </v:rect>
                <v:rect id="Rectangle 62" o:spid="_x0000_s1031" style="position:absolute;left:26781;top:2616;width:13081;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" fillcolor="#ff9">
                  <v:fill color2="#f90" rotate="t" angle="45" focus="100%" type="gradient"/>
                  <v:shadow on="t" opacity=".5" offset="6pt,-6pt"/>
                  <v:textbox>
                    <w:txbxContent>
                      <w:p w:rsidR="00224C00" w:rsidRDefault="00224C00" w:rsidP="00A565E9">
                        <w:pPr>
                          <w:pStyle w:val="NormalWeb"/>
                          <w:spacing w:before="0" w:beforeAutospacing="0" w:after="0" w:afterAutospacing="0"/>
                          <w:jc w:val="center"/>
                        </w:pPr>
                        <w:r>
                          <w:rPr>
                            <w:rFonts w:ascii="Arial" w:hAnsi="Arial"/>
                            <w:b/>
                            <w:bCs/>
                            <w:sz w:val="20"/>
                            <w:szCs w:val="20"/>
                          </w:rPr>
                          <w:t>Partner</w:t>
                        </w:r>
                      </w:p>
                      <w:p w:rsidR="00224C00" w:rsidRDefault="00224C00" w:rsidP="00A565E9">
                        <w:pPr>
                          <w:pStyle w:val="NormalWeb"/>
                          <w:spacing w:before="0" w:beforeAutospacing="0" w:after="0" w:afterAutospacing="0"/>
                          <w:jc w:val="center"/>
                        </w:pPr>
                      </w:p>
                    </w:txbxContent>
                  </v:textbox>
                </v:rect>
                <v:rect id="Rectangle 63" o:spid="_x0000_s1032" style="position:absolute;left:22856;top:5668;width:13081;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" fillcolor="#ff9">
                  <v:fill color2="#f90" rotate="t" angle="45" focus="100%" type="gradient"/>
                  <v:shadow on="t" opacity=".5" offset="6pt,-6pt"/>
                  <v:textbox>
                    <w:txbxContent>
                      <w:p w:rsidR="00224C00" w:rsidRDefault="00224C00" w:rsidP="00A565E9">
                        <w:pPr>
                          <w:pStyle w:val="NormalWeb"/>
                          <w:spacing w:before="0" w:beforeAutospacing="0" w:after="0" w:afterAutospacing="0"/>
                          <w:jc w:val="center"/>
                        </w:pPr>
                        <w:r>
                          <w:rPr>
                            <w:rFonts w:ascii="Arial" w:hAnsi="Arial"/>
                            <w:b/>
                            <w:bCs/>
                            <w:sz w:val="20"/>
                            <w:szCs w:val="20"/>
                          </w:rPr>
                          <w:t>Partner</w:t>
                        </w:r>
                      </w:p>
                    </w:txbxContent>
                  </v:textbox>
                </v:rect>
                <v:rect id="Rectangle 64" o:spid="_x0000_s1033" style="position:absolute;left:4543;top:14490;width:10465;height:7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" fillcolor="#f2f2f2">
                  <v:fill color2="#a5a5a5" rotate="t" angle="45" focus="100%" type="gradient"/>
                  <v:shadow on="t" opacity=".5" offset="6pt,-6pt"/>
                  <v:textbox inset="0,,0">
                    <w:txbxContent>
                      <w:p w:rsidR="00224C00" w:rsidRDefault="00224C00" w:rsidP="00A565E9">
                        <w:pPr>
                          <w:pStyle w:val="NormalWeb"/>
                          <w:spacing w:before="0" w:beforeAutospacing="0" w:after="0" w:afterAutospacing="0"/>
                          <w:jc w:val="center"/>
                        </w:pPr>
                        <w:r>
                          <w:rPr>
                            <w:rFonts w:ascii="Arial" w:hAnsi="Arial"/>
                            <w:b/>
                            <w:bCs/>
                            <w:sz w:val="20"/>
                            <w:szCs w:val="20"/>
                          </w:rPr>
                          <w:t> </w:t>
                        </w:r>
                      </w:p>
                      <w:p w:rsidR="00224C00" w:rsidRDefault="00224C00" w:rsidP="00A565E9">
                        <w:pPr>
                          <w:pStyle w:val="NormalWeb"/>
                          <w:spacing w:before="0" w:beforeAutospacing="0" w:after="0" w:afterAutospacing="0"/>
                          <w:jc w:val="center"/>
                        </w:pPr>
                        <w:r>
                          <w:rPr>
                            <w:rFonts w:ascii="Arial" w:hAnsi="Arial"/>
                            <w:b/>
                            <w:bCs/>
                            <w:sz w:val="20"/>
                            <w:szCs w:val="20"/>
                          </w:rPr>
                          <w:t>RN</w:t>
                        </w:r>
                      </w:p>
                    </w:txbxContent>
                  </v:textbox>
                </v:rect>
                <v:line id="Line 25" o:spid="_x0000_s1034" style="position:absolute;flip:y;visibility:visible;mso-wrap-style:square" from="15008,18400" to="24164,18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"/>
                <v:shape id="Picture 66" o:spid="_x0000_s1035" type="#_x0000_t75" alt="Database" style="position:absolute;left:39604;top:9494;width:5220;height:52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">
                  <v:imagedata r:id="rId15" o:title="Database"/>
                </v:shape>
                <v:shape id="Picture 67" o:spid="_x0000_s1036" type="#_x0000_t75" alt="Database" style="position:absolute;left:39615;top:15639;width:5225;height:5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">
                  <v:imagedata r:id="rId15" o:title="Database"/>
                </v:shape>
                <v:shapetype id="_x0000_t202" coordsize="21600,21600" o:spt="202" path="m,l,21600r21600,l21600,xe">
                  <v:stroke joinstyle="miter"/>
                  <v:path gradientshapeok="t" o:connecttype="rect"/>
                </v:shapetype>
                <v:shape id="Text Box 28" o:spid="_x0000_s1037" type="#_x0000_t202" style="position:absolute;left:45008;top:11637;width:3456;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" stroked="f">
                  <v:textbox inset="0,0,0,0">
                    <w:txbxContent>
                      <w:p w:rsidR="00224C00" w:rsidRDefault="00224C00" w:rsidP="00A565E9">
                        <w:pPr>
                          <w:pStyle w:val="NormalWeb"/>
                          <w:spacing w:before="0" w:beforeAutospacing="0" w:after="0" w:afterAutospacing="0"/>
                          <w:jc w:val="both"/>
                        </w:pPr>
                        <w:r>
                          <w:rPr>
                            <w:b/>
                            <w:bCs/>
                            <w:sz w:val="20"/>
                            <w:szCs w:val="20"/>
                          </w:rPr>
                          <w:t>BIS</w:t>
                        </w:r>
                      </w:p>
                    </w:txbxContent>
                  </v:textbox>
                </v:shape>
                <v:shape id="Text Box 29" o:spid="_x0000_s1038" type="#_x0000_t202" style="position:absolute;left:45011;top:17661;width:3437;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" stroked="f">
                  <v:textbox inset="0,0,0,0">
                    <w:txbxContent>
                      <w:p w:rsidR="00224C00" w:rsidRDefault="00224C00" w:rsidP="00A565E9">
                        <w:pPr>
                          <w:pStyle w:val="NormalWeb"/>
                          <w:spacing w:before="0" w:beforeAutospacing="0" w:after="0" w:afterAutospacing="0"/>
                          <w:jc w:val="both"/>
                        </w:pPr>
                        <w:r>
                          <w:rPr>
                            <w:b/>
                            <w:bCs/>
                            <w:sz w:val="20"/>
                            <w:szCs w:val="20"/>
                          </w:rPr>
                          <w:t>RAD</w:t>
                        </w:r>
                      </w:p>
                    </w:txbxContent>
                  </v:textbox>
                </v:shape>
                <v:line id="Line 30" o:spid="_x0000_s1039" style="position:absolute;flip:x;visibility:visible;mso-wrap-style:square" from="34629,12104" to="39604,1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"/>
                <v:line id="Line 31" o:spid="_x0000_s1040" style="position:absolute;flip:x;visibility:visible;mso-wrap-style:square" from="34629,18252" to="39615,1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"/>
                <v:rect id="Rectangle 72" o:spid="_x0000_s1041" style="position:absolute;left:21640;top:25856;width:15545;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" fillcolor="#ff9">
                  <v:fill color2="#f90" rotate="t" angle="45" focus="100%" type="gradient"/>
                  <v:shadow on="t" opacity=".5" offset="6pt,-6pt"/>
                  <v:textbox>
                    <w:txbxContent>
                      <w:p w:rsidR="00224C00" w:rsidRDefault="00224C00" w:rsidP="00A565E9">
                        <w:pPr>
                          <w:pStyle w:val="NormalWeb"/>
                          <w:spacing w:before="0" w:beforeAutospacing="0" w:after="0" w:afterAutospacing="0"/>
                          <w:jc w:val="center"/>
                        </w:pPr>
                        <w:r>
                          <w:rPr>
                            <w:rFonts w:ascii="Arial" w:hAnsi="Arial"/>
                            <w:b/>
                            <w:bCs/>
                            <w:sz w:val="20"/>
                            <w:szCs w:val="20"/>
                          </w:rPr>
                          <w:t>Cel identificatie KSZ</w:t>
                        </w:r>
                      </w:p>
                    </w:txbxContent>
                  </v:textbox>
                </v:rect>
                <v:line id="Line 33" o:spid="_x0000_s1042" style="position:absolute;flip:x y;visibility:visible;mso-wrap-style:square" from="29397,22194" to="29413,25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"/>
                <v:shape id="Picture 34" o:spid="_x0000_s1043" type="#_x0000_t75" alt="Database" style="position:absolute;left:39620;top:21602;width:5220;height:52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">
                  <v:imagedata r:id="rId15" o:title="Database"/>
                </v:shape>
                <v:line id="Line 31" o:spid="_x0000_s1044" style="position:absolute;flip:x y;visibility:visible;mso-wrap-style:square" from="34629,18269" to="39620,24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"/>
                <v:shape id="Text Box 29" o:spid="_x0000_s1045" type="#_x0000_t202" style="position:absolute;left:45008;top:23640;width:3420;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" stroked="f">
                  <v:textbox inset="0,0,0,0">
                    <w:txbxContent>
                      <w:p w:rsidR="00224C00" w:rsidRDefault="00224C00" w:rsidP="00A565E9">
                        <w:pPr>
                          <w:pStyle w:val="NormalWeb"/>
                          <w:spacing w:before="0" w:beforeAutospacing="0" w:after="0" w:afterAutospacing="0"/>
                          <w:jc w:val="both"/>
                        </w:pPr>
                        <w:r>
                          <w:rPr>
                            <w:b/>
                            <w:bCs/>
                            <w:sz w:val="20"/>
                            <w:szCs w:val="20"/>
                          </w:rPr>
                          <w:t>RAN</w:t>
                        </w:r>
                      </w:p>
                    </w:txbxContent>
                  </v:textbox>
                </v:shape>
                <w10:anchorlock/>
              </v:group>
            </w:pict>
          </mc:Fallback>
        </mc:AlternateContent>
      </w:r>
    </w:p>
    <w:p w:rsidR="00A565E9" w:rsidRPr="00760B48" w:rsidRDefault="00A565E9" w:rsidP="00772D56">
      <w:pPr>
        <w:numPr>
          <w:ilvl w:val="0"/>
          <w:numId w:val="11"/>
        </w:numPr>
        <w:spacing w:after="0" w:line="240" w:lineRule="auto"/>
        <w:rPr>
          <w:rFonts w:cstheme="minorHAnsi"/>
        </w:rPr>
      </w:pPr>
      <w:r>
        <w:t xml:space="preserve">De KSZ: is ermee belast de gezinssamenstelling mee te delen aan de partners en de identificatiegegevens van de BIS/RAD-registers te beheren. </w:t>
      </w:r>
    </w:p>
    <w:p w:rsidR="00A565E9" w:rsidRPr="00760B48" w:rsidRDefault="00A565E9" w:rsidP="00772D56">
      <w:pPr>
        <w:numPr>
          <w:ilvl w:val="0"/>
          <w:numId w:val="11"/>
        </w:numPr>
        <w:spacing w:after="0" w:line="240" w:lineRule="auto"/>
        <w:rPr>
          <w:rFonts w:cstheme="minorHAnsi"/>
        </w:rPr>
      </w:pPr>
      <w:r>
        <w:t>Het Rijksregister: leverancier van gegevens met betrekking tot de gezinssamenstelling en beheerder van de identificatiegegevens van de personen voor wie het Rijksregister de authentieke bron is.</w:t>
      </w:r>
    </w:p>
    <w:p w:rsidR="00A565E9" w:rsidRPr="00760B48" w:rsidRDefault="00A565E9" w:rsidP="00772D56">
      <w:pPr>
        <w:numPr>
          <w:ilvl w:val="0"/>
          <w:numId w:val="11"/>
        </w:numPr>
        <w:spacing w:after="0" w:line="240" w:lineRule="auto"/>
        <w:rPr>
          <w:rFonts w:cstheme="minorHAnsi"/>
          <w:sz w:val="20"/>
          <w:szCs w:val="20"/>
        </w:rPr>
      </w:pPr>
      <w:r>
        <w:t>De partners: hebben belangstelling voor de gezinssamenstellingen.</w:t>
      </w:r>
    </w:p>
    <w:p w:rsidR="00A565E9" w:rsidRPr="00760B48" w:rsidRDefault="00A565E9" w:rsidP="007254BA">
      <w:pPr>
        <w:rPr>
          <w:i/>
          <w:color w:val="943634" w:themeColor="accent2" w:themeShade="BF"/>
        </w:rPr>
      </w:pPr>
    </w:p>
    <w:p w:rsidR="00EF1CB4" w:rsidRPr="00760B48" w:rsidRDefault="00325400" w:rsidP="00760B48">
      <w:pPr>
        <w:pStyle w:val="Heading2"/>
      </w:pPr>
      <w:bookmarkStart w:id="24" w:name="_Toc5354123"/>
      <w:bookmarkStart w:id="25" w:name="_Toc5354124"/>
      <w:bookmarkStart w:id="26" w:name="_Toc5354125"/>
      <w:bookmarkStart w:id="27" w:name="_Toc5354126"/>
      <w:bookmarkStart w:id="28" w:name="_Toc5354127"/>
      <w:bookmarkStart w:id="29" w:name="_Toc121232755"/>
      <w:bookmarkEnd w:id="24"/>
      <w:bookmarkEnd w:id="25"/>
      <w:bookmarkEnd w:id="26"/>
      <w:bookmarkEnd w:id="27"/>
      <w:bookmarkEnd w:id="28"/>
      <w:r>
        <w:t>Algemeen verloop</w:t>
      </w:r>
      <w:bookmarkEnd w:id="29"/>
    </w:p>
    <w:p w:rsidR="0033498E" w:rsidRPr="00760B48" w:rsidRDefault="0033498E" w:rsidP="00D42226">
      <w:pPr>
        <w:pStyle w:val="Heading3"/>
      </w:pPr>
      <w:r>
        <w:t>searchFamilyCompositionBySsin</w:t>
      </w:r>
    </w:p>
    <w:p w:rsidR="0033498E" w:rsidRPr="00760B48" w:rsidRDefault="0033498E" w:rsidP="006B4AE8">
      <w:pPr>
        <w:rPr>
          <w:bCs/>
        </w:rPr>
      </w:pPr>
      <w:r>
        <w:t>Functionaliteit: de inhoud van een gezinssamenstelling raadplegen op basis van een INSZ-nummer.</w:t>
      </w:r>
    </w:p>
    <w:p w:rsidR="0033498E" w:rsidRPr="00760B48" w:rsidRDefault="0033498E" w:rsidP="006B4AE8">
      <w:r>
        <w:t>Eerst wordt het huidige gezinshoofd voor het meegegeven INSZ opgezocht en vervolgens alle huidige gezinsleden voor dat gezinshoofd.</w:t>
      </w:r>
    </w:p>
    <w:p w:rsidR="00325400" w:rsidRPr="00760B48" w:rsidRDefault="00325400" w:rsidP="00D42226">
      <w:pPr>
        <w:pStyle w:val="Heading4"/>
      </w:pPr>
      <w:r>
        <w:lastRenderedPageBreak/>
        <w:t>Activiteitendiagram</w:t>
      </w:r>
    </w:p>
    <w:p w:rsidR="009B0D77" w:rsidRPr="00760B48" w:rsidRDefault="009A3701" w:rsidP="006B4AE8">
      <w:r>
        <w:rPr>
          <w:noProof/>
          <w:lang w:val="en-US"/>
        </w:rPr>
        <w:drawing>
          <wp:inline distT="0" distB="0" distL="0" distR="0">
            <wp:extent cx="5936615" cy="2750128"/>
            <wp:effectExtent l="0" t="0" r="6985" b="0"/>
            <wp:docPr id="18" name="Picture 18" descr="C:\Users\O15\Desktop\FamilyCompositionServiceV2.searchFamilyCompositionBySs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FamilyCompositionServiceV2.searchFamilyCompositionBySsin.png"/>
                    <pic:cNvPicPr>
                      <a:picLocks noChangeAspect="1" noChangeArrowheads="1"/>
                    </pic:cNvPicPr>
                  </pic:nvPicPr>
                  <pic:blipFill rotWithShape="1">
                    <a:blip r:embed="rId16">
                      <a:extLst>
                        <a:ext uri="{28A0092B-C50C-407E-A947-70E740481C1C}">
                          <a14:useLocalDpi xmlns:a14="http://schemas.microsoft.com/office/drawing/2010/main" val="0"/>
                        </a:ext>
                      </a:extLst>
                    </a:blip>
                    <a:srcRect b="5253"/>
                    <a:stretch/>
                  </pic:blipFill>
                  <pic:spPr bwMode="auto">
                    <a:xfrm>
                      <a:off x="0" y="0"/>
                      <a:ext cx="5936615" cy="2750128"/>
                    </a:xfrm>
                    <a:prstGeom prst="rect">
                      <a:avLst/>
                    </a:prstGeom>
                    <a:noFill/>
                    <a:ln>
                      <a:noFill/>
                    </a:ln>
                    <a:extLst>
                      <a:ext uri="{53640926-AAD7-44D8-BBD7-CCE9431645EC}">
                        <a14:shadowObscured xmlns:a14="http://schemas.microsoft.com/office/drawing/2010/main"/>
                      </a:ext>
                    </a:extLst>
                  </pic:spPr>
                </pic:pic>
              </a:graphicData>
            </a:graphic>
          </wp:inline>
        </w:drawing>
      </w:r>
    </w:p>
    <w:p w:rsidR="0033498E" w:rsidRPr="00760B48" w:rsidRDefault="0033498E" w:rsidP="00D42226">
      <w:pPr>
        <w:pStyle w:val="Heading3"/>
      </w:pPr>
      <w:r>
        <w:t>searchFamilyCompositionHistoryBySsin</w:t>
      </w:r>
    </w:p>
    <w:p w:rsidR="0033498E" w:rsidRPr="00760B48" w:rsidRDefault="0033498E" w:rsidP="0033498E">
      <w:pPr>
        <w:rPr>
          <w:bCs/>
        </w:rPr>
      </w:pPr>
      <w:r>
        <w:t>Functionaliteit: de inhoud van de historiek van een gezinssamenstelling raadplegen op basis van een INSZ-nummer.</w:t>
      </w:r>
    </w:p>
    <w:p w:rsidR="0033498E" w:rsidRPr="00760B48" w:rsidRDefault="0033498E" w:rsidP="0033498E">
      <w:r>
        <w:t>Eerst worden alle gezinshoofden voor het meegegeven INSZ opgezocht en vervolgens voor elk gezinshoofd alle gezinsleden. Enkel de leden met een periode-overlapping met het meegegeven INSZ worden meegedeeld.</w:t>
      </w:r>
    </w:p>
    <w:p w:rsidR="0033498E" w:rsidRPr="00760B48" w:rsidRDefault="0033498E" w:rsidP="00D42226">
      <w:pPr>
        <w:pStyle w:val="Heading4"/>
      </w:pPr>
      <w:r>
        <w:lastRenderedPageBreak/>
        <w:t>Activiteitendiagram</w:t>
      </w:r>
    </w:p>
    <w:p w:rsidR="009B0D77" w:rsidRPr="00760B48" w:rsidRDefault="009B0D77" w:rsidP="006B4AE8">
      <w:r>
        <w:rPr>
          <w:noProof/>
          <w:lang w:val="en-US"/>
        </w:rPr>
        <w:drawing>
          <wp:inline distT="0" distB="0" distL="0" distR="0">
            <wp:extent cx="5943600" cy="7551420"/>
            <wp:effectExtent l="0" t="0" r="0" b="0"/>
            <wp:docPr id="12" name="Picture 12" descr="C:\Users\O15\Desktop\SearchFamilyCompositionHistoryBySs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15\Desktop\SearchFamilyCompositionHistoryBySsi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7551420"/>
                    </a:xfrm>
                    <a:prstGeom prst="rect">
                      <a:avLst/>
                    </a:prstGeom>
                    <a:noFill/>
                    <a:ln>
                      <a:noFill/>
                    </a:ln>
                  </pic:spPr>
                </pic:pic>
              </a:graphicData>
            </a:graphic>
          </wp:inline>
        </w:drawing>
      </w:r>
    </w:p>
    <w:p w:rsidR="00D42226" w:rsidRPr="00760B48" w:rsidRDefault="00D42226" w:rsidP="00D42226">
      <w:pPr>
        <w:pStyle w:val="Heading3"/>
      </w:pPr>
      <w:r>
        <w:lastRenderedPageBreak/>
        <w:t>searchFamilyCompositionBySsinAndDate</w:t>
      </w:r>
    </w:p>
    <w:p w:rsidR="00D42226" w:rsidRPr="00760B48" w:rsidRDefault="00D42226" w:rsidP="00D42226">
      <w:pPr>
        <w:rPr>
          <w:bCs/>
        </w:rPr>
      </w:pPr>
      <w:r>
        <w:t>Functionaliteit: de inhoud van een gezinssamenstelling raadplegen op basis van een INSZ-nummer en een welbepaalde referentiedatum.</w:t>
      </w:r>
    </w:p>
    <w:p w:rsidR="00D42226" w:rsidRPr="00760B48" w:rsidRDefault="00D42226" w:rsidP="00D42226">
      <w:pPr>
        <w:rPr>
          <w:bCs/>
        </w:rPr>
      </w:pPr>
      <w:r>
        <w:t>Eerst worden alle gezinshoofden voor een meegegeven INSZ opgezocht en daarna voor de persoon die gezinshoofd was op de gevraagde datum alle gezinsleden. Enkel de leden met een periode-overlapping met het meegegeven INSZ worden meegedeeld.</w:t>
      </w:r>
    </w:p>
    <w:p w:rsidR="00D42226" w:rsidRPr="00760B48" w:rsidRDefault="00D42226" w:rsidP="00D42226">
      <w:pPr>
        <w:jc w:val="left"/>
      </w:pPr>
      <w:r>
        <w:t xml:space="preserve">Het gebruik van de bewerking </w:t>
      </w:r>
      <w:r>
        <w:rPr>
          <w:i/>
        </w:rPr>
        <w:t>searchFamilyCompositionBySsinAndDate</w:t>
      </w:r>
      <w:r>
        <w:t xml:space="preserve"> is strikt voorbehouden voor een gegevensraadpleging in het verleden. Deze bewerking houdt de aanvraag van en de verwerking van historiekgegevens in, wat totaal overbodig is voor het verkrijgen van een actuele situatie. In geval van incoherenties in de rijksregistergegevens, is de raadpleging van de huidige situatie meer betrouwbaar. Voor een raadpleging van de actuele gegevens, moet de volgende bewerking worden gebruikt</w:t>
      </w:r>
      <w:r>
        <w:br/>
      </w:r>
      <w:r>
        <w:rPr>
          <w:i/>
        </w:rPr>
        <w:t>searchFamilyCompositionBySsin</w:t>
      </w:r>
      <w:r>
        <w:t>.</w:t>
      </w:r>
    </w:p>
    <w:p w:rsidR="00D42226" w:rsidRPr="00760B48" w:rsidRDefault="00D42226" w:rsidP="00D42226">
      <w:pPr>
        <w:pStyle w:val="Heading4"/>
      </w:pPr>
      <w:r>
        <w:t>Activiteitendiagram</w:t>
      </w:r>
    </w:p>
    <w:p w:rsidR="00D42226" w:rsidRPr="00760B48" w:rsidRDefault="009A3701" w:rsidP="00D42226">
      <w:r>
        <w:rPr>
          <w:noProof/>
          <w:lang w:val="en-US"/>
        </w:rPr>
        <w:drawing>
          <wp:inline distT="0" distB="0" distL="0" distR="0">
            <wp:extent cx="5971540" cy="3027219"/>
            <wp:effectExtent l="0" t="0" r="0" b="1905"/>
            <wp:docPr id="1" name="Picture 1" descr="C:\Users\O15\Desktop\FamilyCompositionServiceV2.searchFamilyCompositionBySsinAnd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FamilyCompositionServiceV2.searchFamilyCompositionBySsinAndDate.png"/>
                    <pic:cNvPicPr>
                      <a:picLocks noChangeAspect="1" noChangeArrowheads="1"/>
                    </pic:cNvPicPr>
                  </pic:nvPicPr>
                  <pic:blipFill rotWithShape="1">
                    <a:blip r:embed="rId18">
                      <a:extLst>
                        <a:ext uri="{28A0092B-C50C-407E-A947-70E740481C1C}">
                          <a14:useLocalDpi xmlns:a14="http://schemas.microsoft.com/office/drawing/2010/main" val="0"/>
                        </a:ext>
                      </a:extLst>
                    </a:blip>
                    <a:srcRect b="4368"/>
                    <a:stretch/>
                  </pic:blipFill>
                  <pic:spPr bwMode="auto">
                    <a:xfrm>
                      <a:off x="0" y="0"/>
                      <a:ext cx="5971540" cy="3027219"/>
                    </a:xfrm>
                    <a:prstGeom prst="rect">
                      <a:avLst/>
                    </a:prstGeom>
                    <a:noFill/>
                    <a:ln>
                      <a:noFill/>
                    </a:ln>
                    <a:extLst>
                      <a:ext uri="{53640926-AAD7-44D8-BBD7-CCE9431645EC}">
                        <a14:shadowObscured xmlns:a14="http://schemas.microsoft.com/office/drawing/2010/main"/>
                      </a:ext>
                    </a:extLst>
                  </pic:spPr>
                </pic:pic>
              </a:graphicData>
            </a:graphic>
          </wp:inline>
        </w:drawing>
      </w:r>
    </w:p>
    <w:p w:rsidR="00D42226" w:rsidRDefault="00D42226" w:rsidP="00D42226">
      <w:pPr>
        <w:pStyle w:val="Heading3"/>
      </w:pPr>
      <w:r>
        <w:lastRenderedPageBreak/>
        <w:t>searchHouseholderBySsin</w:t>
      </w:r>
    </w:p>
    <w:p w:rsidR="00D42226" w:rsidRDefault="00D42226" w:rsidP="00D42226">
      <w:pPr>
        <w:pStyle w:val="Heading4"/>
      </w:pPr>
      <w:r>
        <w:t>Activiteitendiagram</w:t>
      </w:r>
    </w:p>
    <w:p w:rsidR="00D42226" w:rsidRPr="00D42226" w:rsidRDefault="000B1E2D" w:rsidP="00D42226">
      <w:r>
        <w:rPr>
          <w:noProof/>
          <w:lang w:val="en-US"/>
        </w:rPr>
        <w:drawing>
          <wp:inline distT="0" distB="0" distL="0" distR="0">
            <wp:extent cx="5936615" cy="3429000"/>
            <wp:effectExtent l="0" t="0" r="6985" b="0"/>
            <wp:docPr id="39" name="Picture 39" descr="C:\Users\O15\Desktop\FamilyCompositionServiceV2.searchHouseholderBySs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O15\Desktop\FamilyCompositionServiceV2.searchHouseholderBySsin.png"/>
                    <pic:cNvPicPr>
                      <a:picLocks noChangeAspect="1" noChangeArrowheads="1"/>
                    </pic:cNvPicPr>
                  </pic:nvPicPr>
                  <pic:blipFill rotWithShape="1">
                    <a:blip r:embed="rId19">
                      <a:extLst>
                        <a:ext uri="{28A0092B-C50C-407E-A947-70E740481C1C}">
                          <a14:useLocalDpi xmlns:a14="http://schemas.microsoft.com/office/drawing/2010/main" val="0"/>
                        </a:ext>
                      </a:extLst>
                    </a:blip>
                    <a:srcRect b="4442"/>
                    <a:stretch/>
                  </pic:blipFill>
                  <pic:spPr bwMode="auto">
                    <a:xfrm>
                      <a:off x="0" y="0"/>
                      <a:ext cx="5936615" cy="3429000"/>
                    </a:xfrm>
                    <a:prstGeom prst="rect">
                      <a:avLst/>
                    </a:prstGeom>
                    <a:noFill/>
                    <a:ln>
                      <a:noFill/>
                    </a:ln>
                    <a:extLst>
                      <a:ext uri="{53640926-AAD7-44D8-BBD7-CCE9431645EC}">
                        <a14:shadowObscured xmlns:a14="http://schemas.microsoft.com/office/drawing/2010/main"/>
                      </a:ext>
                    </a:extLst>
                  </pic:spPr>
                </pic:pic>
              </a:graphicData>
            </a:graphic>
          </wp:inline>
        </w:drawing>
      </w:r>
    </w:p>
    <w:p w:rsidR="00D42226" w:rsidRDefault="00D42226" w:rsidP="00D42226">
      <w:pPr>
        <w:pStyle w:val="Heading3"/>
      </w:pPr>
      <w:r>
        <w:t>searchHouseholderHistoryBySsin</w:t>
      </w:r>
    </w:p>
    <w:p w:rsidR="00D42226" w:rsidRPr="00760B48" w:rsidRDefault="00D42226" w:rsidP="00D42226">
      <w:pPr>
        <w:pStyle w:val="Heading4"/>
      </w:pPr>
      <w:bookmarkStart w:id="30" w:name="_Ref505254956"/>
      <w:r>
        <w:t>Activiteitendiagram</w:t>
      </w:r>
      <w:bookmarkEnd w:id="30"/>
    </w:p>
    <w:p w:rsidR="00D42226" w:rsidRPr="00D42226" w:rsidRDefault="000B1E2D" w:rsidP="00D42226">
      <w:r>
        <w:rPr>
          <w:noProof/>
          <w:lang w:val="en-US"/>
        </w:rPr>
        <w:drawing>
          <wp:inline distT="0" distB="0" distL="0" distR="0" wp14:anchorId="0B4C37B4" wp14:editId="0601A77F">
            <wp:extent cx="5936031" cy="2840182"/>
            <wp:effectExtent l="0" t="0" r="7620" b="0"/>
            <wp:docPr id="40" name="Picture 40" descr="C:\Users\O15\Desktop\FamilyCompositionServiceV2.searchHouseholderHistoryBySs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O15\Desktop\FamilyCompositionServiceV2.searchHouseholderHistoryBySsin.png"/>
                    <pic:cNvPicPr>
                      <a:picLocks noChangeAspect="1" noChangeArrowheads="1"/>
                    </pic:cNvPicPr>
                  </pic:nvPicPr>
                  <pic:blipFill rotWithShape="1">
                    <a:blip r:embed="rId20">
                      <a:extLst>
                        <a:ext uri="{28A0092B-C50C-407E-A947-70E740481C1C}">
                          <a14:useLocalDpi xmlns:a14="http://schemas.microsoft.com/office/drawing/2010/main" val="0"/>
                        </a:ext>
                      </a:extLst>
                    </a:blip>
                    <a:srcRect b="5088"/>
                    <a:stretch/>
                  </pic:blipFill>
                  <pic:spPr bwMode="auto">
                    <a:xfrm>
                      <a:off x="0" y="0"/>
                      <a:ext cx="5936615" cy="2840461"/>
                    </a:xfrm>
                    <a:prstGeom prst="rect">
                      <a:avLst/>
                    </a:prstGeom>
                    <a:noFill/>
                    <a:ln>
                      <a:noFill/>
                    </a:ln>
                    <a:extLst>
                      <a:ext uri="{53640926-AAD7-44D8-BBD7-CCE9431645EC}">
                        <a14:shadowObscured xmlns:a14="http://schemas.microsoft.com/office/drawing/2010/main"/>
                      </a:ext>
                    </a:extLst>
                  </pic:spPr>
                </pic:pic>
              </a:graphicData>
            </a:graphic>
          </wp:inline>
        </w:drawing>
      </w:r>
    </w:p>
    <w:p w:rsidR="00D42226" w:rsidRPr="00760B48" w:rsidRDefault="00D42226" w:rsidP="00D42226">
      <w:pPr>
        <w:pStyle w:val="Heading3"/>
      </w:pPr>
      <w:r>
        <w:lastRenderedPageBreak/>
        <w:t>searchHouseholderBySsinAndDate</w:t>
      </w:r>
    </w:p>
    <w:p w:rsidR="00D42226" w:rsidRPr="00D42226" w:rsidRDefault="00D42226" w:rsidP="00D42226">
      <w:pPr>
        <w:pStyle w:val="Heading4"/>
      </w:pPr>
      <w:r>
        <w:t>Activiteitendiagram</w:t>
      </w:r>
    </w:p>
    <w:p w:rsidR="00D42226" w:rsidRPr="00D42226" w:rsidRDefault="000B1E2D" w:rsidP="00D42226">
      <w:r>
        <w:t>Zie §</w:t>
      </w:r>
      <w:r>
        <w:fldChar w:fldCharType="begin"/>
      </w:r>
      <w:r>
        <w:instrText xml:space="preserve"> REF _Ref505254956 \r \h </w:instrText>
      </w:r>
      <w:r>
        <w:fldChar w:fldCharType="separate"/>
      </w:r>
      <w:r w:rsidR="000B2239">
        <w:t>3.2.5.1</w:t>
      </w:r>
      <w:r>
        <w:fldChar w:fldCharType="end"/>
      </w:r>
    </w:p>
    <w:p w:rsidR="00445E80" w:rsidRPr="00D42226" w:rsidRDefault="0033498E" w:rsidP="00760B48">
      <w:pPr>
        <w:pStyle w:val="Heading2"/>
      </w:pPr>
      <w:r>
        <w:rPr>
          <w:i/>
          <w:color w:val="943634" w:themeColor="accent2" w:themeShade="BF"/>
        </w:rPr>
        <w:t xml:space="preserve"> </w:t>
      </w:r>
      <w:bookmarkStart w:id="31" w:name="_Toc413917222"/>
      <w:bookmarkStart w:id="32" w:name="_Toc121232756"/>
      <w:bookmarkEnd w:id="23"/>
      <w:r>
        <w:t>Stappen van de verwerking bij de KSZ</w:t>
      </w:r>
      <w:bookmarkEnd w:id="32"/>
    </w:p>
    <w:p w:rsidR="0067036C" w:rsidRPr="00760B48" w:rsidRDefault="0067036C" w:rsidP="00772D56">
      <w:pPr>
        <w:pStyle w:val="ListParagraph"/>
        <w:numPr>
          <w:ilvl w:val="0"/>
          <w:numId w:val="7"/>
        </w:numPr>
        <w:spacing w:after="0" w:line="240" w:lineRule="auto"/>
      </w:pPr>
      <w:r>
        <w:t>Controle van de integriteit van de berichten (XSD-validatie)</w:t>
      </w:r>
    </w:p>
    <w:p w:rsidR="0067036C" w:rsidRPr="00760B48" w:rsidRDefault="0067036C" w:rsidP="00772D56">
      <w:pPr>
        <w:pStyle w:val="ListParagraph"/>
        <w:numPr>
          <w:ilvl w:val="0"/>
          <w:numId w:val="7"/>
        </w:numPr>
        <w:spacing w:after="0" w:line="240" w:lineRule="auto"/>
      </w:pPr>
      <w:r>
        <w:t>Veiligheidslogging</w:t>
      </w:r>
    </w:p>
    <w:p w:rsidR="0067036C" w:rsidRPr="00760B48" w:rsidRDefault="0067036C" w:rsidP="00772D56">
      <w:pPr>
        <w:pStyle w:val="ListParagraph"/>
        <w:numPr>
          <w:ilvl w:val="0"/>
          <w:numId w:val="7"/>
        </w:numPr>
        <w:spacing w:after="0" w:line="240" w:lineRule="auto"/>
      </w:pPr>
      <w:r>
        <w:t>Validatie van de zoekcriteria</w:t>
      </w:r>
    </w:p>
    <w:p w:rsidR="006B4AE8" w:rsidRPr="00760B48" w:rsidRDefault="006B4AE8" w:rsidP="00772D56">
      <w:pPr>
        <w:pStyle w:val="ListParagraph"/>
        <w:numPr>
          <w:ilvl w:val="0"/>
          <w:numId w:val="7"/>
        </w:numPr>
        <w:spacing w:after="0" w:line="240" w:lineRule="auto"/>
      </w:pPr>
      <w:r>
        <w:t>Controle van het INSZ</w:t>
      </w:r>
    </w:p>
    <w:p w:rsidR="0067036C" w:rsidRPr="00760B48" w:rsidRDefault="0067036C" w:rsidP="00772D56">
      <w:pPr>
        <w:pStyle w:val="ListParagraph"/>
        <w:numPr>
          <w:ilvl w:val="0"/>
          <w:numId w:val="7"/>
        </w:numPr>
        <w:spacing w:after="0" w:line="240" w:lineRule="auto"/>
      </w:pPr>
      <w:r>
        <w:t>Integratiecontrole</w:t>
      </w:r>
    </w:p>
    <w:p w:rsidR="006B4AE8" w:rsidRPr="00760B48" w:rsidRDefault="0067036C" w:rsidP="00772D56">
      <w:pPr>
        <w:pStyle w:val="ListParagraph"/>
        <w:numPr>
          <w:ilvl w:val="0"/>
          <w:numId w:val="7"/>
        </w:numPr>
        <w:spacing w:after="0" w:line="240" w:lineRule="auto"/>
      </w:pPr>
      <w:r>
        <w:t>Filtering</w:t>
      </w:r>
    </w:p>
    <w:p w:rsidR="006B4AE8" w:rsidRPr="00760B48" w:rsidRDefault="006B4AE8" w:rsidP="00772D56">
      <w:pPr>
        <w:pStyle w:val="ListParagraph"/>
        <w:numPr>
          <w:ilvl w:val="0"/>
          <w:numId w:val="7"/>
        </w:numPr>
        <w:spacing w:after="0" w:line="240" w:lineRule="auto"/>
      </w:pPr>
      <w:r>
        <w:t>Samenstelling van het resultaat</w:t>
      </w:r>
    </w:p>
    <w:p w:rsidR="00E52434" w:rsidRPr="00760B48" w:rsidRDefault="00E52434" w:rsidP="00D42226">
      <w:pPr>
        <w:pStyle w:val="Heading3"/>
      </w:pPr>
      <w:bookmarkStart w:id="33" w:name="_Toc410292900"/>
      <w:bookmarkStart w:id="34" w:name="_Toc447620548"/>
      <w:bookmarkStart w:id="35" w:name="_Toc462828449"/>
      <w:r>
        <w:t>Controle van de integriteit van de berichten</w:t>
      </w:r>
      <w:bookmarkEnd w:id="33"/>
      <w:bookmarkEnd w:id="34"/>
      <w:bookmarkEnd w:id="35"/>
    </w:p>
    <w:p w:rsidR="0052736F" w:rsidRPr="00760B48" w:rsidRDefault="00426E94" w:rsidP="00426E94">
      <w:r>
        <w:t>Het betreft een klassieke validatie van het XML-bericht ten opzichte van het schema. Het betreft dus een validatie van de vereisten inzake type gegevens en structuur ervan.</w:t>
      </w:r>
    </w:p>
    <w:p w:rsidR="0052736F" w:rsidRPr="00760B48" w:rsidRDefault="0052736F" w:rsidP="00D42226">
      <w:pPr>
        <w:pStyle w:val="Heading3"/>
      </w:pPr>
      <w:bookmarkStart w:id="36" w:name="_Toc462828450"/>
      <w:r>
        <w:t>Veiligheidslogging</w:t>
      </w:r>
    </w:p>
    <w:p w:rsidR="009836D5" w:rsidRPr="00760B48" w:rsidRDefault="009836D5" w:rsidP="009836D5">
      <w:pPr>
        <w:rPr>
          <w:color w:val="943634" w:themeColor="accent2" w:themeShade="BF"/>
        </w:rPr>
      </w:pPr>
      <w:r>
        <w:t>Om wettelijke redenen verricht de KSZ een logging van de inkomende en uitgaande berichten om veiligheidsaudits mogelijk te maken.</w:t>
      </w:r>
    </w:p>
    <w:p w:rsidR="00E52434" w:rsidRPr="00760B48" w:rsidRDefault="00E52434" w:rsidP="00D42226">
      <w:pPr>
        <w:pStyle w:val="Heading3"/>
      </w:pPr>
      <w:r>
        <w:t>Validatie van de zoekcriteria</w:t>
      </w:r>
      <w:bookmarkEnd w:id="36"/>
    </w:p>
    <w:p w:rsidR="00053F6A" w:rsidRPr="00760B48" w:rsidRDefault="00113E08" w:rsidP="00113E08">
      <w:r>
        <w:t>Voor de opzoekingen op datum wordt nagegaan of de datum in het verleden ligt.</w:t>
      </w:r>
    </w:p>
    <w:p w:rsidR="00E52434" w:rsidRPr="00760B48" w:rsidRDefault="00E52434" w:rsidP="00D42226">
      <w:pPr>
        <w:pStyle w:val="Heading3"/>
      </w:pPr>
      <w:bookmarkStart w:id="37" w:name="_Toc462828452"/>
      <w:r>
        <w:t>Controle van het INSZ</w:t>
      </w:r>
      <w:bookmarkEnd w:id="37"/>
    </w:p>
    <w:p w:rsidR="00B9394B" w:rsidRPr="00760B48" w:rsidRDefault="00B9394B" w:rsidP="00B9394B">
      <w:r>
        <w:t xml:space="preserve">Een INSZ is ofwel geldig ofwel ongeldig. </w:t>
      </w:r>
    </w:p>
    <w:p w:rsidR="00B9394B" w:rsidRPr="00760B48" w:rsidRDefault="00B9394B" w:rsidP="00772D56">
      <w:pPr>
        <w:pStyle w:val="ListParagraph"/>
        <w:numPr>
          <w:ilvl w:val="0"/>
          <w:numId w:val="8"/>
        </w:numPr>
        <w:spacing w:after="0" w:line="240" w:lineRule="auto"/>
      </w:pPr>
      <w:r>
        <w:t xml:space="preserve">Als het ongeldig is (probleem met de syntax en/of checksum), dan wordt het bericht verworpen door de KSZ en wordt er een foutbericht teruggestuurd naar de klant met vermelding dat het INSZ ongeldig is. </w:t>
      </w:r>
    </w:p>
    <w:p w:rsidR="00B9394B" w:rsidRPr="00760B48" w:rsidRDefault="00B9394B" w:rsidP="00772D56">
      <w:pPr>
        <w:pStyle w:val="ListParagraph"/>
        <w:numPr>
          <w:ilvl w:val="0"/>
          <w:numId w:val="8"/>
        </w:numPr>
        <w:spacing w:after="0" w:line="240" w:lineRule="auto"/>
      </w:pPr>
      <w:r>
        <w:t>Als het INSZ geldig is, dient te worden bepaald of het tot een speciale categorie behoort. Als dit niet het geval is, kan de verwerking worden voortgezet.</w:t>
      </w:r>
    </w:p>
    <w:p w:rsidR="00B9394B" w:rsidRPr="00760B48" w:rsidRDefault="00B9394B" w:rsidP="00B9394B">
      <w:pPr>
        <w:ind w:firstLine="708"/>
      </w:pPr>
      <w:r>
        <w:t xml:space="preserve">Speciale categorieën: </w:t>
      </w:r>
    </w:p>
    <w:p w:rsidR="00B9394B" w:rsidRPr="00760B48" w:rsidRDefault="00B9394B" w:rsidP="00772D56">
      <w:pPr>
        <w:pStyle w:val="ListParagraph"/>
        <w:numPr>
          <w:ilvl w:val="1"/>
          <w:numId w:val="8"/>
        </w:numPr>
        <w:spacing w:after="0" w:line="240" w:lineRule="auto"/>
      </w:pPr>
      <w:r>
        <w:t>Onbekend INSZ: het INSZ is niet gekend in het Rijksregister of het KSZ-register. Het bericht wordt in dat geval verworpen en er wordt een foutbericht teruggestuurd naar de klant met vermelding dat het gebruikte INSZ niet gekend is.</w:t>
      </w:r>
    </w:p>
    <w:p w:rsidR="00B9394B" w:rsidRPr="00760B48" w:rsidRDefault="00B9394B" w:rsidP="00772D56">
      <w:pPr>
        <w:pStyle w:val="ListParagraph"/>
        <w:numPr>
          <w:ilvl w:val="1"/>
          <w:numId w:val="8"/>
        </w:numPr>
        <w:spacing w:after="0" w:line="240" w:lineRule="auto"/>
      </w:pPr>
      <w:r>
        <w:t>Geannuleerd INSZ: het INSZ werd geannuleerd door het Rijkregister. De verwerking wordt dan niet voortgezet en de klant krijgt in het antwoord een aanduiding dat het INSZ geannuleerd werd.</w:t>
      </w:r>
    </w:p>
    <w:p w:rsidR="00187B46" w:rsidRPr="00760B48" w:rsidRDefault="00B9394B" w:rsidP="00772D56">
      <w:pPr>
        <w:pStyle w:val="ListParagraph"/>
        <w:numPr>
          <w:ilvl w:val="1"/>
          <w:numId w:val="8"/>
        </w:numPr>
        <w:spacing w:after="0" w:line="240" w:lineRule="auto"/>
        <w:rPr>
          <w:b/>
        </w:rPr>
      </w:pPr>
      <w:r>
        <w:lastRenderedPageBreak/>
        <w:t xml:space="preserve">Vervangen INSZ: de verwerking wordt voortgezet met het nieuwe INSZ en de klant krijgt in het antwoord een aanduiding dat het INSZ vervangen werd. In het antwoord wordt ook het nieuwe INSZ vermeld, alsook het resultaat van de verwerking. </w:t>
      </w:r>
    </w:p>
    <w:p w:rsidR="00B9394B" w:rsidRPr="00760B48" w:rsidRDefault="00187B46" w:rsidP="006B4AE8">
      <w:pPr>
        <w:pStyle w:val="ListParagraph"/>
        <w:ind w:left="1440"/>
      </w:pPr>
      <w:r>
        <w:t>Het is mogelijk dat een INSZ nog niet vervangen werd bij de leverancier, terwijl het wel al vervangen werd bij de authentieke bron. In dat geval wordt de klant verzocht zijn request in de loop van de volgende dagen opnieuw in te dienen zodat de vervanging zich binnen het netwerk kan verspreiden.</w:t>
      </w:r>
    </w:p>
    <w:p w:rsidR="00D644B2" w:rsidRPr="00760B48" w:rsidRDefault="00D644B2" w:rsidP="00D42226">
      <w:pPr>
        <w:pStyle w:val="Heading3"/>
      </w:pPr>
      <w:bookmarkStart w:id="38" w:name="_Toc462828451"/>
      <w:r>
        <w:t>Integratiecontrole</w:t>
      </w:r>
      <w:bookmarkEnd w:id="38"/>
    </w:p>
    <w:p w:rsidR="00D644B2" w:rsidRPr="00760B48" w:rsidRDefault="00D644B2" w:rsidP="00D644B2">
      <w:r>
        <w:t>Aangezien de raadpleging betrekking heeft op personen en de identificatie van personen aan de hand van hun INSZ gebeurt, zal de KSZ een integratiecontrole verrichten. Het doel van deze integratiecontrole is dubbel:</w:t>
      </w:r>
    </w:p>
    <w:p w:rsidR="00D644B2" w:rsidRPr="00760B48" w:rsidRDefault="00D644B2" w:rsidP="00772D56">
      <w:pPr>
        <w:pStyle w:val="ListParagraph"/>
        <w:numPr>
          <w:ilvl w:val="0"/>
          <w:numId w:val="12"/>
        </w:numPr>
      </w:pPr>
      <w:r>
        <w:t>Nagaan of de partner de persoon kent en dus gemachtigd is om de gevraagde gegevens te raadplegen.</w:t>
      </w:r>
    </w:p>
    <w:p w:rsidR="00D644B2" w:rsidRPr="00760B48" w:rsidRDefault="007F2AE2" w:rsidP="00772D56">
      <w:pPr>
        <w:pStyle w:val="ListParagraph"/>
        <w:numPr>
          <w:ilvl w:val="0"/>
          <w:numId w:val="12"/>
        </w:numPr>
        <w:rPr>
          <w:i/>
        </w:rPr>
      </w:pPr>
      <w:r>
        <w:t>Nagaan of de gegevensleverancier de persoon kent. Hierdoor wordt vermeden dat de gegevensleverancier bevraagd wordt voor personen die hij niet kent.</w:t>
      </w:r>
    </w:p>
    <w:p w:rsidR="00E52434" w:rsidRPr="00760B48" w:rsidRDefault="00E52434" w:rsidP="00D42226">
      <w:pPr>
        <w:pStyle w:val="Heading3"/>
      </w:pPr>
      <w:r>
        <w:t>Filtering</w:t>
      </w:r>
    </w:p>
    <w:p w:rsidR="005568A2" w:rsidRPr="00760B48" w:rsidRDefault="00113E08" w:rsidP="006B4AE8">
      <w:r>
        <w:t>Enkel de gemachtigde persoonsgegevens worden meegestuurd.</w:t>
      </w:r>
    </w:p>
    <w:p w:rsidR="006B4AE8" w:rsidRPr="00760B48" w:rsidRDefault="006B4AE8" w:rsidP="00D42226">
      <w:pPr>
        <w:pStyle w:val="Heading3"/>
      </w:pPr>
      <w:r>
        <w:t>Samenstelling van het resultaat</w:t>
      </w:r>
    </w:p>
    <w:p w:rsidR="006B4AE8" w:rsidRPr="00760B48" w:rsidRDefault="006B4AE8" w:rsidP="006B4AE8">
      <w:bookmarkStart w:id="39" w:name="_Toc493228257"/>
      <w:r>
        <w:t xml:space="preserve">De gedetailleerde samenstelling van het resultaat staat in </w:t>
      </w:r>
      <w:r w:rsidR="009E55A6" w:rsidRPr="009E55A6">
        <w:t>§</w:t>
      </w:r>
      <w:r w:rsidR="009E55A6">
        <w:fldChar w:fldCharType="begin"/>
      </w:r>
      <w:r w:rsidR="009E55A6">
        <w:instrText xml:space="preserve"> REF _Ref5363507 \r \h </w:instrText>
      </w:r>
      <w:r w:rsidR="009E55A6">
        <w:fldChar w:fldCharType="separate"/>
      </w:r>
      <w:r w:rsidR="009E55A6">
        <w:t>9.1</w:t>
      </w:r>
      <w:r w:rsidR="009E55A6">
        <w:fldChar w:fldCharType="end"/>
      </w:r>
      <w:r>
        <w:t>.</w:t>
      </w:r>
    </w:p>
    <w:p w:rsidR="006B4AE8" w:rsidRPr="00760B48" w:rsidRDefault="006B4AE8" w:rsidP="00D42226">
      <w:pPr>
        <w:pStyle w:val="Heading4"/>
      </w:pPr>
      <w:r>
        <w:t>Berekening van de periodes</w:t>
      </w:r>
      <w:bookmarkEnd w:id="39"/>
    </w:p>
    <w:p w:rsidR="006B4AE8" w:rsidRPr="00760B48" w:rsidRDefault="006B4AE8" w:rsidP="00772D56">
      <w:pPr>
        <w:pStyle w:val="ListParagraph"/>
        <w:numPr>
          <w:ilvl w:val="0"/>
          <w:numId w:val="21"/>
        </w:numPr>
      </w:pPr>
      <w:r>
        <w:t>Voor elk gezinslid wordt de periode uit het IT 140 van zijn gezinshoofd genomen.</w:t>
      </w:r>
    </w:p>
    <w:p w:rsidR="006B4AE8" w:rsidRPr="00760B48" w:rsidRDefault="006B4AE8" w:rsidP="00772D56">
      <w:pPr>
        <w:pStyle w:val="ListParagraph"/>
        <w:numPr>
          <w:ilvl w:val="0"/>
          <w:numId w:val="21"/>
        </w:numPr>
      </w:pPr>
      <w:r>
        <w:t>Indien de gevraagde persoon gezinshoofd is, wordt de periode berekend op basis van zijn gezinsleden in het IT 140.</w:t>
      </w:r>
    </w:p>
    <w:p w:rsidR="006B4AE8" w:rsidRPr="00760B48" w:rsidRDefault="006B4AE8" w:rsidP="006B4AE8">
      <w:r>
        <w:t>De periodes van de gezinshoofden van de gevraagde persoon zijn niet beschikbaar en ze zijn niet relevant. Wat telt voor de gevraagde persoon, is de periode waarin ze deel uitmaakte van het gezin.</w:t>
      </w:r>
    </w:p>
    <w:p w:rsidR="006B4AE8" w:rsidRPr="00760B48" w:rsidRDefault="006B4AE8" w:rsidP="00D42226">
      <w:pPr>
        <w:pStyle w:val="Heading4"/>
      </w:pPr>
      <w:r>
        <w:t>Berekening van de periodes: voorbeeld</w:t>
      </w:r>
    </w:p>
    <w:p w:rsidR="006B4AE8" w:rsidRPr="00760B48" w:rsidRDefault="006B4AE8" w:rsidP="006B4AE8">
      <w:r>
        <w:t>INSZ A</w:t>
      </w:r>
    </w:p>
    <w:p w:rsidR="006B4AE8" w:rsidRPr="00760B48" w:rsidRDefault="006B4AE8" w:rsidP="00772D56">
      <w:pPr>
        <w:pStyle w:val="ListParagraph"/>
        <w:numPr>
          <w:ilvl w:val="0"/>
          <w:numId w:val="15"/>
        </w:numPr>
        <w:jc w:val="left"/>
      </w:pPr>
      <w:r>
        <w:t>IT 140</w:t>
      </w:r>
    </w:p>
    <w:p w:rsidR="006B4AE8" w:rsidRPr="00760B48" w:rsidRDefault="006B4AE8" w:rsidP="00772D56">
      <w:pPr>
        <w:pStyle w:val="ListParagraph"/>
        <w:numPr>
          <w:ilvl w:val="1"/>
          <w:numId w:val="15"/>
        </w:numPr>
        <w:jc w:val="left"/>
      </w:pPr>
      <w:r>
        <w:t>B</w:t>
      </w:r>
      <w:r>
        <w:tab/>
        <w:t>2 (echtgenoot)</w:t>
      </w:r>
      <w:r>
        <w:tab/>
      </w:r>
      <w:r>
        <w:tab/>
        <w:t>2008 – …</w:t>
      </w:r>
    </w:p>
    <w:p w:rsidR="006B4AE8" w:rsidRPr="00760B48" w:rsidRDefault="006B4AE8" w:rsidP="00772D56">
      <w:pPr>
        <w:pStyle w:val="ListParagraph"/>
        <w:numPr>
          <w:ilvl w:val="1"/>
          <w:numId w:val="15"/>
        </w:numPr>
        <w:jc w:val="left"/>
      </w:pPr>
      <w:r>
        <w:t>E</w:t>
      </w:r>
      <w:r>
        <w:tab/>
        <w:t>3 (zoon/dochter)</w:t>
      </w:r>
      <w:r>
        <w:tab/>
        <w:t>2009 – …</w:t>
      </w:r>
    </w:p>
    <w:p w:rsidR="006B4AE8" w:rsidRPr="00760B48" w:rsidRDefault="006B4AE8" w:rsidP="00772D56">
      <w:pPr>
        <w:pStyle w:val="ListParagraph"/>
        <w:numPr>
          <w:ilvl w:val="1"/>
          <w:numId w:val="15"/>
        </w:numPr>
        <w:jc w:val="left"/>
      </w:pPr>
      <w:r>
        <w:t>E</w:t>
      </w:r>
      <w:r>
        <w:tab/>
        <w:t>3 (zoon/dochter)</w:t>
      </w:r>
      <w:r>
        <w:tab/>
        <w:t>2011 – 2015</w:t>
      </w:r>
    </w:p>
    <w:p w:rsidR="006B4AE8" w:rsidRPr="00760B48" w:rsidRDefault="006B4AE8" w:rsidP="00772D56">
      <w:pPr>
        <w:pStyle w:val="ListParagraph"/>
        <w:numPr>
          <w:ilvl w:val="1"/>
          <w:numId w:val="15"/>
        </w:numPr>
        <w:jc w:val="left"/>
      </w:pPr>
      <w:r>
        <w:t>B</w:t>
      </w:r>
      <w:r>
        <w:tab/>
        <w:t>12 (niet-verwant)</w:t>
      </w:r>
      <w:r>
        <w:tab/>
        <w:t>2006 – 2008</w:t>
      </w:r>
    </w:p>
    <w:p w:rsidR="006B4AE8" w:rsidRPr="00760B48" w:rsidRDefault="006B4AE8" w:rsidP="00772D56">
      <w:pPr>
        <w:pStyle w:val="ListParagraph"/>
        <w:numPr>
          <w:ilvl w:val="1"/>
          <w:numId w:val="15"/>
        </w:numPr>
        <w:jc w:val="left"/>
      </w:pPr>
      <w:r>
        <w:t>A</w:t>
      </w:r>
      <w:r>
        <w:tab/>
        <w:t>1 (</w:t>
      </w:r>
      <w:r>
        <w:rPr>
          <w:b/>
        </w:rPr>
        <w:t>alleenstaande</w:t>
      </w:r>
      <w:r>
        <w:t>)</w:t>
      </w:r>
      <w:r>
        <w:tab/>
        <w:t>2005 – 2006</w:t>
      </w:r>
    </w:p>
    <w:p w:rsidR="006B4AE8" w:rsidRPr="00760B48" w:rsidRDefault="006B4AE8" w:rsidP="00772D56">
      <w:pPr>
        <w:pStyle w:val="ListParagraph"/>
        <w:numPr>
          <w:ilvl w:val="0"/>
          <w:numId w:val="15"/>
        </w:numPr>
        <w:jc w:val="left"/>
      </w:pPr>
      <w:r>
        <w:lastRenderedPageBreak/>
        <w:t>IT 141</w:t>
      </w:r>
    </w:p>
    <w:p w:rsidR="006B4AE8" w:rsidRPr="00760B48" w:rsidRDefault="006B4AE8" w:rsidP="00772D56">
      <w:pPr>
        <w:pStyle w:val="ListParagraph"/>
        <w:numPr>
          <w:ilvl w:val="1"/>
          <w:numId w:val="15"/>
        </w:numPr>
        <w:jc w:val="left"/>
      </w:pPr>
      <w:r>
        <w:t>P</w:t>
      </w:r>
      <w:r>
        <w:tab/>
        <w:t>3 (zoon/dochter)</w:t>
      </w:r>
      <w:r>
        <w:tab/>
        <w:t>1982 – 2006</w:t>
      </w:r>
    </w:p>
    <w:p w:rsidR="006B4AE8" w:rsidRPr="00760B48" w:rsidRDefault="006B4AE8" w:rsidP="006B4AE8">
      <w:r>
        <w:t>INSZ P</w:t>
      </w:r>
    </w:p>
    <w:p w:rsidR="006B4AE8" w:rsidRPr="00760B48" w:rsidRDefault="006B4AE8" w:rsidP="00772D56">
      <w:pPr>
        <w:pStyle w:val="ListParagraph"/>
        <w:numPr>
          <w:ilvl w:val="0"/>
          <w:numId w:val="15"/>
        </w:numPr>
        <w:jc w:val="left"/>
      </w:pPr>
      <w:r>
        <w:t>IT 140</w:t>
      </w:r>
    </w:p>
    <w:p w:rsidR="006B4AE8" w:rsidRPr="00760B48" w:rsidRDefault="006B4AE8" w:rsidP="00772D56">
      <w:pPr>
        <w:pStyle w:val="ListParagraph"/>
        <w:numPr>
          <w:ilvl w:val="1"/>
          <w:numId w:val="15"/>
        </w:numPr>
        <w:jc w:val="left"/>
      </w:pPr>
      <w:r>
        <w:t>X</w:t>
      </w:r>
      <w:r>
        <w:tab/>
        <w:t>3 (zoon/dochter)</w:t>
      </w:r>
      <w:r>
        <w:tab/>
        <w:t>2014 – …</w:t>
      </w:r>
    </w:p>
    <w:p w:rsidR="006B4AE8" w:rsidRPr="00760B48" w:rsidRDefault="006B4AE8" w:rsidP="00772D56">
      <w:pPr>
        <w:pStyle w:val="ListParagraph"/>
        <w:numPr>
          <w:ilvl w:val="1"/>
          <w:numId w:val="15"/>
        </w:numPr>
        <w:jc w:val="left"/>
      </w:pPr>
      <w:r>
        <w:t>S</w:t>
      </w:r>
      <w:r>
        <w:tab/>
        <w:t>2 (echtgenoot)</w:t>
      </w:r>
      <w:r>
        <w:tab/>
      </w:r>
      <w:r>
        <w:tab/>
        <w:t>2012 – …</w:t>
      </w:r>
    </w:p>
    <w:p w:rsidR="006B4AE8" w:rsidRPr="00760B48" w:rsidRDefault="006B4AE8" w:rsidP="00772D56">
      <w:pPr>
        <w:pStyle w:val="ListParagraph"/>
        <w:numPr>
          <w:ilvl w:val="1"/>
          <w:numId w:val="15"/>
        </w:numPr>
        <w:jc w:val="left"/>
      </w:pPr>
      <w:r>
        <w:t>M</w:t>
      </w:r>
      <w:r>
        <w:tab/>
        <w:t>2 (echtgenoot)</w:t>
      </w:r>
      <w:r>
        <w:tab/>
      </w:r>
      <w:r>
        <w:tab/>
        <w:t>1980 – 2010</w:t>
      </w:r>
    </w:p>
    <w:p w:rsidR="006B4AE8" w:rsidRPr="00760B48" w:rsidRDefault="006B4AE8" w:rsidP="00772D56">
      <w:pPr>
        <w:pStyle w:val="ListParagraph"/>
        <w:numPr>
          <w:ilvl w:val="1"/>
          <w:numId w:val="15"/>
        </w:numPr>
        <w:jc w:val="left"/>
      </w:pPr>
      <w:r>
        <w:t>A</w:t>
      </w:r>
      <w:r>
        <w:tab/>
        <w:t>3 (zoon/dochter)</w:t>
      </w:r>
      <w:r>
        <w:tab/>
        <w:t xml:space="preserve">1982 – 2006 </w:t>
      </w:r>
    </w:p>
    <w:p w:rsidR="006B4AE8" w:rsidRPr="00760B48" w:rsidRDefault="006B4AE8" w:rsidP="00772D56">
      <w:pPr>
        <w:pStyle w:val="ListParagraph"/>
        <w:numPr>
          <w:ilvl w:val="1"/>
          <w:numId w:val="15"/>
        </w:numPr>
        <w:jc w:val="left"/>
      </w:pPr>
      <w:r>
        <w:t>F</w:t>
      </w:r>
      <w:r>
        <w:tab/>
        <w:t>3 (zoon/dochter)</w:t>
      </w:r>
      <w:r>
        <w:tab/>
        <w:t>1980 – 2002</w:t>
      </w:r>
    </w:p>
    <w:p w:rsidR="006B4AE8" w:rsidRPr="00760B48" w:rsidRDefault="006B4AE8" w:rsidP="006B4AE8">
      <w:r>
        <w:t>Resultaat:</w:t>
      </w:r>
    </w:p>
    <w:p w:rsidR="006B4AE8" w:rsidRPr="00760B48" w:rsidRDefault="006B4AE8" w:rsidP="00772D56">
      <w:pPr>
        <w:pStyle w:val="ListParagraph"/>
        <w:numPr>
          <w:ilvl w:val="0"/>
          <w:numId w:val="15"/>
        </w:numPr>
        <w:jc w:val="left"/>
      </w:pPr>
      <w:r>
        <w:t>familyComposition</w:t>
      </w:r>
    </w:p>
    <w:p w:rsidR="006B4AE8" w:rsidRPr="00760B48" w:rsidRDefault="006B4AE8" w:rsidP="00772D56">
      <w:pPr>
        <w:pStyle w:val="ListParagraph"/>
        <w:numPr>
          <w:ilvl w:val="1"/>
          <w:numId w:val="15"/>
        </w:numPr>
        <w:jc w:val="left"/>
      </w:pPr>
      <w:r>
        <w:t>familyMember:</w:t>
      </w:r>
      <w:r>
        <w:tab/>
      </w:r>
      <w:r>
        <w:tab/>
        <w:t>A</w:t>
      </w:r>
      <w:r>
        <w:tab/>
        <w:t xml:space="preserve">1 (gezinshoofd) </w:t>
      </w:r>
      <w:r>
        <w:tab/>
      </w:r>
      <w:r>
        <w:tab/>
      </w:r>
      <w:r>
        <w:rPr>
          <w:b/>
        </w:rPr>
        <w:t>2006</w:t>
      </w:r>
      <w:r w:rsidRPr="00760B48">
        <w:rPr>
          <w:rStyle w:val="FootnoteReference"/>
          <w:b/>
        </w:rPr>
        <w:footnoteReference w:id="3"/>
      </w:r>
      <w:r>
        <w:t xml:space="preserve"> – …</w:t>
      </w:r>
    </w:p>
    <w:p w:rsidR="006B4AE8" w:rsidRPr="00760B48" w:rsidRDefault="006B4AE8" w:rsidP="00772D56">
      <w:pPr>
        <w:pStyle w:val="ListParagraph"/>
        <w:numPr>
          <w:ilvl w:val="1"/>
          <w:numId w:val="15"/>
        </w:numPr>
        <w:jc w:val="left"/>
      </w:pPr>
      <w:r>
        <w:t>familyMember:</w:t>
      </w:r>
      <w:r>
        <w:tab/>
      </w:r>
      <w:r>
        <w:tab/>
        <w:t>B</w:t>
      </w:r>
      <w:r>
        <w:tab/>
        <w:t>2 (echtgenoot)</w:t>
      </w:r>
      <w:r>
        <w:tab/>
      </w:r>
      <w:r>
        <w:tab/>
        <w:t>2008 – …</w:t>
      </w:r>
    </w:p>
    <w:p w:rsidR="006B4AE8" w:rsidRPr="00760B48" w:rsidRDefault="006B4AE8" w:rsidP="00772D56">
      <w:pPr>
        <w:pStyle w:val="ListParagraph"/>
        <w:numPr>
          <w:ilvl w:val="1"/>
          <w:numId w:val="15"/>
        </w:numPr>
        <w:jc w:val="left"/>
      </w:pPr>
      <w:r>
        <w:t>familyMember:</w:t>
      </w:r>
      <w:r>
        <w:tab/>
      </w:r>
      <w:r>
        <w:tab/>
        <w:t>E</w:t>
      </w:r>
      <w:r>
        <w:tab/>
        <w:t>3 (zoon/dochter)</w:t>
      </w:r>
      <w:r>
        <w:tab/>
        <w:t>2009 – …</w:t>
      </w:r>
    </w:p>
    <w:p w:rsidR="006B4AE8" w:rsidRPr="00760B48" w:rsidRDefault="006B4AE8" w:rsidP="00772D56">
      <w:pPr>
        <w:pStyle w:val="ListParagraph"/>
        <w:numPr>
          <w:ilvl w:val="1"/>
          <w:numId w:val="15"/>
        </w:numPr>
        <w:jc w:val="left"/>
      </w:pPr>
      <w:r>
        <w:t>familyMember:</w:t>
      </w:r>
      <w:r>
        <w:tab/>
      </w:r>
      <w:r>
        <w:tab/>
        <w:t>E</w:t>
      </w:r>
      <w:r>
        <w:tab/>
        <w:t>3 (zoon/dochter)</w:t>
      </w:r>
      <w:r>
        <w:tab/>
        <w:t>2011 – 2015</w:t>
      </w:r>
    </w:p>
    <w:p w:rsidR="006B4AE8" w:rsidRPr="00760B48" w:rsidRDefault="006B4AE8" w:rsidP="00772D56">
      <w:pPr>
        <w:pStyle w:val="ListParagraph"/>
        <w:numPr>
          <w:ilvl w:val="1"/>
          <w:numId w:val="15"/>
        </w:numPr>
        <w:jc w:val="left"/>
      </w:pPr>
      <w:r>
        <w:t>familyMember:</w:t>
      </w:r>
      <w:r>
        <w:tab/>
      </w:r>
      <w:r>
        <w:tab/>
        <w:t>B</w:t>
      </w:r>
      <w:r>
        <w:tab/>
        <w:t>12 (niet-verwant)</w:t>
      </w:r>
      <w:r>
        <w:tab/>
        <w:t>2006 – 2008</w:t>
      </w:r>
    </w:p>
    <w:p w:rsidR="006B4AE8" w:rsidRPr="00760B48" w:rsidRDefault="006B4AE8" w:rsidP="00772D56">
      <w:pPr>
        <w:pStyle w:val="ListParagraph"/>
        <w:numPr>
          <w:ilvl w:val="0"/>
          <w:numId w:val="15"/>
        </w:numPr>
        <w:jc w:val="left"/>
      </w:pPr>
      <w:r>
        <w:t>familyComposition</w:t>
      </w:r>
    </w:p>
    <w:p w:rsidR="006B4AE8" w:rsidRPr="00760B48" w:rsidRDefault="006B4AE8" w:rsidP="00772D56">
      <w:pPr>
        <w:pStyle w:val="ListParagraph"/>
        <w:numPr>
          <w:ilvl w:val="1"/>
          <w:numId w:val="15"/>
        </w:numPr>
        <w:jc w:val="left"/>
      </w:pPr>
      <w:r>
        <w:t>familyMember:</w:t>
      </w:r>
      <w:r>
        <w:tab/>
      </w:r>
      <w:r>
        <w:tab/>
        <w:t>A</w:t>
      </w:r>
      <w:r>
        <w:tab/>
        <w:t>1 (</w:t>
      </w:r>
      <w:r>
        <w:rPr>
          <w:b/>
        </w:rPr>
        <w:t>gezinshoofd</w:t>
      </w:r>
      <w:r>
        <w:t xml:space="preserve">) </w:t>
      </w:r>
      <w:r>
        <w:tab/>
        <w:t>2005 – 2006</w:t>
      </w:r>
    </w:p>
    <w:p w:rsidR="006B4AE8" w:rsidRPr="00760B48" w:rsidRDefault="006B4AE8" w:rsidP="00772D56">
      <w:pPr>
        <w:pStyle w:val="ListParagraph"/>
        <w:numPr>
          <w:ilvl w:val="0"/>
          <w:numId w:val="15"/>
        </w:numPr>
        <w:jc w:val="left"/>
      </w:pPr>
      <w:r>
        <w:t>familyComposition</w:t>
      </w:r>
    </w:p>
    <w:p w:rsidR="006B4AE8" w:rsidRPr="00760B48" w:rsidRDefault="006B4AE8" w:rsidP="00772D56">
      <w:pPr>
        <w:pStyle w:val="ListParagraph"/>
        <w:numPr>
          <w:ilvl w:val="1"/>
          <w:numId w:val="15"/>
        </w:numPr>
        <w:jc w:val="left"/>
      </w:pPr>
      <w:r>
        <w:t>familyMember:</w:t>
      </w:r>
      <w:r>
        <w:tab/>
      </w:r>
      <w:r>
        <w:tab/>
        <w:t>P</w:t>
      </w:r>
      <w:r>
        <w:tab/>
        <w:t xml:space="preserve">1 (gezinshoofd) </w:t>
      </w:r>
      <w:r>
        <w:tab/>
      </w:r>
      <w:r>
        <w:tab/>
      </w:r>
      <w:r>
        <w:rPr>
          <w:b/>
        </w:rPr>
        <w:t>/</w:t>
      </w:r>
      <w:r w:rsidRPr="00760B48">
        <w:rPr>
          <w:rStyle w:val="FootnoteReference"/>
          <w:b/>
        </w:rPr>
        <w:footnoteReference w:id="4"/>
      </w:r>
    </w:p>
    <w:p w:rsidR="006B4AE8" w:rsidRPr="00760B48" w:rsidRDefault="006B4AE8" w:rsidP="00772D56">
      <w:pPr>
        <w:pStyle w:val="ListParagraph"/>
        <w:numPr>
          <w:ilvl w:val="1"/>
          <w:numId w:val="15"/>
        </w:numPr>
        <w:jc w:val="left"/>
      </w:pPr>
      <w:r>
        <w:t>familyMember:</w:t>
      </w:r>
      <w:r>
        <w:tab/>
      </w:r>
      <w:r>
        <w:tab/>
        <w:t>M</w:t>
      </w:r>
      <w:r>
        <w:tab/>
        <w:t>2 (echtgenoot)</w:t>
      </w:r>
      <w:r>
        <w:tab/>
      </w:r>
      <w:r>
        <w:tab/>
        <w:t>1980 – 2010</w:t>
      </w:r>
    </w:p>
    <w:p w:rsidR="006B4AE8" w:rsidRPr="00760B48" w:rsidRDefault="006B4AE8" w:rsidP="00772D56">
      <w:pPr>
        <w:pStyle w:val="ListParagraph"/>
        <w:numPr>
          <w:ilvl w:val="1"/>
          <w:numId w:val="15"/>
        </w:numPr>
        <w:jc w:val="left"/>
      </w:pPr>
      <w:r>
        <w:t>familyMember:</w:t>
      </w:r>
      <w:r>
        <w:tab/>
      </w:r>
      <w:r>
        <w:tab/>
        <w:t>A</w:t>
      </w:r>
      <w:r>
        <w:tab/>
        <w:t>3 (zoon/dochter)</w:t>
      </w:r>
      <w:r>
        <w:tab/>
      </w:r>
      <w:r>
        <w:rPr>
          <w:b/>
        </w:rPr>
        <w:t>1982 – 2006</w:t>
      </w:r>
    </w:p>
    <w:p w:rsidR="006B4AE8" w:rsidRPr="00760B48" w:rsidRDefault="006B4AE8" w:rsidP="00772D56">
      <w:pPr>
        <w:pStyle w:val="ListParagraph"/>
        <w:numPr>
          <w:ilvl w:val="1"/>
          <w:numId w:val="15"/>
        </w:numPr>
        <w:jc w:val="left"/>
      </w:pPr>
      <w:r>
        <w:t>familyMember:</w:t>
      </w:r>
      <w:r>
        <w:tab/>
      </w:r>
      <w:r>
        <w:tab/>
        <w:t>F</w:t>
      </w:r>
      <w:r>
        <w:tab/>
        <w:t>3 (zoon/dochter)</w:t>
      </w:r>
      <w:r>
        <w:tab/>
        <w:t>1980 – 2002</w:t>
      </w:r>
    </w:p>
    <w:p w:rsidR="005563CE" w:rsidRPr="00760B48" w:rsidRDefault="000E32C7" w:rsidP="007B5BEF">
      <w:pPr>
        <w:pStyle w:val="Heading1"/>
      </w:pPr>
      <w:bookmarkStart w:id="40" w:name="_Toc121232757"/>
      <w:r>
        <w:t>Protocol van de dienst</w:t>
      </w:r>
      <w:bookmarkEnd w:id="31"/>
      <w:bookmarkEnd w:id="40"/>
    </w:p>
    <w:p w:rsidR="00E253F8" w:rsidRPr="00760B48" w:rsidRDefault="00E253F8" w:rsidP="00220711">
      <w:pPr>
        <w:jc w:val="left"/>
      </w:pPr>
      <w:r>
        <w:t xml:space="preserve">De communicatie vindt plaats binnen een beveiligde omgeving aan de hand van SOAP-berichten.  Meer informatie over de dienstgeoriënteerde architectuur is te vinden in </w:t>
      </w:r>
      <w:r w:rsidRPr="00760B48">
        <w:fldChar w:fldCharType="begin"/>
      </w:r>
      <w:r w:rsidRPr="00760B48">
        <w:instrText xml:space="preserve"> REF _Ref396480711 \r \h </w:instrText>
      </w:r>
      <w:r w:rsidRPr="00760B48">
        <w:fldChar w:fldCharType="separate"/>
      </w:r>
      <w:r w:rsidR="000B2239">
        <w:t>[3]</w:t>
      </w:r>
      <w:r w:rsidRPr="00760B48">
        <w:fldChar w:fldCharType="end"/>
      </w:r>
      <w:r>
        <w:t xml:space="preserve">. De partners die nog geen toegang hebben tot de SOA-infrastructuur van de KSZ vinden in </w:t>
      </w:r>
      <w:r w:rsidRPr="00760B48">
        <w:fldChar w:fldCharType="begin"/>
      </w:r>
      <w:r w:rsidRPr="00760B48">
        <w:instrText xml:space="preserve"> REF _Ref396481021 \r \h </w:instrText>
      </w:r>
      <w:r w:rsidRPr="00760B48">
        <w:fldChar w:fldCharType="separate"/>
      </w:r>
      <w:r w:rsidR="000B2239">
        <w:t>[4]</w:t>
      </w:r>
      <w:r w:rsidRPr="00760B48">
        <w:fldChar w:fldCharType="end"/>
      </w:r>
      <w:r>
        <w:t xml:space="preserve"> een lijst van de verschillende stappen om toegang te krijgen en deze toegang te testen.</w:t>
      </w:r>
    </w:p>
    <w:tbl>
      <w:tblPr>
        <w:tblStyle w:val="BCSSTable2"/>
        <w:tblW w:w="9464" w:type="dxa"/>
        <w:tblInd w:w="108" w:type="dxa"/>
        <w:tblLayout w:type="fixed"/>
        <w:tblLook w:val="04A0" w:firstRow="1" w:lastRow="0" w:firstColumn="1" w:lastColumn="0" w:noHBand="0" w:noVBand="1"/>
      </w:tblPr>
      <w:tblGrid>
        <w:gridCol w:w="2187"/>
        <w:gridCol w:w="1742"/>
        <w:gridCol w:w="5535"/>
      </w:tblGrid>
      <w:tr w:rsidR="005563CE" w:rsidRPr="00760B48" w:rsidTr="005A03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rsidR="005563CE" w:rsidRPr="00760B48" w:rsidRDefault="005563CE" w:rsidP="007B5BEF">
            <w:pPr>
              <w:rPr>
                <w:b w:val="0"/>
              </w:rPr>
            </w:pPr>
          </w:p>
        </w:tc>
        <w:tc>
          <w:tcPr>
            <w:tcW w:w="7277" w:type="dxa"/>
            <w:gridSpan w:val="2"/>
          </w:tcPr>
          <w:p w:rsidR="005563CE" w:rsidRPr="00760B48" w:rsidRDefault="005563CE" w:rsidP="007B5BEF">
            <w:pPr>
              <w:cnfStyle w:val="100000000000" w:firstRow="1" w:lastRow="0" w:firstColumn="0" w:lastColumn="0" w:oddVBand="0" w:evenVBand="0" w:oddHBand="0" w:evenHBand="0" w:firstRowFirstColumn="0" w:firstRowLastColumn="0" w:lastRowFirstColumn="0" w:lastRowLastColumn="0"/>
            </w:pPr>
          </w:p>
        </w:tc>
      </w:tr>
      <w:tr w:rsidR="005563CE" w:rsidRPr="00760B48"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760B48" w:rsidRDefault="005563CE" w:rsidP="007B5BEF">
            <w:pPr>
              <w:jc w:val="left"/>
            </w:pPr>
            <w:r>
              <w:t>Toepassingsprotocol</w:t>
            </w:r>
          </w:p>
        </w:tc>
        <w:tc>
          <w:tcPr>
            <w:tcW w:w="7277" w:type="dxa"/>
            <w:gridSpan w:val="2"/>
          </w:tcPr>
          <w:p w:rsidR="005563CE" w:rsidRPr="00760B48" w:rsidRDefault="007B5BEF" w:rsidP="007B5BEF">
            <w:pPr>
              <w:cnfStyle w:val="000000000000" w:firstRow="0" w:lastRow="0" w:firstColumn="0" w:lastColumn="0" w:oddVBand="0" w:evenVBand="0" w:oddHBand="0" w:evenHBand="0" w:firstRowFirstColumn="0" w:firstRowLastColumn="0" w:lastRowFirstColumn="0" w:lastRowLastColumn="0"/>
            </w:pPr>
            <w:r>
              <w:t>HTTPS 2ways TLS, SOAP 1.1</w:t>
            </w:r>
          </w:p>
        </w:tc>
      </w:tr>
      <w:tr w:rsidR="005563CE" w:rsidRPr="00760B48"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760B48" w:rsidRDefault="005563CE" w:rsidP="007B5BEF">
            <w:pPr>
              <w:jc w:val="left"/>
            </w:pPr>
            <w:r>
              <w:t>Naam van de dienst</w:t>
            </w:r>
          </w:p>
        </w:tc>
        <w:tc>
          <w:tcPr>
            <w:tcW w:w="7277" w:type="dxa"/>
            <w:gridSpan w:val="2"/>
          </w:tcPr>
          <w:p w:rsidR="005563CE" w:rsidRPr="00760B48" w:rsidRDefault="00113E08" w:rsidP="00C24167">
            <w:pPr>
              <w:cnfStyle w:val="000000000000" w:firstRow="0" w:lastRow="0" w:firstColumn="0" w:lastColumn="0" w:oddVBand="0" w:evenVBand="0" w:oddHBand="0" w:evenHBand="0" w:firstRowFirstColumn="0" w:firstRowLastColumn="0" w:lastRowFirstColumn="0" w:lastRowLastColumn="0"/>
            </w:pPr>
            <w:r>
              <w:t>FamilyCompositionService</w:t>
            </w:r>
          </w:p>
        </w:tc>
      </w:tr>
      <w:tr w:rsidR="005563CE" w:rsidRPr="00760B48"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760B48" w:rsidRDefault="001B2D6C" w:rsidP="00DE1725">
            <w:pPr>
              <w:jc w:val="left"/>
            </w:pPr>
            <w:r>
              <w:t>WSDL van de dienst</w:t>
            </w:r>
          </w:p>
        </w:tc>
        <w:tc>
          <w:tcPr>
            <w:tcW w:w="7277" w:type="dxa"/>
            <w:gridSpan w:val="2"/>
          </w:tcPr>
          <w:p w:rsidR="00113E08" w:rsidRPr="00760B48" w:rsidRDefault="00113E08" w:rsidP="007B5BEF">
            <w:pPr>
              <w:cnfStyle w:val="000000000000" w:firstRow="0" w:lastRow="0" w:firstColumn="0" w:lastColumn="0" w:oddVBand="0" w:evenVBand="0" w:oddHBand="0" w:evenHBand="0" w:firstRowFirstColumn="0" w:firstRowLastColumn="0" w:lastRowFirstColumn="0" w:lastRowLastColumn="0"/>
              <w:rPr>
                <w:color w:val="000000"/>
                <w:sz w:val="20"/>
                <w:szCs w:val="20"/>
              </w:rPr>
            </w:pPr>
            <w:r>
              <w:t>FamilyCompositionServiceV2.wsdl</w:t>
            </w:r>
          </w:p>
          <w:p w:rsidR="00DE6C60" w:rsidRPr="00760B48" w:rsidRDefault="00113E08" w:rsidP="00AF723A">
            <w:pPr>
              <w:cnfStyle w:val="000000000000" w:firstRow="0" w:lastRow="0" w:firstColumn="0" w:lastColumn="0" w:oddVBand="0" w:evenVBand="0" w:oddHBand="0" w:evenHBand="0" w:firstRowFirstColumn="0" w:firstRowLastColumn="0" w:lastRowFirstColumn="0" w:lastRowLastColumn="0"/>
              <w:rPr>
                <w:b/>
              </w:rPr>
            </w:pPr>
            <w:r>
              <w:rPr>
                <w:sz w:val="20"/>
                <w:szCs w:val="20"/>
                <w:u w:val="single"/>
              </w:rPr>
              <w:t>http://kszbcss.fgov.be/intf/registries/FamilyCompositionService/v2/consult</w:t>
            </w:r>
          </w:p>
        </w:tc>
      </w:tr>
      <w:tr w:rsidR="005563CE" w:rsidRPr="006114FF" w:rsidTr="005A0359">
        <w:trPr>
          <w:trHeight w:val="183"/>
        </w:trPr>
        <w:tc>
          <w:tcPr>
            <w:cnfStyle w:val="001000000000" w:firstRow="0" w:lastRow="0" w:firstColumn="1" w:lastColumn="0" w:oddVBand="0" w:evenVBand="0" w:oddHBand="0" w:evenHBand="0" w:firstRowFirstColumn="0" w:firstRowLastColumn="0" w:lastRowFirstColumn="0" w:lastRowLastColumn="0"/>
            <w:tcW w:w="2187" w:type="dxa"/>
          </w:tcPr>
          <w:p w:rsidR="005563CE" w:rsidRPr="00760B48" w:rsidRDefault="005563CE" w:rsidP="007B5BEF">
            <w:pPr>
              <w:jc w:val="left"/>
            </w:pPr>
            <w:r>
              <w:t>Acties</w:t>
            </w:r>
          </w:p>
        </w:tc>
        <w:tc>
          <w:tcPr>
            <w:tcW w:w="7277" w:type="dxa"/>
            <w:gridSpan w:val="2"/>
          </w:tcPr>
          <w:p w:rsidR="00113E08" w:rsidRPr="00B23B91" w:rsidRDefault="00113E08" w:rsidP="00C24167">
            <w:pPr>
              <w:jc w:val="left"/>
              <w:cnfStyle w:val="000000000000" w:firstRow="0" w:lastRow="0" w:firstColumn="0" w:lastColumn="0" w:oddVBand="0" w:evenVBand="0" w:oddHBand="0" w:evenHBand="0" w:firstRowFirstColumn="0" w:firstRowLastColumn="0" w:lastRowFirstColumn="0" w:lastRowLastColumn="0"/>
              <w:rPr>
                <w:lang w:val="en-US"/>
              </w:rPr>
            </w:pPr>
            <w:r w:rsidRPr="00B23B91">
              <w:rPr>
                <w:lang w:val="en-US"/>
              </w:rPr>
              <w:t>searchFamilyCompositionBySsin</w:t>
            </w:r>
          </w:p>
          <w:p w:rsidR="00113E08" w:rsidRPr="00B23B91" w:rsidRDefault="00113E08" w:rsidP="00113E08">
            <w:pPr>
              <w:jc w:val="left"/>
              <w:cnfStyle w:val="000000000000" w:firstRow="0" w:lastRow="0" w:firstColumn="0" w:lastColumn="0" w:oddVBand="0" w:evenVBand="0" w:oddHBand="0" w:evenHBand="0" w:firstRowFirstColumn="0" w:firstRowLastColumn="0" w:lastRowFirstColumn="0" w:lastRowLastColumn="0"/>
              <w:rPr>
                <w:lang w:val="en-US"/>
              </w:rPr>
            </w:pPr>
            <w:r w:rsidRPr="00B23B91">
              <w:rPr>
                <w:lang w:val="en-US"/>
              </w:rPr>
              <w:lastRenderedPageBreak/>
              <w:t>searchFamilyCompositionHistoryBySsin</w:t>
            </w:r>
          </w:p>
          <w:p w:rsidR="005563CE" w:rsidRPr="00B23B91" w:rsidRDefault="00113E08" w:rsidP="006B4AE8">
            <w:pPr>
              <w:jc w:val="left"/>
              <w:cnfStyle w:val="000000000000" w:firstRow="0" w:lastRow="0" w:firstColumn="0" w:lastColumn="0" w:oddVBand="0" w:evenVBand="0" w:oddHBand="0" w:evenHBand="0" w:firstRowFirstColumn="0" w:firstRowLastColumn="0" w:lastRowFirstColumn="0" w:lastRowLastColumn="0"/>
              <w:rPr>
                <w:lang w:val="en-US"/>
              </w:rPr>
            </w:pPr>
            <w:r w:rsidRPr="00B23B91">
              <w:rPr>
                <w:lang w:val="en-US"/>
              </w:rPr>
              <w:t>searchFamilyCompositionBySsinAndDate</w:t>
            </w:r>
          </w:p>
          <w:p w:rsidR="00F4185D" w:rsidRPr="00B23B91" w:rsidRDefault="00F4185D" w:rsidP="006B4AE8">
            <w:pPr>
              <w:jc w:val="left"/>
              <w:cnfStyle w:val="000000000000" w:firstRow="0" w:lastRow="0" w:firstColumn="0" w:lastColumn="0" w:oddVBand="0" w:evenVBand="0" w:oddHBand="0" w:evenHBand="0" w:firstRowFirstColumn="0" w:firstRowLastColumn="0" w:lastRowFirstColumn="0" w:lastRowLastColumn="0"/>
              <w:rPr>
                <w:lang w:val="en-US"/>
              </w:rPr>
            </w:pPr>
            <w:r w:rsidRPr="00B23B91">
              <w:rPr>
                <w:lang w:val="en-US"/>
              </w:rPr>
              <w:t>searchHouseholderBySsin</w:t>
            </w:r>
          </w:p>
          <w:p w:rsidR="00F4185D" w:rsidRPr="00B23B91" w:rsidRDefault="00F4185D" w:rsidP="006B4AE8">
            <w:pPr>
              <w:jc w:val="left"/>
              <w:cnfStyle w:val="000000000000" w:firstRow="0" w:lastRow="0" w:firstColumn="0" w:lastColumn="0" w:oddVBand="0" w:evenVBand="0" w:oddHBand="0" w:evenHBand="0" w:firstRowFirstColumn="0" w:firstRowLastColumn="0" w:lastRowFirstColumn="0" w:lastRowLastColumn="0"/>
              <w:rPr>
                <w:lang w:val="en-US"/>
              </w:rPr>
            </w:pPr>
            <w:r w:rsidRPr="00B23B91">
              <w:rPr>
                <w:lang w:val="en-US"/>
              </w:rPr>
              <w:t>searchHouseholderHistoryBySsin</w:t>
            </w:r>
          </w:p>
          <w:p w:rsidR="00F4185D" w:rsidRPr="00B23B91" w:rsidRDefault="00F4185D" w:rsidP="006B4AE8">
            <w:pPr>
              <w:jc w:val="left"/>
              <w:cnfStyle w:val="000000000000" w:firstRow="0" w:lastRow="0" w:firstColumn="0" w:lastColumn="0" w:oddVBand="0" w:evenVBand="0" w:oddHBand="0" w:evenHBand="0" w:firstRowFirstColumn="0" w:firstRowLastColumn="0" w:lastRowFirstColumn="0" w:lastRowLastColumn="0"/>
              <w:rPr>
                <w:lang w:val="en-US"/>
              </w:rPr>
            </w:pPr>
            <w:r w:rsidRPr="00B23B91">
              <w:rPr>
                <w:lang w:val="en-US"/>
              </w:rPr>
              <w:t>searchHouseholderBySsinAndDate</w:t>
            </w:r>
          </w:p>
        </w:tc>
      </w:tr>
      <w:tr w:rsidR="00DE1725" w:rsidRPr="00760B48" w:rsidTr="005A0359">
        <w:trPr>
          <w:trHeight w:val="269"/>
        </w:trPr>
        <w:tc>
          <w:tcPr>
            <w:cnfStyle w:val="001000000000" w:firstRow="0" w:lastRow="0" w:firstColumn="1" w:lastColumn="0" w:oddVBand="0" w:evenVBand="0" w:oddHBand="0" w:evenHBand="0" w:firstRowFirstColumn="0" w:firstRowLastColumn="0" w:lastRowFirstColumn="0" w:lastRowLastColumn="0"/>
            <w:tcW w:w="2187" w:type="dxa"/>
          </w:tcPr>
          <w:p w:rsidR="00DE1725" w:rsidRPr="00760B48" w:rsidRDefault="00DE1725" w:rsidP="007B5BEF">
            <w:pPr>
              <w:jc w:val="left"/>
            </w:pPr>
            <w:r>
              <w:t>Berichten</w:t>
            </w:r>
          </w:p>
        </w:tc>
        <w:tc>
          <w:tcPr>
            <w:tcW w:w="7277" w:type="dxa"/>
            <w:gridSpan w:val="2"/>
          </w:tcPr>
          <w:p w:rsidR="00113E08" w:rsidRPr="00760B48" w:rsidRDefault="00113E08" w:rsidP="00113E08">
            <w:pPr>
              <w:jc w:val="left"/>
              <w:cnfStyle w:val="000000000000" w:firstRow="0" w:lastRow="0" w:firstColumn="0" w:lastColumn="0" w:oddVBand="0" w:evenVBand="0" w:oddHBand="0" w:evenHBand="0" w:firstRowFirstColumn="0" w:firstRowLastColumn="0" w:lastRowFirstColumn="0" w:lastRowLastColumn="0"/>
            </w:pPr>
            <w:r>
              <w:t>searchFamilyCompositionBySsinRequest</w:t>
            </w:r>
          </w:p>
          <w:p w:rsidR="00113E08" w:rsidRPr="00760B48" w:rsidRDefault="00113E08" w:rsidP="00113E08">
            <w:pPr>
              <w:jc w:val="left"/>
              <w:cnfStyle w:val="000000000000" w:firstRow="0" w:lastRow="0" w:firstColumn="0" w:lastColumn="0" w:oddVBand="0" w:evenVBand="0" w:oddHBand="0" w:evenHBand="0" w:firstRowFirstColumn="0" w:firstRowLastColumn="0" w:lastRowFirstColumn="0" w:lastRowLastColumn="0"/>
            </w:pPr>
            <w:r>
              <w:t>searchFamilyCompositionBySsinResponse</w:t>
            </w:r>
          </w:p>
          <w:p w:rsidR="00113E08" w:rsidRPr="00760B48" w:rsidRDefault="00113E08" w:rsidP="00113E08">
            <w:pPr>
              <w:jc w:val="left"/>
              <w:cnfStyle w:val="000000000000" w:firstRow="0" w:lastRow="0" w:firstColumn="0" w:lastColumn="0" w:oddVBand="0" w:evenVBand="0" w:oddHBand="0" w:evenHBand="0" w:firstRowFirstColumn="0" w:firstRowLastColumn="0" w:lastRowFirstColumn="0" w:lastRowLastColumn="0"/>
            </w:pPr>
            <w:r>
              <w:t>searchFamilyCompositionBySsinFault</w:t>
            </w:r>
          </w:p>
          <w:p w:rsidR="00113E08" w:rsidRPr="00760B48" w:rsidRDefault="00113E08" w:rsidP="00113E08">
            <w:pPr>
              <w:jc w:val="left"/>
              <w:cnfStyle w:val="000000000000" w:firstRow="0" w:lastRow="0" w:firstColumn="0" w:lastColumn="0" w:oddVBand="0" w:evenVBand="0" w:oddHBand="0" w:evenHBand="0" w:firstRowFirstColumn="0" w:firstRowLastColumn="0" w:lastRowFirstColumn="0" w:lastRowLastColumn="0"/>
            </w:pPr>
            <w:r>
              <w:t>searchFamilyCompositionHistoryBySsinRequest</w:t>
            </w:r>
          </w:p>
          <w:p w:rsidR="00113E08" w:rsidRPr="00760B48" w:rsidRDefault="00113E08" w:rsidP="00113E08">
            <w:pPr>
              <w:jc w:val="left"/>
              <w:cnfStyle w:val="000000000000" w:firstRow="0" w:lastRow="0" w:firstColumn="0" w:lastColumn="0" w:oddVBand="0" w:evenVBand="0" w:oddHBand="0" w:evenHBand="0" w:firstRowFirstColumn="0" w:firstRowLastColumn="0" w:lastRowFirstColumn="0" w:lastRowLastColumn="0"/>
            </w:pPr>
            <w:r>
              <w:t>searchFamilyCompositionHistoryBySsinResponse</w:t>
            </w:r>
          </w:p>
          <w:p w:rsidR="00113E08" w:rsidRPr="00760B48" w:rsidRDefault="00113E08" w:rsidP="00113E08">
            <w:pPr>
              <w:jc w:val="left"/>
              <w:cnfStyle w:val="000000000000" w:firstRow="0" w:lastRow="0" w:firstColumn="0" w:lastColumn="0" w:oddVBand="0" w:evenVBand="0" w:oddHBand="0" w:evenHBand="0" w:firstRowFirstColumn="0" w:firstRowLastColumn="0" w:lastRowFirstColumn="0" w:lastRowLastColumn="0"/>
            </w:pPr>
            <w:r>
              <w:t>searchFamilyCompositionHistoryBySsinFault</w:t>
            </w:r>
          </w:p>
          <w:p w:rsidR="00113E08" w:rsidRPr="00760B48" w:rsidRDefault="00113E08" w:rsidP="00113E08">
            <w:pPr>
              <w:jc w:val="left"/>
              <w:cnfStyle w:val="000000000000" w:firstRow="0" w:lastRow="0" w:firstColumn="0" w:lastColumn="0" w:oddVBand="0" w:evenVBand="0" w:oddHBand="0" w:evenHBand="0" w:firstRowFirstColumn="0" w:firstRowLastColumn="0" w:lastRowFirstColumn="0" w:lastRowLastColumn="0"/>
            </w:pPr>
            <w:r>
              <w:t>searchFamilyCompositionBySsinAndDateRequest</w:t>
            </w:r>
          </w:p>
          <w:p w:rsidR="00113E08" w:rsidRPr="00760B48" w:rsidRDefault="00113E08" w:rsidP="00113E08">
            <w:pPr>
              <w:jc w:val="left"/>
              <w:cnfStyle w:val="000000000000" w:firstRow="0" w:lastRow="0" w:firstColumn="0" w:lastColumn="0" w:oddVBand="0" w:evenVBand="0" w:oddHBand="0" w:evenHBand="0" w:firstRowFirstColumn="0" w:firstRowLastColumn="0" w:lastRowFirstColumn="0" w:lastRowLastColumn="0"/>
            </w:pPr>
            <w:r>
              <w:t>searchFamilyCompositionBySsinAndDateResponse</w:t>
            </w:r>
          </w:p>
          <w:p w:rsidR="00DE1725" w:rsidRDefault="00113E08" w:rsidP="006B4AE8">
            <w:pPr>
              <w:cnfStyle w:val="000000000000" w:firstRow="0" w:lastRow="0" w:firstColumn="0" w:lastColumn="0" w:oddVBand="0" w:evenVBand="0" w:oddHBand="0" w:evenHBand="0" w:firstRowFirstColumn="0" w:firstRowLastColumn="0" w:lastRowFirstColumn="0" w:lastRowLastColumn="0"/>
            </w:pPr>
            <w:r>
              <w:t>searchFamilyCompositionBySsinAndDateFault</w:t>
            </w:r>
          </w:p>
          <w:p w:rsidR="00F4185D" w:rsidRDefault="00F4185D" w:rsidP="006B4AE8">
            <w:pPr>
              <w:cnfStyle w:val="000000000000" w:firstRow="0" w:lastRow="0" w:firstColumn="0" w:lastColumn="0" w:oddVBand="0" w:evenVBand="0" w:oddHBand="0" w:evenHBand="0" w:firstRowFirstColumn="0" w:firstRowLastColumn="0" w:lastRowFirstColumn="0" w:lastRowLastColumn="0"/>
            </w:pPr>
          </w:p>
          <w:p w:rsidR="00F4185D" w:rsidRDefault="00F4185D" w:rsidP="00F4185D">
            <w:pPr>
              <w:cnfStyle w:val="000000000000" w:firstRow="0" w:lastRow="0" w:firstColumn="0" w:lastColumn="0" w:oddVBand="0" w:evenVBand="0" w:oddHBand="0" w:evenHBand="0" w:firstRowFirstColumn="0" w:firstRowLastColumn="0" w:lastRowFirstColumn="0" w:lastRowLastColumn="0"/>
            </w:pPr>
            <w:r>
              <w:t>searchHouseholderBySsinRequest</w:t>
            </w:r>
          </w:p>
          <w:p w:rsidR="00F4185D" w:rsidRDefault="00F4185D" w:rsidP="00F4185D">
            <w:pPr>
              <w:cnfStyle w:val="000000000000" w:firstRow="0" w:lastRow="0" w:firstColumn="0" w:lastColumn="0" w:oddVBand="0" w:evenVBand="0" w:oddHBand="0" w:evenHBand="0" w:firstRowFirstColumn="0" w:firstRowLastColumn="0" w:lastRowFirstColumn="0" w:lastRowLastColumn="0"/>
            </w:pPr>
            <w:r>
              <w:t>searchHouseholderBySsinResponse</w:t>
            </w:r>
          </w:p>
          <w:p w:rsidR="00F4185D" w:rsidRDefault="00F4185D" w:rsidP="00F4185D">
            <w:pPr>
              <w:cnfStyle w:val="000000000000" w:firstRow="0" w:lastRow="0" w:firstColumn="0" w:lastColumn="0" w:oddVBand="0" w:evenVBand="0" w:oddHBand="0" w:evenHBand="0" w:firstRowFirstColumn="0" w:firstRowLastColumn="0" w:lastRowFirstColumn="0" w:lastRowLastColumn="0"/>
            </w:pPr>
            <w:r>
              <w:t>searchHouseholderBySsinFault</w:t>
            </w:r>
          </w:p>
          <w:p w:rsidR="00F4185D" w:rsidRDefault="00F4185D" w:rsidP="00F4185D">
            <w:pPr>
              <w:cnfStyle w:val="000000000000" w:firstRow="0" w:lastRow="0" w:firstColumn="0" w:lastColumn="0" w:oddVBand="0" w:evenVBand="0" w:oddHBand="0" w:evenHBand="0" w:firstRowFirstColumn="0" w:firstRowLastColumn="0" w:lastRowFirstColumn="0" w:lastRowLastColumn="0"/>
            </w:pPr>
            <w:r>
              <w:t>searchHouseholderHistoryBySsinRequest</w:t>
            </w:r>
          </w:p>
          <w:p w:rsidR="00F4185D" w:rsidRDefault="00F4185D" w:rsidP="00F4185D">
            <w:pPr>
              <w:cnfStyle w:val="000000000000" w:firstRow="0" w:lastRow="0" w:firstColumn="0" w:lastColumn="0" w:oddVBand="0" w:evenVBand="0" w:oddHBand="0" w:evenHBand="0" w:firstRowFirstColumn="0" w:firstRowLastColumn="0" w:lastRowFirstColumn="0" w:lastRowLastColumn="0"/>
            </w:pPr>
            <w:r>
              <w:t>searchHouseholderHistoryBySsinResponse</w:t>
            </w:r>
          </w:p>
          <w:p w:rsidR="00F4185D" w:rsidRDefault="00F4185D" w:rsidP="00F4185D">
            <w:pPr>
              <w:cnfStyle w:val="000000000000" w:firstRow="0" w:lastRow="0" w:firstColumn="0" w:lastColumn="0" w:oddVBand="0" w:evenVBand="0" w:oddHBand="0" w:evenHBand="0" w:firstRowFirstColumn="0" w:firstRowLastColumn="0" w:lastRowFirstColumn="0" w:lastRowLastColumn="0"/>
            </w:pPr>
            <w:r>
              <w:t>searchHouseholderHistoryBySsinFault</w:t>
            </w:r>
          </w:p>
          <w:p w:rsidR="00F4185D" w:rsidRDefault="00F4185D" w:rsidP="00F4185D">
            <w:pPr>
              <w:cnfStyle w:val="000000000000" w:firstRow="0" w:lastRow="0" w:firstColumn="0" w:lastColumn="0" w:oddVBand="0" w:evenVBand="0" w:oddHBand="0" w:evenHBand="0" w:firstRowFirstColumn="0" w:firstRowLastColumn="0" w:lastRowFirstColumn="0" w:lastRowLastColumn="0"/>
            </w:pPr>
            <w:r>
              <w:t>searchHouseholderBySsinAndDateRequest</w:t>
            </w:r>
          </w:p>
          <w:p w:rsidR="00F4185D" w:rsidRDefault="00F4185D" w:rsidP="00F4185D">
            <w:pPr>
              <w:cnfStyle w:val="000000000000" w:firstRow="0" w:lastRow="0" w:firstColumn="0" w:lastColumn="0" w:oddVBand="0" w:evenVBand="0" w:oddHBand="0" w:evenHBand="0" w:firstRowFirstColumn="0" w:firstRowLastColumn="0" w:lastRowFirstColumn="0" w:lastRowLastColumn="0"/>
            </w:pPr>
            <w:r>
              <w:t>searchHouseholderBySsinAndDateResponse</w:t>
            </w:r>
          </w:p>
          <w:p w:rsidR="00F4185D" w:rsidRPr="00760B48" w:rsidRDefault="00F4185D" w:rsidP="00F4185D">
            <w:pPr>
              <w:cnfStyle w:val="000000000000" w:firstRow="0" w:lastRow="0" w:firstColumn="0" w:lastColumn="0" w:oddVBand="0" w:evenVBand="0" w:oddHBand="0" w:evenHBand="0" w:firstRowFirstColumn="0" w:firstRowLastColumn="0" w:lastRowFirstColumn="0" w:lastRowLastColumn="0"/>
            </w:pPr>
            <w:r>
              <w:t>searchHouseholderBySsinAndDateFault</w:t>
            </w:r>
          </w:p>
        </w:tc>
      </w:tr>
      <w:tr w:rsidR="00832995" w:rsidRPr="00760B48" w:rsidTr="00BC7C99">
        <w:trPr>
          <w:trHeight w:val="250"/>
        </w:trPr>
        <w:tc>
          <w:tcPr>
            <w:cnfStyle w:val="001000000000" w:firstRow="0" w:lastRow="0" w:firstColumn="1" w:lastColumn="0" w:oddVBand="0" w:evenVBand="0" w:oddHBand="0" w:evenHBand="0" w:firstRowFirstColumn="0" w:firstRowLastColumn="0" w:lastRowFirstColumn="0" w:lastRowLastColumn="0"/>
            <w:tcW w:w="2187" w:type="dxa"/>
            <w:vMerge w:val="restart"/>
          </w:tcPr>
          <w:p w:rsidR="00832995" w:rsidRPr="00760B48" w:rsidRDefault="00832995" w:rsidP="00BC7C99">
            <w:pPr>
              <w:jc w:val="left"/>
            </w:pPr>
            <w:r>
              <w:t>Omgeving, host en port</w:t>
            </w:r>
          </w:p>
        </w:tc>
        <w:tc>
          <w:tcPr>
            <w:tcW w:w="1742" w:type="dxa"/>
          </w:tcPr>
          <w:p w:rsidR="00832995" w:rsidRPr="00760B48" w:rsidRDefault="00832995" w:rsidP="00BC7C99">
            <w:pPr>
              <w:cnfStyle w:val="000000000000" w:firstRow="0" w:lastRow="0" w:firstColumn="0" w:lastColumn="0" w:oddVBand="0" w:evenVBand="0" w:oddHBand="0" w:evenHBand="0" w:firstRowFirstColumn="0" w:firstRowLastColumn="0" w:lastRowFirstColumn="0" w:lastRowLastColumn="0"/>
            </w:pPr>
            <w:r>
              <w:t>Dev</w:t>
            </w:r>
          </w:p>
        </w:tc>
        <w:tc>
          <w:tcPr>
            <w:tcW w:w="5535" w:type="dxa"/>
          </w:tcPr>
          <w:p w:rsidR="00832995" w:rsidRPr="00760B48" w:rsidRDefault="00832995" w:rsidP="00BC7C99">
            <w:pPr>
              <w:cnfStyle w:val="000000000000" w:firstRow="0" w:lastRow="0" w:firstColumn="0" w:lastColumn="0" w:oddVBand="0" w:evenVBand="0" w:oddHBand="0" w:evenHBand="0" w:firstRowFirstColumn="0" w:firstRowLastColumn="0" w:lastRowFirstColumn="0" w:lastRowLastColumn="0"/>
            </w:pPr>
            <w:r>
              <w:t>b2b-test.ksz-bcss.fgov.be:4520</w:t>
            </w:r>
          </w:p>
        </w:tc>
      </w:tr>
      <w:tr w:rsidR="00832995" w:rsidRPr="00760B48" w:rsidTr="00BC7C99">
        <w:tc>
          <w:tcPr>
            <w:cnfStyle w:val="001000000000" w:firstRow="0" w:lastRow="0" w:firstColumn="1" w:lastColumn="0" w:oddVBand="0" w:evenVBand="0" w:oddHBand="0" w:evenHBand="0" w:firstRowFirstColumn="0" w:firstRowLastColumn="0" w:lastRowFirstColumn="0" w:lastRowLastColumn="0"/>
            <w:tcW w:w="2187" w:type="dxa"/>
            <w:vMerge/>
          </w:tcPr>
          <w:p w:rsidR="00832995" w:rsidRPr="00760B48" w:rsidRDefault="00832995" w:rsidP="00BC7C99">
            <w:pPr>
              <w:jc w:val="left"/>
            </w:pPr>
          </w:p>
        </w:tc>
        <w:tc>
          <w:tcPr>
            <w:tcW w:w="1742" w:type="dxa"/>
          </w:tcPr>
          <w:p w:rsidR="00832995" w:rsidRPr="00760B48" w:rsidRDefault="00832995" w:rsidP="00BC7C99">
            <w:pPr>
              <w:cnfStyle w:val="000000000000" w:firstRow="0" w:lastRow="0" w:firstColumn="0" w:lastColumn="0" w:oddVBand="0" w:evenVBand="0" w:oddHBand="0" w:evenHBand="0" w:firstRowFirstColumn="0" w:firstRowLastColumn="0" w:lastRowFirstColumn="0" w:lastRowLastColumn="0"/>
            </w:pPr>
            <w:r>
              <w:t>Acc</w:t>
            </w:r>
          </w:p>
        </w:tc>
        <w:tc>
          <w:tcPr>
            <w:tcW w:w="5535" w:type="dxa"/>
          </w:tcPr>
          <w:p w:rsidR="00832995" w:rsidRPr="00760B48" w:rsidRDefault="00832995" w:rsidP="00BC7C99">
            <w:pPr>
              <w:cnfStyle w:val="000000000000" w:firstRow="0" w:lastRow="0" w:firstColumn="0" w:lastColumn="0" w:oddVBand="0" w:evenVBand="0" w:oddHBand="0" w:evenHBand="0" w:firstRowFirstColumn="0" w:firstRowLastColumn="0" w:lastRowFirstColumn="0" w:lastRowLastColumn="0"/>
            </w:pPr>
            <w:r>
              <w:t>b2b-acpt.ksz-bcss.fgov.be:4520</w:t>
            </w:r>
          </w:p>
        </w:tc>
      </w:tr>
      <w:tr w:rsidR="00832995" w:rsidRPr="00760B48" w:rsidTr="00BC7C99">
        <w:tc>
          <w:tcPr>
            <w:cnfStyle w:val="001000000000" w:firstRow="0" w:lastRow="0" w:firstColumn="1" w:lastColumn="0" w:oddVBand="0" w:evenVBand="0" w:oddHBand="0" w:evenHBand="0" w:firstRowFirstColumn="0" w:firstRowLastColumn="0" w:lastRowFirstColumn="0" w:lastRowLastColumn="0"/>
            <w:tcW w:w="2187" w:type="dxa"/>
            <w:vMerge/>
          </w:tcPr>
          <w:p w:rsidR="00832995" w:rsidRPr="00760B48" w:rsidRDefault="00832995" w:rsidP="00BC7C99">
            <w:pPr>
              <w:jc w:val="left"/>
            </w:pPr>
          </w:p>
        </w:tc>
        <w:tc>
          <w:tcPr>
            <w:tcW w:w="1742" w:type="dxa"/>
          </w:tcPr>
          <w:p w:rsidR="00832995" w:rsidRPr="00760B48" w:rsidRDefault="00832995" w:rsidP="00BC7C99">
            <w:pPr>
              <w:cnfStyle w:val="000000000000" w:firstRow="0" w:lastRow="0" w:firstColumn="0" w:lastColumn="0" w:oddVBand="0" w:evenVBand="0" w:oddHBand="0" w:evenHBand="0" w:firstRowFirstColumn="0" w:firstRowLastColumn="0" w:lastRowFirstColumn="0" w:lastRowLastColumn="0"/>
            </w:pPr>
            <w:r>
              <w:t>Prod</w:t>
            </w:r>
          </w:p>
        </w:tc>
        <w:tc>
          <w:tcPr>
            <w:tcW w:w="5535" w:type="dxa"/>
          </w:tcPr>
          <w:p w:rsidR="00832995" w:rsidRPr="00760B48" w:rsidRDefault="00832995" w:rsidP="00BC7C99">
            <w:pPr>
              <w:cnfStyle w:val="000000000000" w:firstRow="0" w:lastRow="0" w:firstColumn="0" w:lastColumn="0" w:oddVBand="0" w:evenVBand="0" w:oddHBand="0" w:evenHBand="0" w:firstRowFirstColumn="0" w:firstRowLastColumn="0" w:lastRowFirstColumn="0" w:lastRowLastColumn="0"/>
            </w:pPr>
            <w:r>
              <w:t>b2b.ksz-bcss.fgov.be:4520</w:t>
            </w:r>
          </w:p>
        </w:tc>
      </w:tr>
      <w:tr w:rsidR="00922C95" w:rsidRPr="00760B48" w:rsidTr="00F13E5D">
        <w:tc>
          <w:tcPr>
            <w:cnfStyle w:val="001000000000" w:firstRow="0" w:lastRow="0" w:firstColumn="1" w:lastColumn="0" w:oddVBand="0" w:evenVBand="0" w:oddHBand="0" w:evenHBand="0" w:firstRowFirstColumn="0" w:firstRowLastColumn="0" w:lastRowFirstColumn="0" w:lastRowLastColumn="0"/>
            <w:tcW w:w="2187" w:type="dxa"/>
          </w:tcPr>
          <w:p w:rsidR="00922C95" w:rsidRPr="00760B48" w:rsidRDefault="00922C95" w:rsidP="007B5BEF">
            <w:pPr>
              <w:jc w:val="left"/>
            </w:pPr>
            <w:r>
              <w:t>URI</w:t>
            </w:r>
          </w:p>
        </w:tc>
        <w:tc>
          <w:tcPr>
            <w:tcW w:w="7277" w:type="dxa"/>
            <w:gridSpan w:val="2"/>
          </w:tcPr>
          <w:p w:rsidR="00922C95" w:rsidRPr="00760B48" w:rsidRDefault="00113E08" w:rsidP="00C24167">
            <w:pPr>
              <w:cnfStyle w:val="000000000000" w:firstRow="0" w:lastRow="0" w:firstColumn="0" w:lastColumn="0" w:oddVBand="0" w:evenVBand="0" w:oddHBand="0" w:evenHBand="0" w:firstRowFirstColumn="0" w:firstRowLastColumn="0" w:lastRowFirstColumn="0" w:lastRowLastColumn="0"/>
            </w:pPr>
            <w:r>
              <w:t>/FamilyCompositionService/v2/consult</w:t>
            </w:r>
          </w:p>
        </w:tc>
      </w:tr>
    </w:tbl>
    <w:p w:rsidR="00576A6A" w:rsidRPr="00760B48" w:rsidRDefault="00576A6A" w:rsidP="00074288">
      <w:pPr>
        <w:pStyle w:val="Heading1"/>
      </w:pPr>
      <w:bookmarkStart w:id="41" w:name="_Toc413917228"/>
      <w:bookmarkStart w:id="42" w:name="_Toc413917233"/>
      <w:bookmarkStart w:id="43" w:name="_Toc121232758"/>
      <w:r>
        <w:lastRenderedPageBreak/>
        <w:t>Beschrijving van de uitgewisselde berichten</w:t>
      </w:r>
      <w:bookmarkEnd w:id="41"/>
      <w:bookmarkEnd w:id="43"/>
    </w:p>
    <w:p w:rsidR="00326E92" w:rsidRPr="00760B48" w:rsidRDefault="002C7C87" w:rsidP="00760B48">
      <w:pPr>
        <w:pStyle w:val="Heading2"/>
      </w:pPr>
      <w:bookmarkStart w:id="44" w:name="_Toc416698390"/>
      <w:bookmarkStart w:id="45" w:name="_Toc121232759"/>
      <w:r>
        <w:t>Gemeenschappelijk gedeelte van de verschillende acties</w:t>
      </w:r>
      <w:bookmarkEnd w:id="44"/>
      <w:bookmarkEnd w:id="45"/>
    </w:p>
    <w:p w:rsidR="00C93855" w:rsidRPr="00760B48" w:rsidRDefault="00C93855" w:rsidP="00D42226">
      <w:pPr>
        <w:pStyle w:val="Heading3"/>
      </w:pPr>
      <w:bookmarkStart w:id="46" w:name="_Ref505245969"/>
      <w:r>
        <w:t>Identificatie van de klant [informationCustomer]</w:t>
      </w:r>
      <w:bookmarkEnd w:id="46"/>
    </w:p>
    <w:p w:rsidR="00C93855" w:rsidRPr="00760B48" w:rsidRDefault="00C93855" w:rsidP="00074288">
      <w:pPr>
        <w:jc w:val="center"/>
      </w:pPr>
      <w:r>
        <w:rPr>
          <w:noProof/>
          <w:lang w:val="en-US"/>
        </w:rPr>
        <w:drawing>
          <wp:inline distT="0" distB="0" distL="0" distR="0" wp14:anchorId="72FFA1CC" wp14:editId="53EF11B5">
            <wp:extent cx="4028153" cy="215480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ustom.png"/>
                    <pic:cNvPicPr/>
                  </pic:nvPicPr>
                  <pic:blipFill>
                    <a:blip r:embed="rId21">
                      <a:extLst>
                        <a:ext uri="{28A0092B-C50C-407E-A947-70E740481C1C}">
                          <a14:useLocalDpi xmlns:a14="http://schemas.microsoft.com/office/drawing/2010/main" val="0"/>
                        </a:ext>
                      </a:extLst>
                    </a:blip>
                    <a:stretch>
                      <a:fillRect/>
                    </a:stretch>
                  </pic:blipFill>
                  <pic:spPr>
                    <a:xfrm>
                      <a:off x="0" y="0"/>
                      <a:ext cx="4026789" cy="2154074"/>
                    </a:xfrm>
                    <a:prstGeom prst="rect">
                      <a:avLst/>
                    </a:prstGeom>
                  </pic:spPr>
                </pic:pic>
              </a:graphicData>
            </a:graphic>
          </wp:inline>
        </w:drawing>
      </w:r>
    </w:p>
    <w:p w:rsidR="00C93855" w:rsidRPr="00760B48" w:rsidRDefault="00C93855" w:rsidP="00074288">
      <w:r>
        <w:t xml:space="preserve">Het element </w:t>
      </w:r>
      <w:r>
        <w:rPr>
          <w:b/>
          <w:i/>
        </w:rPr>
        <w:t>informationCustomer</w:t>
      </w:r>
      <w:r>
        <w:t xml:space="preserve"> wordt geleverd door de klant om zich te identificeren op businessniveau door zijn identificatie mee te delen hetzij op het niveau van het netwerk van de sociale zekerheid, hetzij op ondernemingsniveau. Het kan business- en tijdsreferenties omvatten.</w:t>
      </w:r>
    </w:p>
    <w:p w:rsidR="00C93855" w:rsidRPr="00760B48" w:rsidRDefault="00C93855" w:rsidP="00074288">
      <w:r>
        <w:t xml:space="preserve">De identificatie van de instelling is gedefinieerd in een bericht: </w:t>
      </w:r>
    </w:p>
    <w:p w:rsidR="00C93855" w:rsidRPr="00760B48" w:rsidRDefault="00C93855" w:rsidP="00772D56">
      <w:pPr>
        <w:pStyle w:val="ListParagraph"/>
        <w:numPr>
          <w:ilvl w:val="0"/>
          <w:numId w:val="2"/>
        </w:numPr>
      </w:pPr>
      <w:r>
        <w:t>hetzij op basis van de combinatie sector / instelling voor de instellingen van sociale zekerheid</w:t>
      </w:r>
    </w:p>
    <w:p w:rsidR="00C93855" w:rsidRPr="00760B48" w:rsidRDefault="00C93855" w:rsidP="00772D56">
      <w:pPr>
        <w:pStyle w:val="ListParagraph"/>
        <w:numPr>
          <w:ilvl w:val="0"/>
          <w:numId w:val="2"/>
        </w:numPr>
      </w:pPr>
      <w:r>
        <w:t>hetzij op basis van het KBO-nummer voor de instellingen die geen deel uitmaken van het netwerk van de sociale zekerheid of voor de instellingen voor dewelke het KBO-nummer een toegevoegde waarde biedt ten opzichte van het gebruik van sector / instelling</w:t>
      </w:r>
    </w:p>
    <w:p w:rsidR="00C93855" w:rsidRPr="00760B48" w:rsidRDefault="00C93855" w:rsidP="00D42226">
      <w:pPr>
        <w:pStyle w:val="Heading3"/>
      </w:pPr>
      <w:bookmarkStart w:id="47" w:name="_Ref505246121"/>
      <w:r>
        <w:t>Identificatie van de KSZ [</w:t>
      </w:r>
      <w:r>
        <w:rPr>
          <w:rFonts w:ascii="Courier New" w:hAnsi="Courier New"/>
        </w:rPr>
        <w:t>informationCBSS</w:t>
      </w:r>
      <w:r>
        <w:t>]</w:t>
      </w:r>
      <w:bookmarkEnd w:id="47"/>
    </w:p>
    <w:p w:rsidR="00C93855" w:rsidRPr="00760B48" w:rsidRDefault="00C93855" w:rsidP="00074288">
      <w:pPr>
        <w:jc w:val="center"/>
      </w:pPr>
      <w:r>
        <w:rPr>
          <w:noProof/>
          <w:lang w:val="en-US"/>
        </w:rPr>
        <w:drawing>
          <wp:inline distT="0" distB="0" distL="0" distR="0" wp14:anchorId="15873DAC" wp14:editId="0055BF10">
            <wp:extent cx="3196424" cy="151409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BSS.png"/>
                    <pic:cNvPicPr/>
                  </pic:nvPicPr>
                  <pic:blipFill>
                    <a:blip r:embed="rId22">
                      <a:extLst>
                        <a:ext uri="{28A0092B-C50C-407E-A947-70E740481C1C}">
                          <a14:useLocalDpi xmlns:a14="http://schemas.microsoft.com/office/drawing/2010/main" val="0"/>
                        </a:ext>
                      </a:extLst>
                    </a:blip>
                    <a:stretch>
                      <a:fillRect/>
                    </a:stretch>
                  </pic:blipFill>
                  <pic:spPr>
                    <a:xfrm>
                      <a:off x="0" y="0"/>
                      <a:ext cx="3196468" cy="1514116"/>
                    </a:xfrm>
                    <a:prstGeom prst="rect">
                      <a:avLst/>
                    </a:prstGeom>
                  </pic:spPr>
                </pic:pic>
              </a:graphicData>
            </a:graphic>
          </wp:inline>
        </w:drawing>
      </w:r>
    </w:p>
    <w:p w:rsidR="00C93855" w:rsidRPr="00760B48" w:rsidRDefault="00C93855" w:rsidP="00074288">
      <w:r>
        <w:t xml:space="preserve">Het element </w:t>
      </w:r>
      <w:r>
        <w:rPr>
          <w:b/>
          <w:i/>
        </w:rPr>
        <w:t>informationCBSS</w:t>
      </w:r>
      <w:r>
        <w:t>, dat facultatief is in de request, wordt ingevuld door de KSZ en geeft informatie die nodig is voor de logging en de support.</w:t>
      </w:r>
    </w:p>
    <w:p w:rsidR="00C93855" w:rsidRPr="00760B48" w:rsidRDefault="00C93855" w:rsidP="00D42226">
      <w:pPr>
        <w:pStyle w:val="Heading3"/>
      </w:pPr>
      <w:bookmarkStart w:id="48" w:name="_Ref505246291"/>
      <w:r>
        <w:lastRenderedPageBreak/>
        <w:t>Wettelijke context van de oproep [</w:t>
      </w:r>
      <w:r>
        <w:rPr>
          <w:rFonts w:ascii="Courier New" w:hAnsi="Courier New"/>
        </w:rPr>
        <w:t>legalContext</w:t>
      </w:r>
      <w:r>
        <w:t>]</w:t>
      </w:r>
      <w:bookmarkEnd w:id="48"/>
    </w:p>
    <w:p w:rsidR="00C93855" w:rsidRPr="00760B48" w:rsidRDefault="00C93855" w:rsidP="00074288">
      <w:r>
        <w:t xml:space="preserve">Het element </w:t>
      </w:r>
      <w:r>
        <w:rPr>
          <w:b/>
          <w:i/>
        </w:rPr>
        <w:t>legalContext</w:t>
      </w:r>
      <w:r>
        <w:t xml:space="preserve"> laat toe het wettelijke kader van het verzoek te definiëren.</w:t>
      </w:r>
    </w:p>
    <w:p w:rsidR="00C93855" w:rsidRPr="00760B48" w:rsidRDefault="00C93855" w:rsidP="00D42226">
      <w:pPr>
        <w:pStyle w:val="Heading3"/>
      </w:pPr>
      <w:bookmarkStart w:id="49" w:name="_Toc479335342"/>
      <w:bookmarkStart w:id="50" w:name="_Toc479342956"/>
      <w:bookmarkStart w:id="51" w:name="_Toc479335343"/>
      <w:bookmarkStart w:id="52" w:name="_Toc479342957"/>
      <w:bookmarkStart w:id="53" w:name="_Toc479335348"/>
      <w:bookmarkStart w:id="54" w:name="_Toc479342962"/>
      <w:bookmarkStart w:id="55" w:name="_Ref505246194"/>
      <w:bookmarkEnd w:id="49"/>
      <w:bookmarkEnd w:id="50"/>
      <w:bookmarkEnd w:id="51"/>
      <w:bookmarkEnd w:id="52"/>
      <w:bookmarkEnd w:id="53"/>
      <w:bookmarkEnd w:id="54"/>
      <w:r>
        <w:t>Status van het antwoord [</w:t>
      </w:r>
      <w:r>
        <w:rPr>
          <w:rFonts w:ascii="Courier New" w:hAnsi="Courier New"/>
        </w:rPr>
        <w:t>status</w:t>
      </w:r>
      <w:r>
        <w:t>]</w:t>
      </w:r>
      <w:bookmarkEnd w:id="55"/>
    </w:p>
    <w:p w:rsidR="00C93855" w:rsidRPr="00760B48" w:rsidRDefault="00C93855" w:rsidP="00074288">
      <w:pPr>
        <w:jc w:val="center"/>
      </w:pPr>
      <w:r>
        <w:rPr>
          <w:noProof/>
          <w:lang w:val="en-US"/>
        </w:rPr>
        <w:drawing>
          <wp:inline distT="0" distB="0" distL="0" distR="0" wp14:anchorId="748F788A" wp14:editId="3F103B06">
            <wp:extent cx="3156787" cy="2782957"/>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us.png"/>
                    <pic:cNvPicPr/>
                  </pic:nvPicPr>
                  <pic:blipFill>
                    <a:blip r:embed="rId23">
                      <a:extLst>
                        <a:ext uri="{28A0092B-C50C-407E-A947-70E740481C1C}">
                          <a14:useLocalDpi xmlns:a14="http://schemas.microsoft.com/office/drawing/2010/main" val="0"/>
                        </a:ext>
                      </a:extLst>
                    </a:blip>
                    <a:stretch>
                      <a:fillRect/>
                    </a:stretch>
                  </pic:blipFill>
                  <pic:spPr>
                    <a:xfrm>
                      <a:off x="0" y="0"/>
                      <a:ext cx="3158674" cy="2784620"/>
                    </a:xfrm>
                    <a:prstGeom prst="rect">
                      <a:avLst/>
                    </a:prstGeom>
                  </pic:spPr>
                </pic:pic>
              </a:graphicData>
            </a:graphic>
          </wp:inline>
        </w:drawing>
      </w:r>
    </w:p>
    <w:p w:rsidR="00C93855" w:rsidRPr="00760B48" w:rsidRDefault="00C93855" w:rsidP="00074288">
      <w:r>
        <w:t xml:space="preserve">Het element </w:t>
      </w:r>
      <w:r>
        <w:rPr>
          <w:b/>
          <w:i/>
        </w:rPr>
        <w:t xml:space="preserve">status </w:t>
      </w:r>
      <w:r>
        <w:t>is aanwezig in elk antwoord van de KSZ en geeft de globale status van de verwerking van de request weer. Het bestaat uit de volgende elementen:</w:t>
      </w:r>
    </w:p>
    <w:p w:rsidR="00C93855" w:rsidRPr="00760B48" w:rsidRDefault="00C93855" w:rsidP="00772D56">
      <w:pPr>
        <w:pStyle w:val="ListParagraph"/>
        <w:numPr>
          <w:ilvl w:val="0"/>
          <w:numId w:val="3"/>
        </w:numPr>
      </w:pPr>
      <w:r>
        <w:rPr>
          <w:i/>
        </w:rPr>
        <w:t>value</w:t>
      </w:r>
      <w:r>
        <w:t> : algemene aanduiding van de status van het antwoord. 3 mogelijke waarden:</w:t>
      </w:r>
    </w:p>
    <w:tbl>
      <w:tblPr>
        <w:tblStyle w:val="BCSSTable2"/>
        <w:tblW w:w="0" w:type="auto"/>
        <w:jc w:val="center"/>
        <w:tblLook w:val="04A0" w:firstRow="1" w:lastRow="0" w:firstColumn="1" w:lastColumn="0" w:noHBand="0" w:noVBand="1"/>
      </w:tblPr>
      <w:tblGrid>
        <w:gridCol w:w="2030"/>
        <w:gridCol w:w="4788"/>
      </w:tblGrid>
      <w:tr w:rsidR="00C93855" w:rsidRPr="00760B48" w:rsidTr="007E19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Pr="00760B48" w:rsidRDefault="00C93855" w:rsidP="00074288">
            <w:pPr>
              <w:pStyle w:val="ListParagraph"/>
              <w:ind w:left="0"/>
            </w:pPr>
            <w:r>
              <w:t>Waarde</w:t>
            </w:r>
          </w:p>
        </w:tc>
        <w:tc>
          <w:tcPr>
            <w:tcW w:w="4788" w:type="dxa"/>
          </w:tcPr>
          <w:p w:rsidR="00C93855" w:rsidRPr="00760B48" w:rsidRDefault="00C93855" w:rsidP="00074288">
            <w:pPr>
              <w:pStyle w:val="ListParagraph"/>
              <w:ind w:left="0"/>
              <w:cnfStyle w:val="100000000000" w:firstRow="1" w:lastRow="0" w:firstColumn="0" w:lastColumn="0" w:oddVBand="0" w:evenVBand="0" w:oddHBand="0" w:evenHBand="0" w:firstRowFirstColumn="0" w:firstRowLastColumn="0" w:lastRowFirstColumn="0" w:lastRowLastColumn="0"/>
            </w:pPr>
            <w:r>
              <w:t>Beschrijving</w:t>
            </w:r>
          </w:p>
        </w:tc>
      </w:tr>
      <w:tr w:rsidR="00C93855" w:rsidRPr="00760B48"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Pr="00760B48" w:rsidRDefault="00C93855" w:rsidP="00074288">
            <w:pPr>
              <w:pStyle w:val="ListParagraph"/>
              <w:ind w:left="0"/>
            </w:pPr>
            <w:r>
              <w:t>DATA_FOUND</w:t>
            </w:r>
          </w:p>
        </w:tc>
        <w:tc>
          <w:tcPr>
            <w:tcW w:w="4788" w:type="dxa"/>
          </w:tcPr>
          <w:p w:rsidR="00C93855" w:rsidRPr="00760B48" w:rsidRDefault="007A4797" w:rsidP="00074288">
            <w:pPr>
              <w:pStyle w:val="Default"/>
              <w:cnfStyle w:val="000000000000" w:firstRow="0" w:lastRow="0" w:firstColumn="0" w:lastColumn="0" w:oddVBand="0" w:evenVBand="0" w:oddHBand="0" w:evenHBand="0" w:firstRowFirstColumn="0" w:firstRowLastColumn="0" w:lastRowFirstColumn="0" w:lastRowLastColumn="0"/>
            </w:pPr>
            <w:r>
              <w:rPr>
                <w:sz w:val="22"/>
                <w:szCs w:val="22"/>
              </w:rPr>
              <w:t>Verwerking geslaagd.</w:t>
            </w:r>
          </w:p>
        </w:tc>
      </w:tr>
      <w:tr w:rsidR="00C93855" w:rsidRPr="00760B48"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Pr="00760B48" w:rsidRDefault="00C93855" w:rsidP="00074288">
            <w:pPr>
              <w:pStyle w:val="ListParagraph"/>
              <w:ind w:left="0"/>
            </w:pPr>
            <w:r>
              <w:t>NO_DATA_FOUND</w:t>
            </w:r>
          </w:p>
        </w:tc>
        <w:tc>
          <w:tcPr>
            <w:tcW w:w="4788" w:type="dxa"/>
          </w:tcPr>
          <w:p w:rsidR="00C93855" w:rsidRPr="00760B48" w:rsidRDefault="007A4797" w:rsidP="0007428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olor w:val="000000"/>
              </w:rPr>
              <w:t>Verwerking geslaagd maar geen gegevens gevonden.</w:t>
            </w:r>
          </w:p>
        </w:tc>
      </w:tr>
      <w:tr w:rsidR="00C93855" w:rsidRPr="00760B48"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Pr="00760B48" w:rsidRDefault="00C93855" w:rsidP="00074288">
            <w:pPr>
              <w:pStyle w:val="ListParagraph"/>
              <w:ind w:left="0"/>
            </w:pPr>
            <w:r>
              <w:t>NO_RESULT</w:t>
            </w:r>
          </w:p>
        </w:tc>
        <w:tc>
          <w:tcPr>
            <w:tcW w:w="4788" w:type="dxa"/>
          </w:tcPr>
          <w:p w:rsidR="00C93855" w:rsidRPr="00760B48" w:rsidRDefault="00C93855" w:rsidP="0007428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olor w:val="000000"/>
              </w:rPr>
              <w:t>De verwerking is niet succesvol verlopen. Er werd geen informatie ontvangen.</w:t>
            </w:r>
          </w:p>
        </w:tc>
      </w:tr>
    </w:tbl>
    <w:p w:rsidR="00C93855" w:rsidRPr="00760B48" w:rsidRDefault="00C93855" w:rsidP="00074288">
      <w:pPr>
        <w:pStyle w:val="ListParagraph"/>
      </w:pPr>
    </w:p>
    <w:p w:rsidR="00C93855" w:rsidRPr="00760B48" w:rsidRDefault="00C93855" w:rsidP="00772D56">
      <w:pPr>
        <w:pStyle w:val="ListParagraph"/>
        <w:numPr>
          <w:ilvl w:val="0"/>
          <w:numId w:val="3"/>
        </w:numPr>
      </w:pPr>
      <w:r>
        <w:rPr>
          <w:i/>
        </w:rPr>
        <w:t>code</w:t>
      </w:r>
      <w:r>
        <w:t xml:space="preserve"> : preciezer dan het element </w:t>
      </w:r>
      <w:r>
        <w:rPr>
          <w:i/>
        </w:rPr>
        <w:t>value</w:t>
      </w:r>
      <w:r>
        <w:t xml:space="preserve">, dit veld bevat een </w:t>
      </w:r>
      <w:hyperlink w:anchor="_Codes_du_statut" w:history="1">
        <w:r>
          <w:rPr>
            <w:rStyle w:val="Hyperlink"/>
          </w:rPr>
          <w:t>businesscode</w:t>
        </w:r>
      </w:hyperlink>
      <w:r>
        <w:t xml:space="preserve"> eigen aan de dienst.</w:t>
      </w:r>
    </w:p>
    <w:p w:rsidR="00C93855" w:rsidRPr="00760B48" w:rsidRDefault="00C93855" w:rsidP="00772D56">
      <w:pPr>
        <w:pStyle w:val="ListParagraph"/>
        <w:numPr>
          <w:ilvl w:val="0"/>
          <w:numId w:val="3"/>
        </w:numPr>
      </w:pPr>
      <w:r>
        <w:rPr>
          <w:i/>
        </w:rPr>
        <w:t>description</w:t>
      </w:r>
      <w:r>
        <w:t xml:space="preserve"> : dit element geeft uitleg over de betekenis van het veld </w:t>
      </w:r>
      <w:r>
        <w:rPr>
          <w:i/>
        </w:rPr>
        <w:t>code.</w:t>
      </w:r>
    </w:p>
    <w:p w:rsidR="00C93855" w:rsidRPr="00760B48" w:rsidRDefault="00C93855" w:rsidP="00772D56">
      <w:pPr>
        <w:pStyle w:val="ListParagraph"/>
        <w:numPr>
          <w:ilvl w:val="0"/>
          <w:numId w:val="3"/>
        </w:numPr>
      </w:pPr>
      <w:r>
        <w:rPr>
          <w:i/>
        </w:rPr>
        <w:t>information </w:t>
      </w:r>
      <w:r>
        <w:t>: dit element wordt ingevuld wanneer verdere informatie moet worden toegevoegd aan de status om een bijkomende toelichting te krijgen</w:t>
      </w:r>
    </w:p>
    <w:p w:rsidR="0030733D" w:rsidRPr="00760B48" w:rsidRDefault="0030733D" w:rsidP="00D42226">
      <w:pPr>
        <w:pStyle w:val="Heading3"/>
      </w:pPr>
      <w:bookmarkStart w:id="56" w:name="_Toc496177423"/>
      <w:bookmarkStart w:id="57" w:name="_Ref505246392"/>
      <w:r>
        <w:lastRenderedPageBreak/>
        <w:t>INSZ met ‘geannuleerde’ of ‘vervangt’ status [ssin]</w:t>
      </w:r>
      <w:bookmarkEnd w:id="56"/>
      <w:bookmarkEnd w:id="57"/>
    </w:p>
    <w:p w:rsidR="0030733D" w:rsidRPr="00760B48" w:rsidRDefault="0030733D" w:rsidP="0030733D">
      <w:r>
        <w:rPr>
          <w:noProof/>
          <w:lang w:val="en-US"/>
        </w:rPr>
        <w:drawing>
          <wp:inline distT="0" distB="0" distL="0" distR="0" wp14:anchorId="3E64EA64" wp14:editId="4080E62E">
            <wp:extent cx="3438607" cy="1199693"/>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456822" cy="1206048"/>
                    </a:xfrm>
                    <a:prstGeom prst="rect">
                      <a:avLst/>
                    </a:prstGeom>
                  </pic:spPr>
                </pic:pic>
              </a:graphicData>
            </a:graphic>
          </wp:inline>
        </w:drawing>
      </w:r>
    </w:p>
    <w:p w:rsidR="0030733D" w:rsidRPr="00760B48" w:rsidRDefault="0030733D" w:rsidP="0030733D">
      <w:r>
        <w:t>Het element ssin is aanwezig in het antwoord van de KSZ en geeft het INSZ terug waarmee de aanvraag gebeurd is samen met status informatie over dit INSZ in de attributen:</w:t>
      </w:r>
    </w:p>
    <w:tbl>
      <w:tblPr>
        <w:tblStyle w:val="BCSSTable"/>
        <w:tblW w:w="0" w:type="auto"/>
        <w:jc w:val="center"/>
        <w:tblLook w:val="04A0" w:firstRow="1" w:lastRow="0" w:firstColumn="1" w:lastColumn="0" w:noHBand="0" w:noVBand="1"/>
      </w:tblPr>
      <w:tblGrid>
        <w:gridCol w:w="2891"/>
        <w:gridCol w:w="4674"/>
      </w:tblGrid>
      <w:tr w:rsidR="0030733D" w:rsidRPr="00760B48" w:rsidTr="00BC7C9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tcPr>
          <w:p w:rsidR="0030733D" w:rsidRPr="00760B48" w:rsidRDefault="0030733D" w:rsidP="00BC7C99">
            <w:r>
              <w:t>Attribuut</w:t>
            </w:r>
          </w:p>
        </w:tc>
        <w:tc>
          <w:tcPr>
            <w:tcW w:w="4674" w:type="dxa"/>
          </w:tcPr>
          <w:p w:rsidR="0030733D" w:rsidRPr="00760B48" w:rsidRDefault="0030733D" w:rsidP="00BC7C99">
            <w:pPr>
              <w:jc w:val="left"/>
              <w:cnfStyle w:val="100000000000" w:firstRow="1" w:lastRow="0" w:firstColumn="0" w:lastColumn="0" w:oddVBand="0" w:evenVBand="0" w:oddHBand="0" w:evenHBand="0" w:firstRowFirstColumn="0" w:firstRowLastColumn="0" w:lastRowFirstColumn="0" w:lastRowLastColumn="0"/>
            </w:pPr>
            <w:r>
              <w:t>Beschrijving</w:t>
            </w:r>
          </w:p>
        </w:tc>
      </w:tr>
      <w:tr w:rsidR="0030733D" w:rsidRPr="00760B48" w:rsidTr="00BC7C99">
        <w:trPr>
          <w:trHeight w:val="51"/>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8" w:space="0" w:color="A6A6A6" w:themeColor="background1" w:themeShade="A6"/>
            </w:tcBorders>
            <w:vAlign w:val="center"/>
          </w:tcPr>
          <w:p w:rsidR="0030733D" w:rsidRPr="00760B48" w:rsidRDefault="0030733D" w:rsidP="00BC7C99">
            <w:pPr>
              <w:jc w:val="left"/>
            </w:pPr>
            <w:r>
              <w:t>canceled</w:t>
            </w:r>
          </w:p>
        </w:tc>
        <w:tc>
          <w:tcPr>
            <w:tcW w:w="4674" w:type="dxa"/>
            <w:tcBorders>
              <w:bottom w:val="single" w:sz="8" w:space="0" w:color="A6A6A6" w:themeColor="background1" w:themeShade="A6"/>
            </w:tcBorders>
            <w:vAlign w:val="center"/>
          </w:tcPr>
          <w:p w:rsidR="0030733D" w:rsidRPr="00760B48" w:rsidRDefault="0030733D" w:rsidP="00BC7C99">
            <w:pPr>
              <w:cnfStyle w:val="000000000000" w:firstRow="0" w:lastRow="0" w:firstColumn="0" w:lastColumn="0" w:oddVBand="0" w:evenVBand="0" w:oddHBand="0" w:evenHBand="0" w:firstRowFirstColumn="0" w:firstRowLastColumn="0" w:lastRowFirstColumn="0" w:lastRowLastColumn="0"/>
            </w:pPr>
            <w:r>
              <w:t>Als dit aanwezig is en op true staat is het INSZ geannuleerd en niet bruikbaar.</w:t>
            </w:r>
          </w:p>
        </w:tc>
      </w:tr>
      <w:tr w:rsidR="0030733D" w:rsidRPr="00760B48" w:rsidTr="00BC7C99">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uto"/>
            </w:tcBorders>
            <w:vAlign w:val="center"/>
          </w:tcPr>
          <w:p w:rsidR="0030733D" w:rsidRPr="00760B48" w:rsidRDefault="0030733D" w:rsidP="00BC7C99">
            <w:pPr>
              <w:jc w:val="left"/>
            </w:pPr>
            <w:r>
              <w:t>replaces</w:t>
            </w:r>
          </w:p>
        </w:tc>
        <w:tc>
          <w:tcPr>
            <w:tcW w:w="4674" w:type="dxa"/>
            <w:tcBorders>
              <w:bottom w:val="single" w:sz="4" w:space="0" w:color="auto"/>
            </w:tcBorders>
            <w:vAlign w:val="center"/>
          </w:tcPr>
          <w:p w:rsidR="0030733D" w:rsidRPr="00760B48" w:rsidRDefault="0030733D" w:rsidP="00BC7C99">
            <w:pPr>
              <w:cnfStyle w:val="000000000000" w:firstRow="0" w:lastRow="0" w:firstColumn="0" w:lastColumn="0" w:oddVBand="0" w:evenVBand="0" w:oddHBand="0" w:evenHBand="0" w:firstRowFirstColumn="0" w:firstRowLastColumn="0" w:lastRowFirstColumn="0" w:lastRowLastColumn="0"/>
            </w:pPr>
            <w:r>
              <w:t>Als dit aanwezig is, is het INSZ vervangen. Het originele INSZ wordt terug</w:t>
            </w:r>
            <w:r w:rsidR="009E55A6">
              <w:t>ge</w:t>
            </w:r>
            <w:r>
              <w:t>geven in dit attribuut en het nieuwe INSZ zit in het element zelf.</w:t>
            </w:r>
          </w:p>
        </w:tc>
      </w:tr>
    </w:tbl>
    <w:p w:rsidR="0030733D" w:rsidRPr="00760B48" w:rsidRDefault="0030733D" w:rsidP="00D33CA0"/>
    <w:p w:rsidR="00AB695E" w:rsidRPr="00760B48" w:rsidRDefault="00AB695E" w:rsidP="00D42226">
      <w:pPr>
        <w:pStyle w:val="Heading3"/>
      </w:pPr>
      <w:bookmarkStart w:id="58" w:name="_Ref505247998"/>
      <w:r>
        <w:lastRenderedPageBreak/>
        <w:t>Gezinssamenstelling [familyComposition]</w:t>
      </w:r>
      <w:bookmarkEnd w:id="58"/>
    </w:p>
    <w:p w:rsidR="0060546B" w:rsidRPr="00760B48" w:rsidRDefault="00945313" w:rsidP="00AB695E">
      <w:r>
        <w:rPr>
          <w:noProof/>
          <w:lang w:val="en-US"/>
        </w:rPr>
        <w:drawing>
          <wp:inline distT="0" distB="0" distL="0" distR="0">
            <wp:extent cx="5935980" cy="4968240"/>
            <wp:effectExtent l="0" t="0" r="7620" b="3810"/>
            <wp:docPr id="46" name="Picture 46"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15\Desktop\bla.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5980" cy="4968240"/>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706"/>
        <w:gridCol w:w="2937"/>
        <w:gridCol w:w="4679"/>
      </w:tblGrid>
      <w:tr w:rsidR="00AB695E" w:rsidRPr="00760B48" w:rsidTr="00014A2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43" w:type="dxa"/>
            <w:gridSpan w:val="2"/>
          </w:tcPr>
          <w:p w:rsidR="00AB695E" w:rsidRPr="00760B48" w:rsidRDefault="00AB695E" w:rsidP="00937942">
            <w:r>
              <w:t>Element</w:t>
            </w:r>
          </w:p>
        </w:tc>
        <w:tc>
          <w:tcPr>
            <w:tcW w:w="4679" w:type="dxa"/>
          </w:tcPr>
          <w:p w:rsidR="00AB695E" w:rsidRPr="00760B48" w:rsidRDefault="00AB695E" w:rsidP="00937942">
            <w:pPr>
              <w:jc w:val="left"/>
              <w:cnfStyle w:val="100000000000" w:firstRow="1" w:lastRow="0" w:firstColumn="0" w:lastColumn="0" w:oddVBand="0" w:evenVBand="0" w:oddHBand="0" w:evenHBand="0" w:firstRowFirstColumn="0" w:firstRowLastColumn="0" w:lastRowFirstColumn="0" w:lastRowLastColumn="0"/>
            </w:pPr>
            <w:r>
              <w:t>Beschrijving</w:t>
            </w:r>
          </w:p>
        </w:tc>
      </w:tr>
      <w:tr w:rsidR="00AB695E" w:rsidRPr="00760B48" w:rsidTr="00014A2A">
        <w:trPr>
          <w:jc w:val="center"/>
        </w:trPr>
        <w:tc>
          <w:tcPr>
            <w:cnfStyle w:val="001000000000" w:firstRow="0" w:lastRow="0" w:firstColumn="1" w:lastColumn="0" w:oddVBand="0" w:evenVBand="0" w:oddHBand="0" w:evenHBand="0" w:firstRowFirstColumn="0" w:firstRowLastColumn="0" w:lastRowFirstColumn="0" w:lastRowLastColumn="0"/>
            <w:tcW w:w="3643" w:type="dxa"/>
            <w:gridSpan w:val="2"/>
            <w:tcBorders>
              <w:bottom w:val="single" w:sz="4" w:space="0" w:color="A6A6A6" w:themeColor="background1" w:themeShade="A6"/>
            </w:tcBorders>
            <w:vAlign w:val="center"/>
          </w:tcPr>
          <w:p w:rsidR="00AB695E" w:rsidRPr="00760B48" w:rsidRDefault="00AB695E" w:rsidP="00937942">
            <w:pPr>
              <w:jc w:val="left"/>
            </w:pPr>
            <w:r>
              <w:t>source</w:t>
            </w:r>
          </w:p>
        </w:tc>
        <w:tc>
          <w:tcPr>
            <w:tcW w:w="4679" w:type="dxa"/>
            <w:vAlign w:val="center"/>
          </w:tcPr>
          <w:p w:rsidR="00AB695E" w:rsidRPr="00760B48" w:rsidRDefault="00AB695E" w:rsidP="00AB695E">
            <w:pPr>
              <w:cnfStyle w:val="000000000000" w:firstRow="0" w:lastRow="0" w:firstColumn="0" w:lastColumn="0" w:oddVBand="0" w:evenVBand="0" w:oddHBand="0" w:evenHBand="0" w:firstRowFirstColumn="0" w:firstRowLastColumn="0" w:lastRowFirstColumn="0" w:lastRowLastColumn="0"/>
            </w:pPr>
            <w:r>
              <w:t>Gegevensbron. Steeds Rijksregister.</w:t>
            </w:r>
          </w:p>
        </w:tc>
      </w:tr>
      <w:tr w:rsidR="00AB695E" w:rsidRPr="00760B48" w:rsidTr="00014A2A">
        <w:trPr>
          <w:jc w:val="center"/>
        </w:trPr>
        <w:tc>
          <w:tcPr>
            <w:cnfStyle w:val="001000000000" w:firstRow="0" w:lastRow="0" w:firstColumn="1" w:lastColumn="0" w:oddVBand="0" w:evenVBand="0" w:oddHBand="0" w:evenHBand="0" w:firstRowFirstColumn="0" w:firstRowLastColumn="0" w:lastRowFirstColumn="0" w:lastRowLastColumn="0"/>
            <w:tcW w:w="3643" w:type="dxa"/>
            <w:gridSpan w:val="2"/>
            <w:tcBorders>
              <w:bottom w:val="nil"/>
            </w:tcBorders>
            <w:vAlign w:val="center"/>
          </w:tcPr>
          <w:p w:rsidR="00AB695E" w:rsidRPr="00760B48" w:rsidRDefault="00AB695E" w:rsidP="00937942">
            <w:pPr>
              <w:jc w:val="left"/>
            </w:pPr>
            <w:r>
              <w:t>familyMember</w:t>
            </w:r>
          </w:p>
        </w:tc>
        <w:tc>
          <w:tcPr>
            <w:tcW w:w="4679" w:type="dxa"/>
            <w:vAlign w:val="center"/>
          </w:tcPr>
          <w:p w:rsidR="00AB695E" w:rsidRPr="00760B48" w:rsidRDefault="00AB695E" w:rsidP="00AB695E">
            <w:pPr>
              <w:cnfStyle w:val="000000000000" w:firstRow="0" w:lastRow="0" w:firstColumn="0" w:lastColumn="0" w:oddVBand="0" w:evenVBand="0" w:oddHBand="0" w:evenHBand="0" w:firstRowFirstColumn="0" w:firstRowLastColumn="0" w:lastRowFirstColumn="0" w:lastRowLastColumn="0"/>
            </w:pPr>
            <w:r>
              <w:t>Details van een gezinslid</w:t>
            </w:r>
          </w:p>
        </w:tc>
      </w:tr>
      <w:tr w:rsidR="00AB695E" w:rsidRPr="00760B48" w:rsidTr="00014A2A">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AB695E" w:rsidRPr="00760B48" w:rsidRDefault="00AB695E" w:rsidP="00AB695E"/>
        </w:tc>
        <w:tc>
          <w:tcPr>
            <w:tcW w:w="2937" w:type="dxa"/>
            <w:vAlign w:val="center"/>
          </w:tcPr>
          <w:p w:rsidR="00AB695E" w:rsidRPr="00945313" w:rsidRDefault="00AB695E" w:rsidP="00AB695E">
            <w:pPr>
              <w:jc w:val="left"/>
              <w:cnfStyle w:val="000000000000" w:firstRow="0" w:lastRow="0" w:firstColumn="0" w:lastColumn="0" w:oddVBand="0" w:evenVBand="0" w:oddHBand="0" w:evenHBand="0" w:firstRowFirstColumn="0" w:firstRowLastColumn="0" w:lastRowFirstColumn="0" w:lastRowLastColumn="0"/>
              <w:rPr>
                <w:b/>
              </w:rPr>
            </w:pPr>
            <w:r>
              <w:rPr>
                <w:b/>
              </w:rPr>
              <w:t>source</w:t>
            </w:r>
          </w:p>
        </w:tc>
        <w:tc>
          <w:tcPr>
            <w:tcW w:w="4679" w:type="dxa"/>
            <w:vAlign w:val="center"/>
          </w:tcPr>
          <w:p w:rsidR="00AB695E" w:rsidRPr="00760B48" w:rsidRDefault="00AB695E" w:rsidP="00AB695E">
            <w:pPr>
              <w:cnfStyle w:val="000000000000" w:firstRow="0" w:lastRow="0" w:firstColumn="0" w:lastColumn="0" w:oddVBand="0" w:evenVBand="0" w:oddHBand="0" w:evenHBand="0" w:firstRowFirstColumn="0" w:firstRowLastColumn="0" w:lastRowFirstColumn="0" w:lastRowLastColumn="0"/>
            </w:pPr>
            <w:r>
              <w:t>Gegevensbron. Steeds Rijksregister.</w:t>
            </w:r>
          </w:p>
        </w:tc>
      </w:tr>
      <w:tr w:rsidR="00AB695E" w:rsidRPr="00760B48" w:rsidTr="00014A2A">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AB695E" w:rsidRPr="00760B48" w:rsidRDefault="00AB695E" w:rsidP="00AB695E"/>
        </w:tc>
        <w:tc>
          <w:tcPr>
            <w:tcW w:w="2937" w:type="dxa"/>
            <w:vAlign w:val="center"/>
          </w:tcPr>
          <w:p w:rsidR="00AB695E" w:rsidRPr="00945313" w:rsidRDefault="00AB695E" w:rsidP="00AB695E">
            <w:pPr>
              <w:jc w:val="left"/>
              <w:cnfStyle w:val="000000000000" w:firstRow="0" w:lastRow="0" w:firstColumn="0" w:lastColumn="0" w:oddVBand="0" w:evenVBand="0" w:oddHBand="0" w:evenHBand="0" w:firstRowFirstColumn="0" w:firstRowLastColumn="0" w:lastRowFirstColumn="0" w:lastRowLastColumn="0"/>
              <w:rPr>
                <w:b/>
              </w:rPr>
            </w:pPr>
            <w:r>
              <w:rPr>
                <w:b/>
              </w:rPr>
              <w:t>personIdentification</w:t>
            </w:r>
          </w:p>
        </w:tc>
        <w:tc>
          <w:tcPr>
            <w:tcW w:w="4679" w:type="dxa"/>
            <w:vAlign w:val="center"/>
          </w:tcPr>
          <w:p w:rsidR="00AB695E" w:rsidRPr="00760B48" w:rsidRDefault="00AB695E" w:rsidP="00AB695E">
            <w:pPr>
              <w:cnfStyle w:val="000000000000" w:firstRow="0" w:lastRow="0" w:firstColumn="0" w:lastColumn="0" w:oddVBand="0" w:evenVBand="0" w:oddHBand="0" w:evenHBand="0" w:firstRowFirstColumn="0" w:firstRowLastColumn="0" w:lastRowFirstColumn="0" w:lastRowLastColumn="0"/>
            </w:pPr>
            <w:r>
              <w:t>Persoonsgegevens van het gezinslid</w:t>
            </w:r>
          </w:p>
        </w:tc>
      </w:tr>
      <w:tr w:rsidR="00AB695E" w:rsidRPr="00760B48" w:rsidTr="00014A2A">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AB695E" w:rsidRPr="00760B48" w:rsidRDefault="00AB695E" w:rsidP="00AB695E"/>
        </w:tc>
        <w:tc>
          <w:tcPr>
            <w:tcW w:w="2937" w:type="dxa"/>
            <w:vAlign w:val="center"/>
          </w:tcPr>
          <w:p w:rsidR="00AB695E" w:rsidRPr="00945313" w:rsidRDefault="00AB695E" w:rsidP="00AB695E">
            <w:pPr>
              <w:jc w:val="left"/>
              <w:cnfStyle w:val="000000000000" w:firstRow="0" w:lastRow="0" w:firstColumn="0" w:lastColumn="0" w:oddVBand="0" w:evenVBand="0" w:oddHBand="0" w:evenHBand="0" w:firstRowFirstColumn="0" w:firstRowLastColumn="0" w:lastRowFirstColumn="0" w:lastRowLastColumn="0"/>
              <w:rPr>
                <w:b/>
              </w:rPr>
            </w:pPr>
            <w:r>
              <w:rPr>
                <w:b/>
              </w:rPr>
              <w:t>positionCode</w:t>
            </w:r>
          </w:p>
        </w:tc>
        <w:tc>
          <w:tcPr>
            <w:tcW w:w="4679" w:type="dxa"/>
            <w:vAlign w:val="center"/>
          </w:tcPr>
          <w:p w:rsidR="00AB695E" w:rsidRPr="00760B48" w:rsidRDefault="00AB695E" w:rsidP="00AB695E">
            <w:pPr>
              <w:cnfStyle w:val="000000000000" w:firstRow="0" w:lastRow="0" w:firstColumn="0" w:lastColumn="0" w:oddVBand="0" w:evenVBand="0" w:oddHBand="0" w:evenHBand="0" w:firstRowFirstColumn="0" w:firstRowLastColumn="0" w:lastRowFirstColumn="0" w:lastRowLastColumn="0"/>
            </w:pPr>
            <w:r>
              <w:t>De positie ten opzichte van het gezinshoofd.</w:t>
            </w:r>
          </w:p>
        </w:tc>
      </w:tr>
      <w:tr w:rsidR="00AB695E" w:rsidRPr="00760B48" w:rsidTr="00014A2A">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AB695E" w:rsidRPr="00760B48" w:rsidRDefault="00AB695E" w:rsidP="00AB695E"/>
        </w:tc>
        <w:tc>
          <w:tcPr>
            <w:tcW w:w="2937" w:type="dxa"/>
            <w:vAlign w:val="center"/>
          </w:tcPr>
          <w:p w:rsidR="00AB695E" w:rsidRPr="00945313" w:rsidRDefault="00AB695E" w:rsidP="00AB695E">
            <w:pPr>
              <w:jc w:val="left"/>
              <w:cnfStyle w:val="000000000000" w:firstRow="0" w:lastRow="0" w:firstColumn="0" w:lastColumn="0" w:oddVBand="0" w:evenVBand="0" w:oddHBand="0" w:evenHBand="0" w:firstRowFirstColumn="0" w:firstRowLastColumn="0" w:lastRowFirstColumn="0" w:lastRowLastColumn="0"/>
              <w:rPr>
                <w:b/>
              </w:rPr>
            </w:pPr>
            <w:r>
              <w:rPr>
                <w:b/>
              </w:rPr>
              <w:t>positionDescription</w:t>
            </w:r>
          </w:p>
        </w:tc>
        <w:tc>
          <w:tcPr>
            <w:tcW w:w="4679" w:type="dxa"/>
            <w:vAlign w:val="center"/>
          </w:tcPr>
          <w:p w:rsidR="00AB695E" w:rsidRPr="00760B48" w:rsidRDefault="00760B48" w:rsidP="00AB695E">
            <w:pPr>
              <w:cnfStyle w:val="000000000000" w:firstRow="0" w:lastRow="0" w:firstColumn="0" w:lastColumn="0" w:oddVBand="0" w:evenVBand="0" w:oddHBand="0" w:evenHBand="0" w:firstRowFirstColumn="0" w:firstRowLastColumn="0" w:lastRowFirstColumn="0" w:lastRowLastColumn="0"/>
            </w:pPr>
            <w:r>
              <w:t>Beschrijving van de code positie</w:t>
            </w:r>
          </w:p>
        </w:tc>
      </w:tr>
      <w:tr w:rsidR="00AB695E" w:rsidRPr="00760B48" w:rsidTr="00014A2A">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AB695E" w:rsidRPr="00760B48" w:rsidRDefault="00AB695E" w:rsidP="00AB695E"/>
        </w:tc>
        <w:tc>
          <w:tcPr>
            <w:tcW w:w="2937" w:type="dxa"/>
            <w:vAlign w:val="center"/>
          </w:tcPr>
          <w:p w:rsidR="00AB695E" w:rsidRPr="00945313" w:rsidRDefault="00AB695E" w:rsidP="00AB695E">
            <w:pPr>
              <w:jc w:val="left"/>
              <w:cnfStyle w:val="000000000000" w:firstRow="0" w:lastRow="0" w:firstColumn="0" w:lastColumn="0" w:oddVBand="0" w:evenVBand="0" w:oddHBand="0" w:evenHBand="0" w:firstRowFirstColumn="0" w:firstRowLastColumn="0" w:lastRowFirstColumn="0" w:lastRowLastColumn="0"/>
              <w:rPr>
                <w:b/>
              </w:rPr>
            </w:pPr>
            <w:r>
              <w:rPr>
                <w:b/>
              </w:rPr>
              <w:t>cohousingCode</w:t>
            </w:r>
          </w:p>
        </w:tc>
        <w:tc>
          <w:tcPr>
            <w:tcW w:w="4679" w:type="dxa"/>
            <w:vAlign w:val="center"/>
          </w:tcPr>
          <w:p w:rsidR="00AB695E" w:rsidRPr="00760B48" w:rsidRDefault="00760B48" w:rsidP="00AB695E">
            <w:pPr>
              <w:cnfStyle w:val="000000000000" w:firstRow="0" w:lastRow="0" w:firstColumn="0" w:lastColumn="0" w:oddVBand="0" w:evenVBand="0" w:oddHBand="0" w:evenHBand="0" w:firstRowFirstColumn="0" w:firstRowLastColumn="0" w:lastRowFirstColumn="0" w:lastRowLastColumn="0"/>
            </w:pPr>
            <w:r>
              <w:t>Code met betrekking tot het begrip collectieve woning</w:t>
            </w:r>
          </w:p>
        </w:tc>
      </w:tr>
      <w:tr w:rsidR="00AB695E" w:rsidRPr="00760B48" w:rsidTr="00014A2A">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AB695E" w:rsidRPr="00760B48" w:rsidRDefault="00AB695E" w:rsidP="00AB695E"/>
        </w:tc>
        <w:tc>
          <w:tcPr>
            <w:tcW w:w="2937" w:type="dxa"/>
            <w:vAlign w:val="center"/>
          </w:tcPr>
          <w:p w:rsidR="00AB695E" w:rsidRPr="00945313" w:rsidRDefault="00AB695E" w:rsidP="00AB695E">
            <w:pPr>
              <w:jc w:val="left"/>
              <w:cnfStyle w:val="000000000000" w:firstRow="0" w:lastRow="0" w:firstColumn="0" w:lastColumn="0" w:oddVBand="0" w:evenVBand="0" w:oddHBand="0" w:evenHBand="0" w:firstRowFirstColumn="0" w:firstRowLastColumn="0" w:lastRowFirstColumn="0" w:lastRowLastColumn="0"/>
              <w:rPr>
                <w:b/>
              </w:rPr>
            </w:pPr>
            <w:r>
              <w:rPr>
                <w:b/>
              </w:rPr>
              <w:t>cohousingDescription</w:t>
            </w:r>
          </w:p>
        </w:tc>
        <w:tc>
          <w:tcPr>
            <w:tcW w:w="4679" w:type="dxa"/>
            <w:vAlign w:val="center"/>
          </w:tcPr>
          <w:p w:rsidR="00AB695E" w:rsidRPr="00760B48" w:rsidRDefault="00760B48" w:rsidP="00AB695E">
            <w:pPr>
              <w:cnfStyle w:val="000000000000" w:firstRow="0" w:lastRow="0" w:firstColumn="0" w:lastColumn="0" w:oddVBand="0" w:evenVBand="0" w:oddHBand="0" w:evenHBand="0" w:firstRowFirstColumn="0" w:firstRowLastColumn="0" w:lastRowFirstColumn="0" w:lastRowLastColumn="0"/>
            </w:pPr>
            <w:r>
              <w:t>Beschrijving van de code collectieve woning</w:t>
            </w:r>
          </w:p>
        </w:tc>
      </w:tr>
      <w:tr w:rsidR="00760B48" w:rsidRPr="00760B48" w:rsidTr="00014A2A">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760B48" w:rsidRPr="00760B48" w:rsidRDefault="00760B48" w:rsidP="00760B48"/>
        </w:tc>
        <w:tc>
          <w:tcPr>
            <w:tcW w:w="2937" w:type="dxa"/>
            <w:vAlign w:val="center"/>
          </w:tcPr>
          <w:p w:rsidR="00760B48" w:rsidRPr="00945313" w:rsidRDefault="00760B48" w:rsidP="00760B48">
            <w:pPr>
              <w:jc w:val="left"/>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4679" w:type="dxa"/>
            <w:vAlign w:val="center"/>
          </w:tcPr>
          <w:p w:rsidR="00760B48" w:rsidRPr="00760B48" w:rsidRDefault="00760B48" w:rsidP="00760B48">
            <w:pPr>
              <w:cnfStyle w:val="000000000000" w:firstRow="0" w:lastRow="0" w:firstColumn="0" w:lastColumn="0" w:oddVBand="0" w:evenVBand="0" w:oddHBand="0" w:evenHBand="0" w:firstRowFirstColumn="0" w:firstRowLastColumn="0" w:lastRowFirstColumn="0" w:lastRowLastColumn="0"/>
            </w:pPr>
            <w:r>
              <w:t>Datum van intrede van het lid in het gezin</w:t>
            </w:r>
          </w:p>
        </w:tc>
      </w:tr>
      <w:tr w:rsidR="00014A2A" w:rsidRPr="00760B48" w:rsidTr="00014A2A">
        <w:trPr>
          <w:jc w:val="center"/>
        </w:trPr>
        <w:tc>
          <w:tcPr>
            <w:cnfStyle w:val="001000000000" w:firstRow="0" w:lastRow="0" w:firstColumn="1" w:lastColumn="0" w:oddVBand="0" w:evenVBand="0" w:oddHBand="0" w:evenHBand="0" w:firstRowFirstColumn="0" w:firstRowLastColumn="0" w:lastRowFirstColumn="0" w:lastRowLastColumn="0"/>
            <w:tcW w:w="3643" w:type="dxa"/>
            <w:gridSpan w:val="2"/>
            <w:tcBorders>
              <w:bottom w:val="single" w:sz="4" w:space="0" w:color="A6A6A6" w:themeColor="background1" w:themeShade="A6"/>
            </w:tcBorders>
          </w:tcPr>
          <w:p w:rsidR="00014A2A" w:rsidRPr="00760B48" w:rsidRDefault="00014A2A" w:rsidP="00A30631">
            <w:pPr>
              <w:jc w:val="left"/>
            </w:pPr>
            <w:bookmarkStart w:id="59" w:name="_Ref505254202"/>
            <w:r>
              <w:t>anomalies</w:t>
            </w:r>
          </w:p>
        </w:tc>
        <w:tc>
          <w:tcPr>
            <w:tcW w:w="4679" w:type="dxa"/>
            <w:vAlign w:val="center"/>
          </w:tcPr>
          <w:p w:rsidR="00014A2A" w:rsidRPr="00760B48" w:rsidRDefault="00014A2A" w:rsidP="00014A2A">
            <w:pPr>
              <w:cnfStyle w:val="000000000000" w:firstRow="0" w:lastRow="0" w:firstColumn="0" w:lastColumn="0" w:oddVBand="0" w:evenVBand="0" w:oddHBand="0" w:evenHBand="0" w:firstRowFirstColumn="0" w:firstRowLastColumn="0" w:lastRowFirstColumn="0" w:lastRowLastColumn="0"/>
            </w:pPr>
            <w:r>
              <w:t>Waarschuwingen voor incoherenties in de gezinssamenstelling</w:t>
            </w:r>
          </w:p>
        </w:tc>
      </w:tr>
    </w:tbl>
    <w:p w:rsidR="0060546B" w:rsidRDefault="0060546B" w:rsidP="0060546B"/>
    <w:p w:rsidR="00945313" w:rsidRDefault="00945313" w:rsidP="00945313">
      <w:pPr>
        <w:pStyle w:val="Heading3"/>
      </w:pPr>
      <w:r>
        <w:lastRenderedPageBreak/>
        <w:t>Identificatie van een gezinslid [</w:t>
      </w:r>
      <w:r>
        <w:rPr>
          <w:rFonts w:ascii="Courier New" w:hAnsi="Courier New"/>
        </w:rPr>
        <w:t>FamilyMemberIdentificationType</w:t>
      </w:r>
      <w:r>
        <w:t>]</w:t>
      </w:r>
    </w:p>
    <w:p w:rsidR="00945313" w:rsidRDefault="006F2126" w:rsidP="0094531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566.25pt">
            <v:imagedata r:id="rId26" o:title="bla"/>
          </v:shape>
        </w:pict>
      </w:r>
    </w:p>
    <w:p w:rsidR="00973E88" w:rsidRDefault="00973E88">
      <w:pPr>
        <w:jc w:val="left"/>
      </w:pPr>
      <w:r>
        <w:br w:type="page"/>
      </w:r>
    </w:p>
    <w:p w:rsidR="0060546B" w:rsidRDefault="0060546B" w:rsidP="00945313"/>
    <w:tbl>
      <w:tblPr>
        <w:tblStyle w:val="BCSSTable"/>
        <w:tblW w:w="4990" w:type="pct"/>
        <w:jc w:val="center"/>
        <w:tblLook w:val="04A0" w:firstRow="1" w:lastRow="0" w:firstColumn="1" w:lastColumn="0" w:noHBand="0" w:noVBand="1"/>
      </w:tblPr>
      <w:tblGrid>
        <w:gridCol w:w="842"/>
        <w:gridCol w:w="2095"/>
        <w:gridCol w:w="6384"/>
      </w:tblGrid>
      <w:tr w:rsidR="00945313" w:rsidRPr="00760B48" w:rsidTr="00B0696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4" w:type="pct"/>
            <w:gridSpan w:val="2"/>
          </w:tcPr>
          <w:p w:rsidR="00945313" w:rsidRPr="00760B48" w:rsidRDefault="00945313" w:rsidP="0060546B">
            <w:pPr>
              <w:keepNext/>
            </w:pPr>
            <w:r>
              <w:t>Element</w:t>
            </w:r>
          </w:p>
        </w:tc>
        <w:tc>
          <w:tcPr>
            <w:tcW w:w="3426" w:type="pct"/>
          </w:tcPr>
          <w:p w:rsidR="00945313" w:rsidRPr="00760B48" w:rsidRDefault="00945313" w:rsidP="0060546B">
            <w:pPr>
              <w:keepNext/>
              <w:jc w:val="left"/>
              <w:cnfStyle w:val="100000000000" w:firstRow="1" w:lastRow="0" w:firstColumn="0" w:lastColumn="0" w:oddVBand="0" w:evenVBand="0" w:oddHBand="0" w:evenHBand="0" w:firstRowFirstColumn="0" w:firstRowLastColumn="0" w:lastRowFirstColumn="0" w:lastRowLastColumn="0"/>
            </w:pPr>
            <w:r>
              <w:t>Beschrijving</w:t>
            </w:r>
          </w:p>
        </w:tc>
      </w:tr>
      <w:tr w:rsidR="00945313" w:rsidRPr="00760B48" w:rsidTr="00B0696A">
        <w:trPr>
          <w:jc w:val="center"/>
        </w:trPr>
        <w:tc>
          <w:tcPr>
            <w:cnfStyle w:val="001000000000" w:firstRow="0" w:lastRow="0" w:firstColumn="1" w:lastColumn="0" w:oddVBand="0" w:evenVBand="0" w:oddHBand="0" w:evenHBand="0" w:firstRowFirstColumn="0" w:firstRowLastColumn="0" w:lastRowFirstColumn="0" w:lastRowLastColumn="0"/>
            <w:tcW w:w="1574" w:type="pct"/>
            <w:gridSpan w:val="2"/>
            <w:tcBorders>
              <w:bottom w:val="single" w:sz="4" w:space="0" w:color="A6A6A6" w:themeColor="background1" w:themeShade="A6"/>
            </w:tcBorders>
          </w:tcPr>
          <w:p w:rsidR="00945313" w:rsidRPr="00945313" w:rsidRDefault="00945313" w:rsidP="00945313">
            <w:pPr>
              <w:jc w:val="left"/>
            </w:pPr>
            <w:r>
              <w:t>ssin</w:t>
            </w:r>
          </w:p>
        </w:tc>
        <w:tc>
          <w:tcPr>
            <w:tcW w:w="3426" w:type="pct"/>
            <w:vAlign w:val="center"/>
          </w:tcPr>
          <w:p w:rsidR="00945313" w:rsidRPr="00945313" w:rsidRDefault="00945313" w:rsidP="00945313">
            <w:pPr>
              <w:cnfStyle w:val="000000000000" w:firstRow="0" w:lastRow="0" w:firstColumn="0" w:lastColumn="0" w:oddVBand="0" w:evenVBand="0" w:oddHBand="0" w:evenHBand="0" w:firstRowFirstColumn="0" w:firstRowLastColumn="0" w:lastRowFirstColumn="0" w:lastRowLastColumn="0"/>
            </w:pPr>
            <w:r>
              <w:t>INSZ-nummer van het gezinslid</w:t>
            </w:r>
          </w:p>
        </w:tc>
      </w:tr>
      <w:tr w:rsidR="00945313" w:rsidRPr="00760B48" w:rsidTr="00B0696A">
        <w:trPr>
          <w:jc w:val="center"/>
        </w:trPr>
        <w:tc>
          <w:tcPr>
            <w:cnfStyle w:val="001000000000" w:firstRow="0" w:lastRow="0" w:firstColumn="1" w:lastColumn="0" w:oddVBand="0" w:evenVBand="0" w:oddHBand="0" w:evenHBand="0" w:firstRowFirstColumn="0" w:firstRowLastColumn="0" w:lastRowFirstColumn="0" w:lastRowLastColumn="0"/>
            <w:tcW w:w="1574" w:type="pct"/>
            <w:gridSpan w:val="2"/>
            <w:tcBorders>
              <w:bottom w:val="single" w:sz="4" w:space="0" w:color="A6A6A6" w:themeColor="background1" w:themeShade="A6"/>
            </w:tcBorders>
          </w:tcPr>
          <w:p w:rsidR="00945313" w:rsidRPr="00945313" w:rsidRDefault="00945313" w:rsidP="00945313">
            <w:pPr>
              <w:jc w:val="left"/>
            </w:pPr>
            <w:r>
              <w:t>fictionalIdentificationNumber</w:t>
            </w:r>
          </w:p>
        </w:tc>
        <w:tc>
          <w:tcPr>
            <w:tcW w:w="3426" w:type="pct"/>
            <w:vAlign w:val="center"/>
          </w:tcPr>
          <w:p w:rsidR="00945313" w:rsidRPr="00945313" w:rsidRDefault="00945313" w:rsidP="00945313">
            <w:pPr>
              <w:cnfStyle w:val="000000000000" w:firstRow="0" w:lastRow="0" w:firstColumn="0" w:lastColumn="0" w:oddVBand="0" w:evenVBand="0" w:oddHBand="0" w:evenHBand="0" w:firstRowFirstColumn="0" w:firstRowLastColumn="0" w:lastRowFirstColumn="0" w:lastRowLastColumn="0"/>
            </w:pPr>
            <w:r>
              <w:t>Fictief identificatienummer, dat door het Rijksregister wordt gebruikt voor een gezinslid zonder geldig INSZ</w:t>
            </w:r>
          </w:p>
        </w:tc>
      </w:tr>
      <w:tr w:rsidR="00945313" w:rsidRPr="00760B48" w:rsidTr="00B0696A">
        <w:trPr>
          <w:jc w:val="center"/>
        </w:trPr>
        <w:tc>
          <w:tcPr>
            <w:cnfStyle w:val="001000000000" w:firstRow="0" w:lastRow="0" w:firstColumn="1" w:lastColumn="0" w:oddVBand="0" w:evenVBand="0" w:oddHBand="0" w:evenHBand="0" w:firstRowFirstColumn="0" w:firstRowLastColumn="0" w:lastRowFirstColumn="0" w:lastRowLastColumn="0"/>
            <w:tcW w:w="1574" w:type="pct"/>
            <w:gridSpan w:val="2"/>
            <w:tcBorders>
              <w:bottom w:val="nil"/>
            </w:tcBorders>
          </w:tcPr>
          <w:p w:rsidR="00945313" w:rsidRPr="00760B48" w:rsidRDefault="00945313" w:rsidP="002E0D32">
            <w:pPr>
              <w:jc w:val="left"/>
            </w:pPr>
            <w:r>
              <w:t>name</w:t>
            </w:r>
          </w:p>
        </w:tc>
        <w:tc>
          <w:tcPr>
            <w:tcW w:w="3426" w:type="pct"/>
            <w:vAlign w:val="center"/>
          </w:tcPr>
          <w:p w:rsidR="00945313" w:rsidRPr="00760B48" w:rsidRDefault="0060546B" w:rsidP="002E0D32">
            <w:pPr>
              <w:cnfStyle w:val="000000000000" w:firstRow="0" w:lastRow="0" w:firstColumn="0" w:lastColumn="0" w:oddVBand="0" w:evenVBand="0" w:oddHBand="0" w:evenHBand="0" w:firstRowFirstColumn="0" w:firstRowLastColumn="0" w:lastRowFirstColumn="0" w:lastRowLastColumn="0"/>
            </w:pPr>
            <w:r>
              <w:t>De naam</w:t>
            </w:r>
          </w:p>
        </w:tc>
      </w:tr>
      <w:tr w:rsidR="00945313" w:rsidRPr="00760B48" w:rsidTr="00B0696A">
        <w:trPr>
          <w:jc w:val="center"/>
        </w:trPr>
        <w:tc>
          <w:tcPr>
            <w:cnfStyle w:val="001000000000" w:firstRow="0" w:lastRow="0" w:firstColumn="1" w:lastColumn="0" w:oddVBand="0" w:evenVBand="0" w:oddHBand="0" w:evenHBand="0" w:firstRowFirstColumn="0" w:firstRowLastColumn="0" w:lastRowFirstColumn="0" w:lastRowLastColumn="0"/>
            <w:tcW w:w="451" w:type="pct"/>
            <w:tcBorders>
              <w:top w:val="nil"/>
              <w:bottom w:val="nil"/>
            </w:tcBorders>
          </w:tcPr>
          <w:p w:rsidR="00945313" w:rsidRPr="00760B48" w:rsidRDefault="00945313" w:rsidP="002E0D32"/>
        </w:tc>
        <w:tc>
          <w:tcPr>
            <w:tcW w:w="1123" w:type="pct"/>
          </w:tcPr>
          <w:p w:rsidR="00945313" w:rsidRPr="00945313" w:rsidRDefault="00945313" w:rsidP="002E0D32">
            <w:pPr>
              <w:jc w:val="left"/>
              <w:cnfStyle w:val="000000000000" w:firstRow="0" w:lastRow="0" w:firstColumn="0" w:lastColumn="0" w:oddVBand="0" w:evenVBand="0" w:oddHBand="0" w:evenHBand="0" w:firstRowFirstColumn="0" w:firstRowLastColumn="0" w:lastRowFirstColumn="0" w:lastRowLastColumn="0"/>
              <w:rPr>
                <w:b/>
              </w:rPr>
            </w:pPr>
            <w:r>
              <w:rPr>
                <w:b/>
              </w:rPr>
              <w:t>lastName</w:t>
            </w:r>
          </w:p>
        </w:tc>
        <w:tc>
          <w:tcPr>
            <w:tcW w:w="3426" w:type="pct"/>
            <w:vAlign w:val="center"/>
          </w:tcPr>
          <w:p w:rsidR="00945313" w:rsidRPr="00760B48" w:rsidRDefault="0060546B" w:rsidP="002E0D32">
            <w:pPr>
              <w:cnfStyle w:val="000000000000" w:firstRow="0" w:lastRow="0" w:firstColumn="0" w:lastColumn="0" w:oddVBand="0" w:evenVBand="0" w:oddHBand="0" w:evenHBand="0" w:firstRowFirstColumn="0" w:firstRowLastColumn="0" w:lastRowFirstColumn="0" w:lastRowLastColumn="0"/>
            </w:pPr>
            <w:r>
              <w:t>naam</w:t>
            </w:r>
          </w:p>
        </w:tc>
      </w:tr>
      <w:tr w:rsidR="00945313" w:rsidRPr="00760B48" w:rsidTr="00B0696A">
        <w:trPr>
          <w:jc w:val="center"/>
        </w:trPr>
        <w:tc>
          <w:tcPr>
            <w:cnfStyle w:val="001000000000" w:firstRow="0" w:lastRow="0" w:firstColumn="1" w:lastColumn="0" w:oddVBand="0" w:evenVBand="0" w:oddHBand="0" w:evenHBand="0" w:firstRowFirstColumn="0" w:firstRowLastColumn="0" w:lastRowFirstColumn="0" w:lastRowLastColumn="0"/>
            <w:tcW w:w="451" w:type="pct"/>
            <w:tcBorders>
              <w:top w:val="nil"/>
              <w:bottom w:val="nil"/>
            </w:tcBorders>
          </w:tcPr>
          <w:p w:rsidR="00945313" w:rsidRPr="00760B48" w:rsidRDefault="00945313" w:rsidP="002E0D32"/>
        </w:tc>
        <w:tc>
          <w:tcPr>
            <w:tcW w:w="1123" w:type="pct"/>
          </w:tcPr>
          <w:p w:rsidR="00945313" w:rsidRPr="00945313" w:rsidRDefault="00945313" w:rsidP="002E0D32">
            <w:pPr>
              <w:jc w:val="left"/>
              <w:cnfStyle w:val="000000000000" w:firstRow="0" w:lastRow="0" w:firstColumn="0" w:lastColumn="0" w:oddVBand="0" w:evenVBand="0" w:oddHBand="0" w:evenHBand="0" w:firstRowFirstColumn="0" w:firstRowLastColumn="0" w:lastRowFirstColumn="0" w:lastRowLastColumn="0"/>
              <w:rPr>
                <w:b/>
              </w:rPr>
            </w:pPr>
            <w:r>
              <w:rPr>
                <w:b/>
              </w:rPr>
              <w:t>givenName</w:t>
            </w:r>
          </w:p>
        </w:tc>
        <w:tc>
          <w:tcPr>
            <w:tcW w:w="3426" w:type="pct"/>
            <w:vAlign w:val="center"/>
          </w:tcPr>
          <w:p w:rsidR="00945313" w:rsidRPr="00760B48" w:rsidRDefault="0060546B" w:rsidP="002E0D32">
            <w:pPr>
              <w:cnfStyle w:val="000000000000" w:firstRow="0" w:lastRow="0" w:firstColumn="0" w:lastColumn="0" w:oddVBand="0" w:evenVBand="0" w:oddHBand="0" w:evenHBand="0" w:firstRowFirstColumn="0" w:firstRowLastColumn="0" w:lastRowFirstColumn="0" w:lastRowLastColumn="0"/>
            </w:pPr>
            <w:r>
              <w:t>1 tot 3 voornamen</w:t>
            </w:r>
          </w:p>
        </w:tc>
      </w:tr>
      <w:tr w:rsidR="00945313" w:rsidRPr="00760B48" w:rsidTr="00B0696A">
        <w:trPr>
          <w:jc w:val="center"/>
        </w:trPr>
        <w:tc>
          <w:tcPr>
            <w:cnfStyle w:val="001000000000" w:firstRow="0" w:lastRow="0" w:firstColumn="1" w:lastColumn="0" w:oddVBand="0" w:evenVBand="0" w:oddHBand="0" w:evenHBand="0" w:firstRowFirstColumn="0" w:firstRowLastColumn="0" w:lastRowFirstColumn="0" w:lastRowLastColumn="0"/>
            <w:tcW w:w="451" w:type="pct"/>
            <w:tcBorders>
              <w:top w:val="nil"/>
              <w:bottom w:val="nil"/>
            </w:tcBorders>
          </w:tcPr>
          <w:p w:rsidR="00945313" w:rsidRPr="00760B48" w:rsidRDefault="00945313" w:rsidP="002E0D32"/>
        </w:tc>
        <w:tc>
          <w:tcPr>
            <w:tcW w:w="1123" w:type="pct"/>
          </w:tcPr>
          <w:p w:rsidR="00945313" w:rsidRPr="00945313" w:rsidRDefault="00945313" w:rsidP="002E0D32">
            <w:pPr>
              <w:jc w:val="left"/>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3426" w:type="pct"/>
            <w:vAlign w:val="center"/>
          </w:tcPr>
          <w:p w:rsidR="00945313" w:rsidRPr="00760B48" w:rsidRDefault="0060546B" w:rsidP="002E0D32">
            <w:pPr>
              <w:cnfStyle w:val="000000000000" w:firstRow="0" w:lastRow="0" w:firstColumn="0" w:lastColumn="0" w:oddVBand="0" w:evenVBand="0" w:oddHBand="0" w:evenHBand="0" w:firstRowFirstColumn="0" w:firstRowLastColumn="0" w:lastRowFirstColumn="0" w:lastRowLastColumn="0"/>
            </w:pPr>
            <w:r>
              <w:t>Aanvangsdatum</w:t>
            </w:r>
          </w:p>
        </w:tc>
      </w:tr>
      <w:tr w:rsidR="0060546B" w:rsidRPr="00760B48" w:rsidTr="00B0696A">
        <w:trPr>
          <w:jc w:val="center"/>
        </w:trPr>
        <w:tc>
          <w:tcPr>
            <w:cnfStyle w:val="001000000000" w:firstRow="0" w:lastRow="0" w:firstColumn="1" w:lastColumn="0" w:oddVBand="0" w:evenVBand="0" w:oddHBand="0" w:evenHBand="0" w:firstRowFirstColumn="0" w:firstRowLastColumn="0" w:lastRowFirstColumn="0" w:lastRowLastColumn="0"/>
            <w:tcW w:w="1574" w:type="pct"/>
            <w:gridSpan w:val="2"/>
            <w:tcBorders>
              <w:bottom w:val="nil"/>
            </w:tcBorders>
          </w:tcPr>
          <w:p w:rsidR="0060546B" w:rsidRPr="00760B48" w:rsidRDefault="0060546B" w:rsidP="0060546B">
            <w:pPr>
              <w:jc w:val="left"/>
            </w:pPr>
            <w:r>
              <w:t>birth</w:t>
            </w:r>
          </w:p>
        </w:tc>
        <w:tc>
          <w:tcPr>
            <w:tcW w:w="3426" w:type="pct"/>
            <w:vAlign w:val="center"/>
          </w:tcPr>
          <w:p w:rsidR="0060546B" w:rsidRPr="00760B48" w:rsidRDefault="0060546B" w:rsidP="0060546B">
            <w:pPr>
              <w:cnfStyle w:val="000000000000" w:firstRow="0" w:lastRow="0" w:firstColumn="0" w:lastColumn="0" w:oddVBand="0" w:evenVBand="0" w:oddHBand="0" w:evenHBand="0" w:firstRowFirstColumn="0" w:firstRowLastColumn="0" w:lastRowFirstColumn="0" w:lastRowLastColumn="0"/>
            </w:pPr>
            <w:r>
              <w:t>Informatie over de geboorte</w:t>
            </w:r>
          </w:p>
        </w:tc>
      </w:tr>
      <w:tr w:rsidR="0060546B" w:rsidRPr="00760B48" w:rsidTr="00B0696A">
        <w:trPr>
          <w:jc w:val="center"/>
        </w:trPr>
        <w:tc>
          <w:tcPr>
            <w:cnfStyle w:val="001000000000" w:firstRow="0" w:lastRow="0" w:firstColumn="1" w:lastColumn="0" w:oddVBand="0" w:evenVBand="0" w:oddHBand="0" w:evenHBand="0" w:firstRowFirstColumn="0" w:firstRowLastColumn="0" w:lastRowFirstColumn="0" w:lastRowLastColumn="0"/>
            <w:tcW w:w="451" w:type="pct"/>
            <w:tcBorders>
              <w:top w:val="nil"/>
              <w:bottom w:val="nil"/>
            </w:tcBorders>
          </w:tcPr>
          <w:p w:rsidR="0060546B" w:rsidRPr="00760B48" w:rsidRDefault="0060546B" w:rsidP="0060546B"/>
        </w:tc>
        <w:tc>
          <w:tcPr>
            <w:tcW w:w="1123" w:type="pct"/>
          </w:tcPr>
          <w:p w:rsidR="0060546B" w:rsidRPr="00945313" w:rsidRDefault="0060546B" w:rsidP="0060546B">
            <w:pPr>
              <w:jc w:val="left"/>
              <w:cnfStyle w:val="000000000000" w:firstRow="0" w:lastRow="0" w:firstColumn="0" w:lastColumn="0" w:oddVBand="0" w:evenVBand="0" w:oddHBand="0" w:evenHBand="0" w:firstRowFirstColumn="0" w:firstRowLastColumn="0" w:lastRowFirstColumn="0" w:lastRowLastColumn="0"/>
              <w:rPr>
                <w:b/>
              </w:rPr>
            </w:pPr>
            <w:r>
              <w:rPr>
                <w:b/>
              </w:rPr>
              <w:t>birthDate</w:t>
            </w:r>
          </w:p>
        </w:tc>
        <w:tc>
          <w:tcPr>
            <w:tcW w:w="3426" w:type="pct"/>
            <w:vAlign w:val="center"/>
          </w:tcPr>
          <w:p w:rsidR="0060546B" w:rsidRPr="00760B48" w:rsidRDefault="0060546B" w:rsidP="0060546B">
            <w:pPr>
              <w:cnfStyle w:val="000000000000" w:firstRow="0" w:lastRow="0" w:firstColumn="0" w:lastColumn="0" w:oddVBand="0" w:evenVBand="0" w:oddHBand="0" w:evenHBand="0" w:firstRowFirstColumn="0" w:firstRowLastColumn="0" w:lastRowFirstColumn="0" w:lastRowLastColumn="0"/>
            </w:pPr>
            <w:r>
              <w:t>geboortedatum</w:t>
            </w:r>
          </w:p>
        </w:tc>
      </w:tr>
      <w:tr w:rsidR="0060546B" w:rsidRPr="00760B48" w:rsidTr="00B0696A">
        <w:trPr>
          <w:jc w:val="center"/>
        </w:trPr>
        <w:tc>
          <w:tcPr>
            <w:cnfStyle w:val="001000000000" w:firstRow="0" w:lastRow="0" w:firstColumn="1" w:lastColumn="0" w:oddVBand="0" w:evenVBand="0" w:oddHBand="0" w:evenHBand="0" w:firstRowFirstColumn="0" w:firstRowLastColumn="0" w:lastRowFirstColumn="0" w:lastRowLastColumn="0"/>
            <w:tcW w:w="1574" w:type="pct"/>
            <w:gridSpan w:val="2"/>
            <w:tcBorders>
              <w:bottom w:val="nil"/>
            </w:tcBorders>
          </w:tcPr>
          <w:p w:rsidR="0060546B" w:rsidRPr="00760B48" w:rsidRDefault="0060546B" w:rsidP="0060546B">
            <w:pPr>
              <w:jc w:val="left"/>
            </w:pPr>
            <w:r>
              <w:t>gender</w:t>
            </w:r>
          </w:p>
        </w:tc>
        <w:tc>
          <w:tcPr>
            <w:tcW w:w="3426" w:type="pct"/>
            <w:vAlign w:val="center"/>
          </w:tcPr>
          <w:p w:rsidR="0060546B" w:rsidRPr="00760B48" w:rsidRDefault="0060546B" w:rsidP="0060546B">
            <w:pPr>
              <w:cnfStyle w:val="000000000000" w:firstRow="0" w:lastRow="0" w:firstColumn="0" w:lastColumn="0" w:oddVBand="0" w:evenVBand="0" w:oddHBand="0" w:evenHBand="0" w:firstRowFirstColumn="0" w:firstRowLastColumn="0" w:lastRowFirstColumn="0" w:lastRowLastColumn="0"/>
            </w:pPr>
            <w:r>
              <w:t>Informatie over het geslacht</w:t>
            </w:r>
          </w:p>
        </w:tc>
      </w:tr>
      <w:tr w:rsidR="0060546B" w:rsidRPr="00760B48" w:rsidTr="00B0696A">
        <w:trPr>
          <w:jc w:val="center"/>
        </w:trPr>
        <w:tc>
          <w:tcPr>
            <w:cnfStyle w:val="001000000000" w:firstRow="0" w:lastRow="0" w:firstColumn="1" w:lastColumn="0" w:oddVBand="0" w:evenVBand="0" w:oddHBand="0" w:evenHBand="0" w:firstRowFirstColumn="0" w:firstRowLastColumn="0" w:lastRowFirstColumn="0" w:lastRowLastColumn="0"/>
            <w:tcW w:w="451" w:type="pct"/>
            <w:tcBorders>
              <w:top w:val="nil"/>
              <w:bottom w:val="nil"/>
            </w:tcBorders>
          </w:tcPr>
          <w:p w:rsidR="0060546B" w:rsidRPr="00760B48" w:rsidRDefault="0060546B" w:rsidP="0060546B"/>
        </w:tc>
        <w:tc>
          <w:tcPr>
            <w:tcW w:w="1123" w:type="pct"/>
          </w:tcPr>
          <w:p w:rsidR="0060546B" w:rsidRPr="00945313" w:rsidRDefault="0060546B" w:rsidP="0060546B">
            <w:pPr>
              <w:jc w:val="left"/>
              <w:cnfStyle w:val="000000000000" w:firstRow="0" w:lastRow="0" w:firstColumn="0" w:lastColumn="0" w:oddVBand="0" w:evenVBand="0" w:oddHBand="0" w:evenHBand="0" w:firstRowFirstColumn="0" w:firstRowLastColumn="0" w:lastRowFirstColumn="0" w:lastRowLastColumn="0"/>
              <w:rPr>
                <w:b/>
              </w:rPr>
            </w:pPr>
            <w:r>
              <w:rPr>
                <w:b/>
              </w:rPr>
              <w:t>genderCode</w:t>
            </w:r>
          </w:p>
        </w:tc>
        <w:tc>
          <w:tcPr>
            <w:tcW w:w="3426" w:type="pct"/>
            <w:vAlign w:val="center"/>
          </w:tcPr>
          <w:p w:rsidR="0060546B" w:rsidRPr="00760B48" w:rsidRDefault="0060546B" w:rsidP="0060546B">
            <w:pPr>
              <w:cnfStyle w:val="000000000000" w:firstRow="0" w:lastRow="0" w:firstColumn="0" w:lastColumn="0" w:oddVBand="0" w:evenVBand="0" w:oddHBand="0" w:evenHBand="0" w:firstRowFirstColumn="0" w:firstRowLastColumn="0" w:lastRowFirstColumn="0" w:lastRowLastColumn="0"/>
            </w:pPr>
            <w:r>
              <w:t>Het geslacht</w:t>
            </w:r>
          </w:p>
        </w:tc>
      </w:tr>
      <w:tr w:rsidR="0060546B" w:rsidRPr="00760B48" w:rsidTr="00B0696A">
        <w:trPr>
          <w:jc w:val="center"/>
        </w:trPr>
        <w:tc>
          <w:tcPr>
            <w:cnfStyle w:val="001000000000" w:firstRow="0" w:lastRow="0" w:firstColumn="1" w:lastColumn="0" w:oddVBand="0" w:evenVBand="0" w:oddHBand="0" w:evenHBand="0" w:firstRowFirstColumn="0" w:firstRowLastColumn="0" w:lastRowFirstColumn="0" w:lastRowLastColumn="0"/>
            <w:tcW w:w="451" w:type="pct"/>
            <w:tcBorders>
              <w:top w:val="nil"/>
              <w:bottom w:val="nil"/>
            </w:tcBorders>
          </w:tcPr>
          <w:p w:rsidR="0060546B" w:rsidRPr="00760B48" w:rsidRDefault="0060546B" w:rsidP="0060546B"/>
        </w:tc>
        <w:tc>
          <w:tcPr>
            <w:tcW w:w="1123" w:type="pct"/>
          </w:tcPr>
          <w:p w:rsidR="0060546B" w:rsidRPr="00945313" w:rsidRDefault="0060546B" w:rsidP="0060546B">
            <w:pPr>
              <w:jc w:val="left"/>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3426" w:type="pct"/>
            <w:vAlign w:val="center"/>
          </w:tcPr>
          <w:p w:rsidR="0060546B" w:rsidRPr="00760B48" w:rsidRDefault="0060546B" w:rsidP="0060546B">
            <w:pPr>
              <w:cnfStyle w:val="000000000000" w:firstRow="0" w:lastRow="0" w:firstColumn="0" w:lastColumn="0" w:oddVBand="0" w:evenVBand="0" w:oddHBand="0" w:evenHBand="0" w:firstRowFirstColumn="0" w:firstRowLastColumn="0" w:lastRowFirstColumn="0" w:lastRowLastColumn="0"/>
            </w:pPr>
            <w:r>
              <w:t>Aanvangsdatum</w:t>
            </w:r>
          </w:p>
        </w:tc>
      </w:tr>
      <w:tr w:rsidR="0060546B" w:rsidRPr="00760B48" w:rsidTr="00B0696A">
        <w:trPr>
          <w:jc w:val="center"/>
        </w:trPr>
        <w:tc>
          <w:tcPr>
            <w:cnfStyle w:val="001000000000" w:firstRow="0" w:lastRow="0" w:firstColumn="1" w:lastColumn="0" w:oddVBand="0" w:evenVBand="0" w:oddHBand="0" w:evenHBand="0" w:firstRowFirstColumn="0" w:firstRowLastColumn="0" w:lastRowFirstColumn="0" w:lastRowLastColumn="0"/>
            <w:tcW w:w="1574" w:type="pct"/>
            <w:gridSpan w:val="2"/>
            <w:tcBorders>
              <w:bottom w:val="single" w:sz="4" w:space="0" w:color="A6A6A6" w:themeColor="background1" w:themeShade="A6"/>
            </w:tcBorders>
          </w:tcPr>
          <w:p w:rsidR="0060546B" w:rsidRPr="00945313" w:rsidRDefault="0060546B" w:rsidP="0060546B">
            <w:pPr>
              <w:tabs>
                <w:tab w:val="left" w:pos="927"/>
              </w:tabs>
              <w:jc w:val="left"/>
            </w:pPr>
            <w:r>
              <w:t>address</w:t>
            </w:r>
          </w:p>
        </w:tc>
        <w:tc>
          <w:tcPr>
            <w:tcW w:w="3426" w:type="pct"/>
            <w:vAlign w:val="center"/>
          </w:tcPr>
          <w:p w:rsidR="0060546B" w:rsidRPr="00945313" w:rsidRDefault="0060546B" w:rsidP="0060546B">
            <w:pPr>
              <w:cnfStyle w:val="000000000000" w:firstRow="0" w:lastRow="0" w:firstColumn="0" w:lastColumn="0" w:oddVBand="0" w:evenVBand="0" w:oddHBand="0" w:evenHBand="0" w:firstRowFirstColumn="0" w:firstRowLastColumn="0" w:lastRowFirstColumn="0" w:lastRowLastColumn="0"/>
            </w:pPr>
            <w:r>
              <w:t>Het adres van de persoon. Enkel aanwezig voor het gezinshoofd</w:t>
            </w:r>
            <w:r w:rsidR="00D260CE">
              <w:t xml:space="preserve"> in de huidige situatie</w:t>
            </w:r>
            <w:r>
              <w:t>.</w:t>
            </w:r>
          </w:p>
        </w:tc>
      </w:tr>
      <w:tr w:rsidR="0060546B" w:rsidRPr="00760B48" w:rsidTr="00B0696A">
        <w:trPr>
          <w:jc w:val="center"/>
        </w:trPr>
        <w:tc>
          <w:tcPr>
            <w:cnfStyle w:val="001000000000" w:firstRow="0" w:lastRow="0" w:firstColumn="1" w:lastColumn="0" w:oddVBand="0" w:evenVBand="0" w:oddHBand="0" w:evenHBand="0" w:firstRowFirstColumn="0" w:firstRowLastColumn="0" w:lastRowFirstColumn="0" w:lastRowLastColumn="0"/>
            <w:tcW w:w="1574" w:type="pct"/>
            <w:gridSpan w:val="2"/>
            <w:tcBorders>
              <w:bottom w:val="single" w:sz="4" w:space="0" w:color="A6A6A6" w:themeColor="background1" w:themeShade="A6"/>
            </w:tcBorders>
          </w:tcPr>
          <w:p w:rsidR="0060546B" w:rsidRPr="00945313" w:rsidRDefault="0060546B" w:rsidP="0060546B">
            <w:pPr>
              <w:jc w:val="left"/>
            </w:pPr>
            <w:r>
              <w:t>contactAddress</w:t>
            </w:r>
          </w:p>
        </w:tc>
        <w:tc>
          <w:tcPr>
            <w:tcW w:w="3426" w:type="pct"/>
            <w:vAlign w:val="center"/>
          </w:tcPr>
          <w:p w:rsidR="0060546B" w:rsidRPr="00945313" w:rsidRDefault="0060546B" w:rsidP="000B2239">
            <w:pPr>
              <w:cnfStyle w:val="000000000000" w:firstRow="0" w:lastRow="0" w:firstColumn="0" w:lastColumn="0" w:oddVBand="0" w:evenVBand="0" w:oddHBand="0" w:evenHBand="0" w:firstRowFirstColumn="0" w:firstRowLastColumn="0" w:lastRowFirstColumn="0" w:lastRowLastColumn="0"/>
            </w:pPr>
            <w:r>
              <w:t xml:space="preserve">Contactadres van de persoon. </w:t>
            </w:r>
            <w:r w:rsidR="000B2239">
              <w:t>Niet aanwezig voor de personen in het Rijksregister</w:t>
            </w:r>
            <w:r>
              <w:t>.</w:t>
            </w:r>
          </w:p>
        </w:tc>
      </w:tr>
      <w:tr w:rsidR="0060546B" w:rsidRPr="00760B48" w:rsidTr="00B0696A">
        <w:trPr>
          <w:jc w:val="center"/>
        </w:trPr>
        <w:tc>
          <w:tcPr>
            <w:cnfStyle w:val="001000000000" w:firstRow="0" w:lastRow="0" w:firstColumn="1" w:lastColumn="0" w:oddVBand="0" w:evenVBand="0" w:oddHBand="0" w:evenHBand="0" w:firstRowFirstColumn="0" w:firstRowLastColumn="0" w:lastRowFirstColumn="0" w:lastRowLastColumn="0"/>
            <w:tcW w:w="1574" w:type="pct"/>
            <w:gridSpan w:val="2"/>
            <w:tcBorders>
              <w:bottom w:val="nil"/>
            </w:tcBorders>
          </w:tcPr>
          <w:p w:rsidR="0060546B" w:rsidRPr="00760B48" w:rsidRDefault="0060546B" w:rsidP="0060546B">
            <w:pPr>
              <w:jc w:val="left"/>
            </w:pPr>
            <w:r>
              <w:t>administrator</w:t>
            </w:r>
          </w:p>
        </w:tc>
        <w:tc>
          <w:tcPr>
            <w:tcW w:w="3426" w:type="pct"/>
            <w:vAlign w:val="center"/>
          </w:tcPr>
          <w:p w:rsidR="0060546B" w:rsidRPr="00760B48" w:rsidRDefault="0060546B" w:rsidP="0060546B">
            <w:pPr>
              <w:cnfStyle w:val="000000000000" w:firstRow="0" w:lastRow="0" w:firstColumn="0" w:lastColumn="0" w:oddVBand="0" w:evenVBand="0" w:oddHBand="0" w:evenHBand="0" w:firstRowFirstColumn="0" w:firstRowLastColumn="0" w:lastRowFirstColumn="0" w:lastRowLastColumn="0"/>
            </w:pPr>
            <w:r>
              <w:t>Informatie over de gegevensbeheerder. Enke</w:t>
            </w:r>
            <w:r w:rsidR="00D260CE">
              <w:t>l aanwezig voor het gezinshoofd in de huidige situatie</w:t>
            </w:r>
          </w:p>
        </w:tc>
      </w:tr>
      <w:tr w:rsidR="0060546B" w:rsidRPr="00760B48" w:rsidTr="00B0696A">
        <w:trPr>
          <w:jc w:val="center"/>
        </w:trPr>
        <w:tc>
          <w:tcPr>
            <w:cnfStyle w:val="001000000000" w:firstRow="0" w:lastRow="0" w:firstColumn="1" w:lastColumn="0" w:oddVBand="0" w:evenVBand="0" w:oddHBand="0" w:evenHBand="0" w:firstRowFirstColumn="0" w:firstRowLastColumn="0" w:lastRowFirstColumn="0" w:lastRowLastColumn="0"/>
            <w:tcW w:w="451" w:type="pct"/>
            <w:tcBorders>
              <w:top w:val="nil"/>
              <w:bottom w:val="nil"/>
            </w:tcBorders>
          </w:tcPr>
          <w:p w:rsidR="0060546B" w:rsidRPr="00760B48" w:rsidRDefault="0060546B" w:rsidP="0060546B"/>
        </w:tc>
        <w:tc>
          <w:tcPr>
            <w:tcW w:w="1123" w:type="pct"/>
          </w:tcPr>
          <w:p w:rsidR="0060546B" w:rsidRPr="00945313" w:rsidRDefault="0060546B" w:rsidP="0060546B">
            <w:pPr>
              <w:jc w:val="left"/>
              <w:cnfStyle w:val="000000000000" w:firstRow="0" w:lastRow="0" w:firstColumn="0" w:lastColumn="0" w:oddVBand="0" w:evenVBand="0" w:oddHBand="0" w:evenHBand="0" w:firstRowFirstColumn="0" w:firstRowLastColumn="0" w:lastRowFirstColumn="0" w:lastRowLastColumn="0"/>
              <w:rPr>
                <w:b/>
              </w:rPr>
            </w:pPr>
            <w:r>
              <w:rPr>
                <w:b/>
              </w:rPr>
              <w:t>location</w:t>
            </w:r>
          </w:p>
        </w:tc>
        <w:tc>
          <w:tcPr>
            <w:tcW w:w="3426" w:type="pct"/>
            <w:vAlign w:val="center"/>
          </w:tcPr>
          <w:p w:rsidR="0060546B" w:rsidRPr="00760B48" w:rsidRDefault="0060546B" w:rsidP="0060546B">
            <w:pPr>
              <w:cnfStyle w:val="000000000000" w:firstRow="0" w:lastRow="0" w:firstColumn="0" w:lastColumn="0" w:oddVBand="0" w:evenVBand="0" w:oddHBand="0" w:evenHBand="0" w:firstRowFirstColumn="0" w:firstRowLastColumn="0" w:lastRowFirstColumn="0" w:lastRowLastColumn="0"/>
            </w:pPr>
            <w:r>
              <w:t>Gegevensbeheerder (gemeente of land)</w:t>
            </w:r>
          </w:p>
        </w:tc>
      </w:tr>
      <w:tr w:rsidR="0060546B" w:rsidRPr="00760B48" w:rsidTr="00B0696A">
        <w:trPr>
          <w:jc w:val="center"/>
        </w:trPr>
        <w:tc>
          <w:tcPr>
            <w:cnfStyle w:val="001000000000" w:firstRow="0" w:lastRow="0" w:firstColumn="1" w:lastColumn="0" w:oddVBand="0" w:evenVBand="0" w:oddHBand="0" w:evenHBand="0" w:firstRowFirstColumn="0" w:firstRowLastColumn="0" w:lastRowFirstColumn="0" w:lastRowLastColumn="0"/>
            <w:tcW w:w="451" w:type="pct"/>
            <w:tcBorders>
              <w:top w:val="nil"/>
              <w:bottom w:val="nil"/>
            </w:tcBorders>
          </w:tcPr>
          <w:p w:rsidR="0060546B" w:rsidRPr="00760B48" w:rsidRDefault="0060546B" w:rsidP="0060546B"/>
        </w:tc>
        <w:tc>
          <w:tcPr>
            <w:tcW w:w="1123" w:type="pct"/>
          </w:tcPr>
          <w:p w:rsidR="0060546B" w:rsidRPr="00945313" w:rsidRDefault="0060546B" w:rsidP="0060546B">
            <w:pPr>
              <w:jc w:val="left"/>
              <w:cnfStyle w:val="000000000000" w:firstRow="0" w:lastRow="0" w:firstColumn="0" w:lastColumn="0" w:oddVBand="0" w:evenVBand="0" w:oddHBand="0" w:evenHBand="0" w:firstRowFirstColumn="0" w:firstRowLastColumn="0" w:lastRowFirstColumn="0" w:lastRowLastColumn="0"/>
              <w:rPr>
                <w:b/>
              </w:rPr>
            </w:pPr>
            <w:r>
              <w:rPr>
                <w:b/>
              </w:rPr>
              <w:t>specialNotion</w:t>
            </w:r>
          </w:p>
        </w:tc>
        <w:tc>
          <w:tcPr>
            <w:tcW w:w="3426" w:type="pct"/>
            <w:vAlign w:val="center"/>
          </w:tcPr>
          <w:p w:rsidR="0060546B" w:rsidRPr="00760B48" w:rsidRDefault="0060546B" w:rsidP="0060546B">
            <w:pPr>
              <w:cnfStyle w:val="000000000000" w:firstRow="0" w:lastRow="0" w:firstColumn="0" w:lastColumn="0" w:oddVBand="0" w:evenVBand="0" w:oddHBand="0" w:evenHBand="0" w:firstRowFirstColumn="0" w:firstRowLastColumn="0" w:lastRowFirstColumn="0" w:lastRowLastColumn="0"/>
            </w:pPr>
            <w:r>
              <w:t>Specifieke NIS-code. In principe is dit niet mogelijk voor een gezinslid</w:t>
            </w:r>
          </w:p>
        </w:tc>
      </w:tr>
      <w:tr w:rsidR="0060546B" w:rsidRPr="00760B48" w:rsidTr="00B0696A">
        <w:trPr>
          <w:jc w:val="center"/>
        </w:trPr>
        <w:tc>
          <w:tcPr>
            <w:cnfStyle w:val="001000000000" w:firstRow="0" w:lastRow="0" w:firstColumn="1" w:lastColumn="0" w:oddVBand="0" w:evenVBand="0" w:oddHBand="0" w:evenHBand="0" w:firstRowFirstColumn="0" w:firstRowLastColumn="0" w:lastRowFirstColumn="0" w:lastRowLastColumn="0"/>
            <w:tcW w:w="451" w:type="pct"/>
            <w:tcBorders>
              <w:top w:val="nil"/>
            </w:tcBorders>
          </w:tcPr>
          <w:p w:rsidR="0060546B" w:rsidRPr="00760B48" w:rsidRDefault="0060546B" w:rsidP="0060546B"/>
        </w:tc>
        <w:tc>
          <w:tcPr>
            <w:tcW w:w="1123" w:type="pct"/>
          </w:tcPr>
          <w:p w:rsidR="0060546B" w:rsidRPr="00945313" w:rsidRDefault="0060546B" w:rsidP="0060546B">
            <w:pPr>
              <w:jc w:val="left"/>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3426" w:type="pct"/>
            <w:vAlign w:val="center"/>
          </w:tcPr>
          <w:p w:rsidR="0060546B" w:rsidRPr="00760B48" w:rsidRDefault="0060546B" w:rsidP="0060546B">
            <w:pPr>
              <w:cnfStyle w:val="000000000000" w:firstRow="0" w:lastRow="0" w:firstColumn="0" w:lastColumn="0" w:oddVBand="0" w:evenVBand="0" w:oddHBand="0" w:evenHBand="0" w:firstRowFirstColumn="0" w:firstRowLastColumn="0" w:lastRowFirstColumn="0" w:lastRowLastColumn="0"/>
            </w:pPr>
            <w:r>
              <w:t>Aanvangsdatum</w:t>
            </w:r>
          </w:p>
        </w:tc>
      </w:tr>
      <w:tr w:rsidR="00B0696A" w:rsidRPr="00760B48" w:rsidTr="00B0696A">
        <w:trPr>
          <w:jc w:val="center"/>
        </w:trPr>
        <w:tc>
          <w:tcPr>
            <w:cnfStyle w:val="001000000000" w:firstRow="0" w:lastRow="0" w:firstColumn="1" w:lastColumn="0" w:oddVBand="0" w:evenVBand="0" w:oddHBand="0" w:evenHBand="0" w:firstRowFirstColumn="0" w:firstRowLastColumn="0" w:lastRowFirstColumn="0" w:lastRowLastColumn="0"/>
            <w:tcW w:w="1574" w:type="pct"/>
            <w:gridSpan w:val="2"/>
            <w:tcBorders>
              <w:bottom w:val="single" w:sz="4" w:space="0" w:color="A6A6A6" w:themeColor="background1" w:themeShade="A6"/>
            </w:tcBorders>
          </w:tcPr>
          <w:p w:rsidR="00B0696A" w:rsidRPr="00945313" w:rsidRDefault="00B0696A" w:rsidP="00B0696A">
            <w:pPr>
              <w:tabs>
                <w:tab w:val="left" w:pos="927"/>
              </w:tabs>
              <w:jc w:val="left"/>
            </w:pPr>
            <w:r>
              <w:t>anomalies</w:t>
            </w:r>
          </w:p>
        </w:tc>
        <w:tc>
          <w:tcPr>
            <w:tcW w:w="3426" w:type="pct"/>
            <w:vAlign w:val="center"/>
          </w:tcPr>
          <w:p w:rsidR="00B0696A" w:rsidRPr="00945313" w:rsidRDefault="00B0696A" w:rsidP="00A30631">
            <w:pPr>
              <w:cnfStyle w:val="000000000000" w:firstRow="0" w:lastRow="0" w:firstColumn="0" w:lastColumn="0" w:oddVBand="0" w:evenVBand="0" w:oddHBand="0" w:evenHBand="0" w:firstRowFirstColumn="0" w:firstRowLastColumn="0" w:lastRowFirstColumn="0" w:lastRowLastColumn="0"/>
            </w:pPr>
            <w:r>
              <w:t>Incoherenties in de persoonsgegevens</w:t>
            </w:r>
          </w:p>
        </w:tc>
      </w:tr>
    </w:tbl>
    <w:p w:rsidR="00945313" w:rsidRDefault="00945313" w:rsidP="00945313"/>
    <w:p w:rsidR="00945313" w:rsidRDefault="00945313" w:rsidP="00945313"/>
    <w:p w:rsidR="006F3E4F" w:rsidRDefault="006F3E4F" w:rsidP="006F3E4F">
      <w:pPr>
        <w:pStyle w:val="Heading3"/>
        <w:keepLines w:val="0"/>
        <w:spacing w:before="360" w:after="60" w:line="240" w:lineRule="auto"/>
      </w:pPr>
      <w:bookmarkStart w:id="60" w:name="_Ref503952043"/>
      <w:r>
        <w:lastRenderedPageBreak/>
        <w:t>Adres [</w:t>
      </w:r>
      <w:r>
        <w:rPr>
          <w:rFonts w:ascii="Courier New" w:hAnsi="Courier New"/>
        </w:rPr>
        <w:t>address</w:t>
      </w:r>
      <w:r>
        <w:t>]</w:t>
      </w:r>
    </w:p>
    <w:p w:rsidR="006F3E4F" w:rsidRDefault="00586B9D" w:rsidP="006F3E4F">
      <w:pPr>
        <w:jc w:val="center"/>
      </w:pPr>
      <w:r w:rsidRPr="00586B9D">
        <w:rPr>
          <w:noProof/>
          <w:lang w:val="en-US"/>
        </w:rPr>
        <w:drawing>
          <wp:inline distT="0" distB="0" distL="0" distR="0" wp14:anchorId="1566B0F7" wp14:editId="4C774A4C">
            <wp:extent cx="3975735" cy="2925924"/>
            <wp:effectExtent l="0" t="0" r="5715"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988885" cy="2935602"/>
                    </a:xfrm>
                    <a:prstGeom prst="rect">
                      <a:avLst/>
                    </a:prstGeom>
                  </pic:spPr>
                </pic:pic>
              </a:graphicData>
            </a:graphic>
          </wp:inline>
        </w:drawing>
      </w:r>
    </w:p>
    <w:tbl>
      <w:tblPr>
        <w:tblStyle w:val="BCSSTable"/>
        <w:tblW w:w="5000" w:type="pct"/>
        <w:tblLook w:val="04A0" w:firstRow="1" w:lastRow="0" w:firstColumn="1" w:lastColumn="0" w:noHBand="0" w:noVBand="1"/>
      </w:tblPr>
      <w:tblGrid>
        <w:gridCol w:w="2122"/>
        <w:gridCol w:w="7228"/>
      </w:tblGrid>
      <w:tr w:rsidR="006F3E4F" w:rsidRPr="00C27D36" w:rsidTr="00DB6E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pct"/>
          </w:tcPr>
          <w:p w:rsidR="006F3E4F" w:rsidRPr="00135461" w:rsidRDefault="006F3E4F" w:rsidP="00DB6EBD">
            <w:r>
              <w:t>Element</w:t>
            </w:r>
          </w:p>
        </w:tc>
        <w:tc>
          <w:tcPr>
            <w:tcW w:w="3865" w:type="pct"/>
          </w:tcPr>
          <w:p w:rsidR="006F3E4F" w:rsidRPr="00135461" w:rsidRDefault="006F3E4F" w:rsidP="00DB6EBD">
            <w:pPr>
              <w:jc w:val="left"/>
              <w:cnfStyle w:val="100000000000" w:firstRow="1" w:lastRow="0" w:firstColumn="0" w:lastColumn="0" w:oddVBand="0" w:evenVBand="0" w:oddHBand="0" w:evenHBand="0" w:firstRowFirstColumn="0" w:firstRowLastColumn="0" w:lastRowFirstColumn="0" w:lastRowLastColumn="0"/>
            </w:pPr>
            <w:r>
              <w:t>Beschrijving</w:t>
            </w:r>
          </w:p>
        </w:tc>
      </w:tr>
      <w:tr w:rsidR="006F3E4F" w:rsidRPr="006F3E4F" w:rsidTr="00DB6EBD">
        <w:tc>
          <w:tcPr>
            <w:cnfStyle w:val="001000000000" w:firstRow="0" w:lastRow="0" w:firstColumn="1" w:lastColumn="0" w:oddVBand="0" w:evenVBand="0" w:oddHBand="0" w:evenHBand="0" w:firstRowFirstColumn="0" w:firstRowLastColumn="0" w:lastRowFirstColumn="0" w:lastRowLastColumn="0"/>
            <w:tcW w:w="1135" w:type="pct"/>
          </w:tcPr>
          <w:p w:rsidR="006F3E4F" w:rsidRPr="0016622D" w:rsidRDefault="006F3E4F" w:rsidP="00DB6EBD">
            <w:pPr>
              <w:jc w:val="left"/>
            </w:pPr>
            <w:r>
              <w:t>residentialAddress</w:t>
            </w:r>
          </w:p>
        </w:tc>
        <w:tc>
          <w:tcPr>
            <w:tcW w:w="3865" w:type="pct"/>
          </w:tcPr>
          <w:p w:rsidR="006F3E4F" w:rsidRPr="006F3E4F" w:rsidRDefault="00CC5DE2" w:rsidP="00DB6EBD">
            <w:pPr>
              <w:jc w:val="left"/>
              <w:cnfStyle w:val="000000000000" w:firstRow="0" w:lastRow="0" w:firstColumn="0" w:lastColumn="0" w:oddVBand="0" w:evenVBand="0" w:oddHBand="0" w:evenHBand="0" w:firstRowFirstColumn="0" w:firstRowLastColumn="0" w:lastRowFirstColumn="0" w:lastRowLastColumn="0"/>
            </w:pPr>
            <w:r>
              <w:t>Verblijfsadres in België</w:t>
            </w:r>
          </w:p>
        </w:tc>
      </w:tr>
      <w:tr w:rsidR="006F3E4F" w:rsidRPr="006B3F6B" w:rsidTr="00DB6EBD">
        <w:tc>
          <w:tcPr>
            <w:cnfStyle w:val="001000000000" w:firstRow="0" w:lastRow="0" w:firstColumn="1" w:lastColumn="0" w:oddVBand="0" w:evenVBand="0" w:oddHBand="0" w:evenHBand="0" w:firstRowFirstColumn="0" w:firstRowLastColumn="0" w:lastRowFirstColumn="0" w:lastRowLastColumn="0"/>
            <w:tcW w:w="1135" w:type="pct"/>
          </w:tcPr>
          <w:p w:rsidR="006F3E4F" w:rsidRDefault="006F3E4F" w:rsidP="00DB6EBD">
            <w:pPr>
              <w:jc w:val="left"/>
            </w:pPr>
            <w:r>
              <w:t>referenceAddress</w:t>
            </w:r>
          </w:p>
        </w:tc>
        <w:tc>
          <w:tcPr>
            <w:tcW w:w="3865" w:type="pct"/>
          </w:tcPr>
          <w:p w:rsidR="006F3E4F" w:rsidRPr="006B3F6B" w:rsidRDefault="00137F08" w:rsidP="00FE554E">
            <w:pPr>
              <w:jc w:val="left"/>
              <w:cnfStyle w:val="000000000000" w:firstRow="0" w:lastRow="0" w:firstColumn="0" w:lastColumn="0" w:oddVBand="0" w:evenVBand="0" w:oddHBand="0" w:evenHBand="0" w:firstRowFirstColumn="0" w:firstRowLastColumn="0" w:lastRowFirstColumn="0" w:lastRowLastColumn="0"/>
            </w:pPr>
            <w:r>
              <w:t>R</w:t>
            </w:r>
            <w:r w:rsidR="00854BC5">
              <w:t>eferentie adres</w:t>
            </w:r>
            <w:r>
              <w:t xml:space="preserve"> (binnenlands)</w:t>
            </w:r>
          </w:p>
        </w:tc>
      </w:tr>
      <w:tr w:rsidR="009E55A6" w:rsidRPr="006B3F6B" w:rsidTr="00DB6EBD">
        <w:tc>
          <w:tcPr>
            <w:cnfStyle w:val="001000000000" w:firstRow="0" w:lastRow="0" w:firstColumn="1" w:lastColumn="0" w:oddVBand="0" w:evenVBand="0" w:oddHBand="0" w:evenHBand="0" w:firstRowFirstColumn="0" w:firstRowLastColumn="0" w:lastRowFirstColumn="0" w:lastRowLastColumn="0"/>
            <w:tcW w:w="1135" w:type="pct"/>
          </w:tcPr>
          <w:p w:rsidR="009E55A6" w:rsidRDefault="009E55A6" w:rsidP="00DB6EBD">
            <w:pPr>
              <w:jc w:val="left"/>
            </w:pPr>
            <w:r>
              <w:t>diplomaticPost</w:t>
            </w:r>
          </w:p>
        </w:tc>
        <w:tc>
          <w:tcPr>
            <w:tcW w:w="3865" w:type="pct"/>
          </w:tcPr>
          <w:p w:rsidR="009E55A6" w:rsidRDefault="009E55A6" w:rsidP="00FE554E">
            <w:pPr>
              <w:jc w:val="left"/>
              <w:cnfStyle w:val="000000000000" w:firstRow="0" w:lastRow="0" w:firstColumn="0" w:lastColumn="0" w:oddVBand="0" w:evenVBand="0" w:oddHBand="0" w:evenHBand="0" w:firstRowFirstColumn="0" w:firstRowLastColumn="0" w:lastRowFirstColumn="0" w:lastRowLastColumn="0"/>
            </w:pPr>
            <w:r>
              <w:t>Niet aanwezig</w:t>
            </w:r>
          </w:p>
        </w:tc>
      </w:tr>
      <w:tr w:rsidR="006F3E4F" w:rsidRPr="00F44CF1" w:rsidTr="00DB6EBD">
        <w:tc>
          <w:tcPr>
            <w:cnfStyle w:val="001000000000" w:firstRow="0" w:lastRow="0" w:firstColumn="1" w:lastColumn="0" w:oddVBand="0" w:evenVBand="0" w:oddHBand="0" w:evenHBand="0" w:firstRowFirstColumn="0" w:firstRowLastColumn="0" w:lastRowFirstColumn="0" w:lastRowLastColumn="0"/>
            <w:tcW w:w="1135" w:type="pct"/>
          </w:tcPr>
          <w:p w:rsidR="006F3E4F" w:rsidRDefault="006F3E4F" w:rsidP="00DB6EBD">
            <w:pPr>
              <w:jc w:val="left"/>
            </w:pPr>
            <w:r>
              <w:t>diplomaticAddress</w:t>
            </w:r>
          </w:p>
        </w:tc>
        <w:tc>
          <w:tcPr>
            <w:tcW w:w="3865" w:type="pct"/>
          </w:tcPr>
          <w:p w:rsidR="006F3E4F" w:rsidRPr="00F44CF1" w:rsidRDefault="006F3E4F" w:rsidP="00DB6EBD">
            <w:pPr>
              <w:jc w:val="left"/>
              <w:cnfStyle w:val="000000000000" w:firstRow="0" w:lastRow="0" w:firstColumn="0" w:lastColumn="0" w:oddVBand="0" w:evenVBand="0" w:oddHBand="0" w:evenHBand="0" w:firstRowFirstColumn="0" w:firstRowLastColumn="0" w:lastRowFirstColumn="0" w:lastRowLastColumn="0"/>
            </w:pPr>
            <w:r>
              <w:t>Niet aanwezig</w:t>
            </w:r>
          </w:p>
        </w:tc>
      </w:tr>
      <w:tr w:rsidR="006F3E4F" w:rsidRPr="00F44CF1" w:rsidTr="00DB6EBD">
        <w:tc>
          <w:tcPr>
            <w:cnfStyle w:val="001000000000" w:firstRow="0" w:lastRow="0" w:firstColumn="1" w:lastColumn="0" w:oddVBand="0" w:evenVBand="0" w:oddHBand="0" w:evenHBand="0" w:firstRowFirstColumn="0" w:firstRowLastColumn="0" w:lastRowFirstColumn="0" w:lastRowLastColumn="0"/>
            <w:tcW w:w="1135" w:type="pct"/>
          </w:tcPr>
          <w:p w:rsidR="006F3E4F" w:rsidRDefault="006F3E4F" w:rsidP="00DB6EBD">
            <w:pPr>
              <w:jc w:val="left"/>
            </w:pPr>
            <w:r>
              <w:t>postAddress</w:t>
            </w:r>
          </w:p>
        </w:tc>
        <w:tc>
          <w:tcPr>
            <w:tcW w:w="3865" w:type="pct"/>
          </w:tcPr>
          <w:p w:rsidR="006F3E4F" w:rsidRPr="00F44CF1" w:rsidRDefault="006F3E4F" w:rsidP="00DB6EBD">
            <w:pPr>
              <w:jc w:val="left"/>
              <w:cnfStyle w:val="000000000000" w:firstRow="0" w:lastRow="0" w:firstColumn="0" w:lastColumn="0" w:oddVBand="0" w:evenVBand="0" w:oddHBand="0" w:evenHBand="0" w:firstRowFirstColumn="0" w:firstRowLastColumn="0" w:lastRowFirstColumn="0" w:lastRowLastColumn="0"/>
            </w:pPr>
            <w:r>
              <w:t>Niet aanwezig</w:t>
            </w:r>
          </w:p>
        </w:tc>
      </w:tr>
      <w:tr w:rsidR="006F3E4F" w:rsidRPr="00F44CF1" w:rsidTr="00DB6EBD">
        <w:tc>
          <w:tcPr>
            <w:cnfStyle w:val="001000000000" w:firstRow="0" w:lastRow="0" w:firstColumn="1" w:lastColumn="0" w:oddVBand="0" w:evenVBand="0" w:oddHBand="0" w:evenHBand="0" w:firstRowFirstColumn="0" w:firstRowLastColumn="0" w:lastRowFirstColumn="0" w:lastRowLastColumn="0"/>
            <w:tcW w:w="1135" w:type="pct"/>
          </w:tcPr>
          <w:p w:rsidR="006F3E4F" w:rsidRDefault="006F3E4F" w:rsidP="00DB6EBD">
            <w:pPr>
              <w:jc w:val="left"/>
            </w:pPr>
            <w:r>
              <w:t>temporaryAddress</w:t>
            </w:r>
          </w:p>
        </w:tc>
        <w:tc>
          <w:tcPr>
            <w:tcW w:w="3865" w:type="pct"/>
          </w:tcPr>
          <w:p w:rsidR="006F3E4F" w:rsidRPr="00F44CF1" w:rsidRDefault="006F3E4F" w:rsidP="00DB6EBD">
            <w:pPr>
              <w:jc w:val="left"/>
              <w:cnfStyle w:val="000000000000" w:firstRow="0" w:lastRow="0" w:firstColumn="0" w:lastColumn="0" w:oddVBand="0" w:evenVBand="0" w:oddHBand="0" w:evenHBand="0" w:firstRowFirstColumn="0" w:firstRowLastColumn="0" w:lastRowFirstColumn="0" w:lastRowLastColumn="0"/>
            </w:pPr>
            <w:r>
              <w:t>Niet aanwezig</w:t>
            </w:r>
          </w:p>
        </w:tc>
      </w:tr>
    </w:tbl>
    <w:p w:rsidR="006114FF" w:rsidRDefault="006114FF" w:rsidP="006114FF">
      <w:pPr>
        <w:rPr>
          <w:ins w:id="61" w:author="Sarah Kumwimba (KSZ-BCSS)" w:date="2022-12-06T15:24:00Z"/>
        </w:rPr>
      </w:pPr>
    </w:p>
    <w:p w:rsidR="006114FF" w:rsidRDefault="006114FF" w:rsidP="006114FF">
      <w:pPr>
        <w:rPr>
          <w:ins w:id="62" w:author="Sarah Kumwimba (KSZ-BCSS)" w:date="2022-12-06T15:23:00Z"/>
        </w:rPr>
      </w:pPr>
      <w:ins w:id="63" w:author="Sarah Kumwimba (KSZ-BCSS)" w:date="2022-12-06T15:24:00Z">
        <w:r>
          <w:br w:type="page"/>
        </w:r>
      </w:ins>
    </w:p>
    <w:p w:rsidR="006F3E4F" w:rsidRPr="006F3E4F" w:rsidRDefault="006F3E4F" w:rsidP="006F3E4F">
      <w:pPr>
        <w:pStyle w:val="Heading3"/>
        <w:keepLines w:val="0"/>
        <w:tabs>
          <w:tab w:val="num" w:pos="709"/>
        </w:tabs>
        <w:spacing w:before="360" w:after="60" w:line="240" w:lineRule="auto"/>
        <w:ind w:left="709"/>
      </w:pPr>
      <w:r>
        <w:lastRenderedPageBreak/>
        <w:t>Verblijf</w:t>
      </w:r>
      <w:r w:rsidR="00854BC5">
        <w:t>sadres</w:t>
      </w:r>
      <w:r>
        <w:t xml:space="preserve"> [</w:t>
      </w:r>
      <w:r>
        <w:rPr>
          <w:rFonts w:ascii="Courier New" w:hAnsi="Courier New"/>
        </w:rPr>
        <w:t>residentialAddress</w:t>
      </w:r>
      <w:r>
        <w:t>]</w:t>
      </w:r>
    </w:p>
    <w:p w:rsidR="006F2126" w:rsidRDefault="006F2126" w:rsidP="006F3E4F">
      <w:pPr>
        <w:jc w:val="center"/>
        <w:rPr>
          <w:ins w:id="64" w:author="Sarah Kumwimba (KSZ-BCSS)" w:date="2022-12-06T15:23:00Z"/>
        </w:rPr>
      </w:pPr>
    </w:p>
    <w:p w:rsidR="006F3E4F" w:rsidRDefault="006F2126" w:rsidP="006F3E4F">
      <w:pPr>
        <w:jc w:val="center"/>
      </w:pPr>
      <w:ins w:id="65" w:author="Sarah Kumwimba (KSZ-BCSS)" w:date="2022-12-06T15:23:00Z">
        <w:r w:rsidRPr="006F2126">
          <w:rPr>
            <w:noProof/>
            <w:lang w:val="en-US"/>
          </w:rPr>
          <w:lastRenderedPageBreak/>
          <w:drawing>
            <wp:inline distT="0" distB="0" distL="0" distR="0">
              <wp:extent cx="5580789" cy="7443379"/>
              <wp:effectExtent l="0" t="0" r="1270" b="5715"/>
              <wp:docPr id="6" name="Picture 6" descr="C:\Users\O26\Desktop\residentialOpt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26\Desktop\residentialOptional.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83451" cy="7446929"/>
                      </a:xfrm>
                      <a:prstGeom prst="rect">
                        <a:avLst/>
                      </a:prstGeom>
                      <a:noFill/>
                      <a:ln>
                        <a:noFill/>
                      </a:ln>
                    </pic:spPr>
                  </pic:pic>
                </a:graphicData>
              </a:graphic>
            </wp:inline>
          </w:drawing>
        </w:r>
      </w:ins>
      <w:del w:id="66" w:author="Sarah Kumwimba (KSZ-BCSS)" w:date="2022-12-06T15:23:00Z">
        <w:r w:rsidDel="006F2126">
          <w:lastRenderedPageBreak/>
          <w:pict>
            <v:shape id="_x0000_i1032" type="#_x0000_t75" style="width:427.5pt;height:633pt">
              <v:imagedata r:id="rId29" o:title="ra"/>
            </v:shape>
          </w:pict>
        </w:r>
      </w:del>
    </w:p>
    <w:p w:rsidR="006F3E4F" w:rsidRPr="006F3E4F" w:rsidRDefault="006F3E4F" w:rsidP="006F3E4F">
      <w:r>
        <w:lastRenderedPageBreak/>
        <w:t>De mogelijke velden zijn verschillend voor een Belgisch en een buitenlands adres. Voor een Belgisch adres mogen alle velden worden ingevuld. Wat het adres in het buitenland betreft, worden de velden die van toepassing zijn aangevinkt in de kolom “Buitenland”.</w:t>
      </w:r>
    </w:p>
    <w:tbl>
      <w:tblPr>
        <w:tblStyle w:val="BCSSTable"/>
        <w:tblW w:w="4990" w:type="pct"/>
        <w:tblInd w:w="10" w:type="dxa"/>
        <w:tblLook w:val="04A0" w:firstRow="1" w:lastRow="0" w:firstColumn="1" w:lastColumn="0" w:noHBand="0" w:noVBand="1"/>
      </w:tblPr>
      <w:tblGrid>
        <w:gridCol w:w="2181"/>
        <w:gridCol w:w="3996"/>
        <w:gridCol w:w="1216"/>
        <w:gridCol w:w="961"/>
        <w:gridCol w:w="967"/>
      </w:tblGrid>
      <w:tr w:rsidR="006F3E4F" w:rsidRPr="00C27D36" w:rsidTr="00D51A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pct"/>
          </w:tcPr>
          <w:p w:rsidR="006F3E4F" w:rsidRPr="00135461" w:rsidRDefault="006F3E4F" w:rsidP="00DB6EBD">
            <w:pPr>
              <w:keepNext/>
            </w:pPr>
            <w:r>
              <w:t>Element</w:t>
            </w:r>
          </w:p>
        </w:tc>
        <w:tc>
          <w:tcPr>
            <w:tcW w:w="2147" w:type="pct"/>
          </w:tcPr>
          <w:p w:rsidR="006F3E4F" w:rsidRPr="00135461" w:rsidRDefault="006F3E4F" w:rsidP="00DB6EBD">
            <w:pPr>
              <w:keepNext/>
              <w:jc w:val="left"/>
              <w:cnfStyle w:val="100000000000" w:firstRow="1" w:lastRow="0" w:firstColumn="0" w:lastColumn="0" w:oddVBand="0" w:evenVBand="0" w:oddHBand="0" w:evenHBand="0" w:firstRowFirstColumn="0" w:firstRowLastColumn="0" w:lastRowFirstColumn="0" w:lastRowLastColumn="0"/>
            </w:pPr>
            <w:r>
              <w:t>Beschrijving</w:t>
            </w:r>
          </w:p>
        </w:tc>
        <w:tc>
          <w:tcPr>
            <w:tcW w:w="652" w:type="pct"/>
          </w:tcPr>
          <w:p w:rsidR="006F3E4F" w:rsidRDefault="006F3E4F" w:rsidP="00DB6EBD">
            <w:pPr>
              <w:keepNext/>
              <w:jc w:val="left"/>
              <w:cnfStyle w:val="100000000000" w:firstRow="1" w:lastRow="0" w:firstColumn="0" w:lastColumn="0" w:oddVBand="0" w:evenVBand="0" w:oddHBand="0" w:evenHBand="0" w:firstRowFirstColumn="0" w:firstRowLastColumn="0" w:lastRowFirstColumn="0" w:lastRowLastColumn="0"/>
            </w:pPr>
            <w:r>
              <w:t>Buitenland</w:t>
            </w:r>
          </w:p>
        </w:tc>
        <w:tc>
          <w:tcPr>
            <w:tcW w:w="515" w:type="pct"/>
          </w:tcPr>
          <w:p w:rsidR="006F3E4F" w:rsidRDefault="006F3E4F" w:rsidP="00DB6EBD">
            <w:pPr>
              <w:keepNext/>
              <w:jc w:val="left"/>
              <w:cnfStyle w:val="100000000000" w:firstRow="1" w:lastRow="0" w:firstColumn="0" w:lastColumn="0" w:oddVBand="0" w:evenVBand="0" w:oddHBand="0" w:evenHBand="0" w:firstRowFirstColumn="0" w:firstRowLastColumn="0" w:lastRowFirstColumn="0" w:lastRowLastColumn="0"/>
            </w:pPr>
            <w:r>
              <w:t>Belgisch “oud”</w:t>
            </w:r>
          </w:p>
        </w:tc>
        <w:tc>
          <w:tcPr>
            <w:tcW w:w="518" w:type="pct"/>
          </w:tcPr>
          <w:p w:rsidR="006F3E4F" w:rsidRPr="00135461" w:rsidRDefault="006F3E4F" w:rsidP="00DB6EBD">
            <w:pPr>
              <w:keepNext/>
              <w:jc w:val="left"/>
              <w:cnfStyle w:val="100000000000" w:firstRow="1" w:lastRow="0" w:firstColumn="0" w:lastColumn="0" w:oddVBand="0" w:evenVBand="0" w:oddHBand="0" w:evenHBand="0" w:firstRowFirstColumn="0" w:firstRowLastColumn="0" w:lastRowFirstColumn="0" w:lastRowLastColumn="0"/>
            </w:pPr>
            <w:r>
              <w:t>Belgisch « BeSt »</w:t>
            </w:r>
          </w:p>
        </w:tc>
      </w:tr>
      <w:tr w:rsidR="006F3E4F" w:rsidRPr="00C27D36" w:rsidTr="00D51A59">
        <w:tc>
          <w:tcPr>
            <w:cnfStyle w:val="001000000000" w:firstRow="0" w:lastRow="0" w:firstColumn="1" w:lastColumn="0" w:oddVBand="0" w:evenVBand="0" w:oddHBand="0" w:evenHBand="0" w:firstRowFirstColumn="0" w:firstRowLastColumn="0" w:lastRowFirstColumn="0" w:lastRowLastColumn="0"/>
            <w:tcW w:w="1169" w:type="pct"/>
          </w:tcPr>
          <w:p w:rsidR="006F3E4F" w:rsidRPr="0016622D" w:rsidRDefault="006F3E4F" w:rsidP="00DB6EBD">
            <w:pPr>
              <w:keepNext/>
              <w:jc w:val="left"/>
            </w:pPr>
            <w:r>
              <w:t>countryCode</w:t>
            </w:r>
          </w:p>
        </w:tc>
        <w:tc>
          <w:tcPr>
            <w:tcW w:w="2147" w:type="pct"/>
          </w:tcPr>
          <w:p w:rsidR="006F3E4F" w:rsidRPr="006F3E4F" w:rsidRDefault="006F3E4F" w:rsidP="00DB6EBD">
            <w:pPr>
              <w:keepNext/>
              <w:jc w:val="left"/>
              <w:cnfStyle w:val="000000000000" w:firstRow="0" w:lastRow="0" w:firstColumn="0" w:lastColumn="0" w:oddVBand="0" w:evenVBand="0" w:oddHBand="0" w:evenHBand="0" w:firstRowFirstColumn="0" w:firstRowLastColumn="0" w:lastRowFirstColumn="0" w:lastRowLastColumn="0"/>
            </w:pPr>
            <w:r>
              <w:t>De landcode van het land (NIS-code)</w:t>
            </w:r>
          </w:p>
        </w:tc>
        <w:tc>
          <w:tcPr>
            <w:tcW w:w="652" w:type="pct"/>
          </w:tcPr>
          <w:p w:rsidR="006F3E4F" w:rsidRDefault="006F3E4F" w:rsidP="00DB6EBD">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15" w:type="pct"/>
          </w:tcPr>
          <w:p w:rsidR="006F3E4F" w:rsidRDefault="006F3E4F" w:rsidP="00DB6EBD">
            <w:pPr>
              <w:keepNext/>
              <w:jc w:val="center"/>
              <w:cnfStyle w:val="000000000000" w:firstRow="0" w:lastRow="0" w:firstColumn="0" w:lastColumn="0" w:oddVBand="0" w:evenVBand="0" w:oddHBand="0" w:evenHBand="0" w:firstRowFirstColumn="0" w:firstRowLastColumn="0" w:lastRowFirstColumn="0" w:lastRowLastColumn="0"/>
            </w:pPr>
            <w:r>
              <w:t>150</w:t>
            </w:r>
          </w:p>
        </w:tc>
        <w:tc>
          <w:tcPr>
            <w:tcW w:w="518" w:type="pct"/>
          </w:tcPr>
          <w:p w:rsidR="006F3E4F" w:rsidRDefault="006F3E4F" w:rsidP="00DB6EBD">
            <w:pPr>
              <w:keepNext/>
              <w:jc w:val="center"/>
              <w:cnfStyle w:val="000000000000" w:firstRow="0" w:lastRow="0" w:firstColumn="0" w:lastColumn="0" w:oddVBand="0" w:evenVBand="0" w:oddHBand="0" w:evenHBand="0" w:firstRowFirstColumn="0" w:firstRowLastColumn="0" w:lastRowFirstColumn="0" w:lastRowLastColumn="0"/>
            </w:pPr>
            <w:r>
              <w:t>150</w:t>
            </w:r>
          </w:p>
        </w:tc>
      </w:tr>
      <w:tr w:rsidR="006F3E4F" w:rsidRPr="00C27D36" w:rsidTr="00D51A59">
        <w:tc>
          <w:tcPr>
            <w:cnfStyle w:val="001000000000" w:firstRow="0" w:lastRow="0" w:firstColumn="1" w:lastColumn="0" w:oddVBand="0" w:evenVBand="0" w:oddHBand="0" w:evenHBand="0" w:firstRowFirstColumn="0" w:firstRowLastColumn="0" w:lastRowFirstColumn="0" w:lastRowLastColumn="0"/>
            <w:tcW w:w="1169" w:type="pct"/>
          </w:tcPr>
          <w:p w:rsidR="006F3E4F" w:rsidRPr="0016622D" w:rsidRDefault="006F3E4F" w:rsidP="00DB6EBD">
            <w:pPr>
              <w:keepNext/>
              <w:jc w:val="left"/>
            </w:pPr>
            <w:r>
              <w:t>countryIsoCode</w:t>
            </w:r>
          </w:p>
        </w:tc>
        <w:tc>
          <w:tcPr>
            <w:tcW w:w="2147" w:type="pct"/>
          </w:tcPr>
          <w:p w:rsidR="006F3E4F" w:rsidRPr="006F3E4F" w:rsidRDefault="006F3E4F" w:rsidP="00DB6EBD">
            <w:pPr>
              <w:keepNext/>
              <w:jc w:val="left"/>
              <w:cnfStyle w:val="000000000000" w:firstRow="0" w:lastRow="0" w:firstColumn="0" w:lastColumn="0" w:oddVBand="0" w:evenVBand="0" w:oddHBand="0" w:evenHBand="0" w:firstRowFirstColumn="0" w:firstRowLastColumn="0" w:lastRowFirstColumn="0" w:lastRowLastColumn="0"/>
              <w:rPr>
                <w:color w:val="auto"/>
              </w:rPr>
            </w:pPr>
            <w:r>
              <w:t>De ISO-code van het land in de vorm van een 2-lettercode (ISO 3166 alpha-2)</w:t>
            </w:r>
          </w:p>
        </w:tc>
        <w:tc>
          <w:tcPr>
            <w:tcW w:w="652" w:type="pct"/>
          </w:tcPr>
          <w:p w:rsidR="006F3E4F" w:rsidRDefault="006F3E4F" w:rsidP="00DB6EBD">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15" w:type="pct"/>
          </w:tcPr>
          <w:p w:rsidR="006F3E4F" w:rsidRDefault="006F3E4F" w:rsidP="00DB6EBD">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18" w:type="pct"/>
          </w:tcPr>
          <w:p w:rsidR="006F3E4F" w:rsidRDefault="006F3E4F" w:rsidP="00DB6EBD">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r>
      <w:tr w:rsidR="006F3E4F" w:rsidRPr="00C27D36" w:rsidTr="00D51A59">
        <w:tc>
          <w:tcPr>
            <w:cnfStyle w:val="001000000000" w:firstRow="0" w:lastRow="0" w:firstColumn="1" w:lastColumn="0" w:oddVBand="0" w:evenVBand="0" w:oddHBand="0" w:evenHBand="0" w:firstRowFirstColumn="0" w:firstRowLastColumn="0" w:lastRowFirstColumn="0" w:lastRowLastColumn="0"/>
            <w:tcW w:w="1169" w:type="pct"/>
          </w:tcPr>
          <w:p w:rsidR="006F3E4F" w:rsidRDefault="006F3E4F" w:rsidP="00DB6EBD">
            <w:pPr>
              <w:keepNext/>
              <w:jc w:val="left"/>
            </w:pPr>
            <w:r>
              <w:t>countryName</w:t>
            </w:r>
          </w:p>
        </w:tc>
        <w:tc>
          <w:tcPr>
            <w:tcW w:w="2147" w:type="pct"/>
          </w:tcPr>
          <w:p w:rsidR="006F3E4F" w:rsidRDefault="006F3E4F" w:rsidP="00DB6EBD">
            <w:pPr>
              <w:keepNext/>
              <w:jc w:val="left"/>
              <w:cnfStyle w:val="000000000000" w:firstRow="0" w:lastRow="0" w:firstColumn="0" w:lastColumn="0" w:oddVBand="0" w:evenVBand="0" w:oddHBand="0" w:evenHBand="0" w:firstRowFirstColumn="0" w:firstRowLastColumn="0" w:lastRowFirstColumn="0" w:lastRowLastColumn="0"/>
            </w:pPr>
            <w:r>
              <w:t>De naam van het land</w:t>
            </w:r>
          </w:p>
        </w:tc>
        <w:tc>
          <w:tcPr>
            <w:tcW w:w="652" w:type="pct"/>
          </w:tcPr>
          <w:p w:rsidR="006F3E4F" w:rsidRDefault="006F3E4F" w:rsidP="00DB6EBD">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15" w:type="pct"/>
          </w:tcPr>
          <w:p w:rsidR="006F3E4F" w:rsidRDefault="006F3E4F" w:rsidP="00DB6EBD">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18" w:type="pct"/>
          </w:tcPr>
          <w:p w:rsidR="006F3E4F" w:rsidRDefault="006F3E4F" w:rsidP="00DB6EBD">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r>
      <w:tr w:rsidR="006F3E4F" w:rsidRPr="00C27D36" w:rsidTr="00D51A59">
        <w:tc>
          <w:tcPr>
            <w:cnfStyle w:val="001000000000" w:firstRow="0" w:lastRow="0" w:firstColumn="1" w:lastColumn="0" w:oddVBand="0" w:evenVBand="0" w:oddHBand="0" w:evenHBand="0" w:firstRowFirstColumn="0" w:firstRowLastColumn="0" w:lastRowFirstColumn="0" w:lastRowLastColumn="0"/>
            <w:tcW w:w="1169" w:type="pct"/>
          </w:tcPr>
          <w:p w:rsidR="006F3E4F" w:rsidRDefault="006F3E4F" w:rsidP="00DB6EBD">
            <w:pPr>
              <w:keepNext/>
              <w:jc w:val="left"/>
            </w:pPr>
            <w:r>
              <w:t>regionCode</w:t>
            </w:r>
          </w:p>
        </w:tc>
        <w:tc>
          <w:tcPr>
            <w:tcW w:w="2147" w:type="pct"/>
          </w:tcPr>
          <w:p w:rsidR="006F3E4F" w:rsidRPr="006F3E4F" w:rsidRDefault="006F3E4F" w:rsidP="00DB6EBD">
            <w:pPr>
              <w:keepNext/>
              <w:jc w:val="left"/>
              <w:cnfStyle w:val="000000000000" w:firstRow="0" w:lastRow="0" w:firstColumn="0" w:lastColumn="0" w:oddVBand="0" w:evenVBand="0" w:oddHBand="0" w:evenHBand="0" w:firstRowFirstColumn="0" w:firstRowLastColumn="0" w:lastRowFirstColumn="0" w:lastRowLastColumn="0"/>
            </w:pPr>
            <w:r>
              <w:t>De regiocode van de regio</w:t>
            </w:r>
          </w:p>
        </w:tc>
        <w:tc>
          <w:tcPr>
            <w:tcW w:w="652" w:type="pct"/>
          </w:tcPr>
          <w:p w:rsidR="006F3E4F" w:rsidRPr="000B2239" w:rsidRDefault="006F3E4F" w:rsidP="00DB6EBD">
            <w:pPr>
              <w:keepNext/>
              <w:jc w:val="center"/>
              <w:cnfStyle w:val="000000000000" w:firstRow="0" w:lastRow="0" w:firstColumn="0" w:lastColumn="0" w:oddVBand="0" w:evenVBand="0" w:oddHBand="0" w:evenHBand="0" w:firstRowFirstColumn="0" w:firstRowLastColumn="0" w:lastRowFirstColumn="0" w:lastRowLastColumn="0"/>
            </w:pPr>
          </w:p>
        </w:tc>
        <w:tc>
          <w:tcPr>
            <w:tcW w:w="515" w:type="pct"/>
          </w:tcPr>
          <w:p w:rsidR="006F3E4F" w:rsidRPr="000B2239" w:rsidRDefault="006F3E4F" w:rsidP="00DB6EBD">
            <w:pPr>
              <w:keepNext/>
              <w:jc w:val="center"/>
              <w:cnfStyle w:val="000000000000" w:firstRow="0" w:lastRow="0" w:firstColumn="0" w:lastColumn="0" w:oddVBand="0" w:evenVBand="0" w:oddHBand="0" w:evenHBand="0" w:firstRowFirstColumn="0" w:firstRowLastColumn="0" w:lastRowFirstColumn="0" w:lastRowLastColumn="0"/>
            </w:pPr>
          </w:p>
        </w:tc>
        <w:tc>
          <w:tcPr>
            <w:tcW w:w="518" w:type="pct"/>
          </w:tcPr>
          <w:p w:rsidR="006F3E4F" w:rsidRDefault="006F3E4F" w:rsidP="00DB6EBD">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r>
      <w:tr w:rsidR="006F3E4F" w:rsidRPr="00C27D36" w:rsidTr="00D51A59">
        <w:tc>
          <w:tcPr>
            <w:cnfStyle w:val="001000000000" w:firstRow="0" w:lastRow="0" w:firstColumn="1" w:lastColumn="0" w:oddVBand="0" w:evenVBand="0" w:oddHBand="0" w:evenHBand="0" w:firstRowFirstColumn="0" w:firstRowLastColumn="0" w:lastRowFirstColumn="0" w:lastRowLastColumn="0"/>
            <w:tcW w:w="1169" w:type="pct"/>
          </w:tcPr>
          <w:p w:rsidR="006F3E4F" w:rsidRDefault="006F3E4F" w:rsidP="00DB6EBD">
            <w:pPr>
              <w:keepNext/>
              <w:jc w:val="left"/>
            </w:pPr>
            <w:r>
              <w:t>regionName</w:t>
            </w:r>
          </w:p>
        </w:tc>
        <w:tc>
          <w:tcPr>
            <w:tcW w:w="2147" w:type="pct"/>
          </w:tcPr>
          <w:p w:rsidR="006F3E4F" w:rsidRPr="006F3E4F" w:rsidRDefault="006F3E4F" w:rsidP="00DB6EBD">
            <w:pPr>
              <w:keepNext/>
              <w:jc w:val="left"/>
              <w:cnfStyle w:val="000000000000" w:firstRow="0" w:lastRow="0" w:firstColumn="0" w:lastColumn="0" w:oddVBand="0" w:evenVBand="0" w:oddHBand="0" w:evenHBand="0" w:firstRowFirstColumn="0" w:firstRowLastColumn="0" w:lastRowFirstColumn="0" w:lastRowLastColumn="0"/>
            </w:pPr>
            <w:r>
              <w:t>De benaming van de regio</w:t>
            </w:r>
          </w:p>
        </w:tc>
        <w:tc>
          <w:tcPr>
            <w:tcW w:w="652" w:type="pct"/>
          </w:tcPr>
          <w:p w:rsidR="006F3E4F" w:rsidRPr="000B2239" w:rsidRDefault="006F3E4F" w:rsidP="00DB6EBD">
            <w:pPr>
              <w:keepNext/>
              <w:jc w:val="center"/>
              <w:cnfStyle w:val="000000000000" w:firstRow="0" w:lastRow="0" w:firstColumn="0" w:lastColumn="0" w:oddVBand="0" w:evenVBand="0" w:oddHBand="0" w:evenHBand="0" w:firstRowFirstColumn="0" w:firstRowLastColumn="0" w:lastRowFirstColumn="0" w:lastRowLastColumn="0"/>
            </w:pPr>
          </w:p>
        </w:tc>
        <w:tc>
          <w:tcPr>
            <w:tcW w:w="515" w:type="pct"/>
          </w:tcPr>
          <w:p w:rsidR="006F3E4F" w:rsidRPr="000B2239" w:rsidRDefault="006F3E4F" w:rsidP="00DB6EBD">
            <w:pPr>
              <w:keepNext/>
              <w:jc w:val="center"/>
              <w:cnfStyle w:val="000000000000" w:firstRow="0" w:lastRow="0" w:firstColumn="0" w:lastColumn="0" w:oddVBand="0" w:evenVBand="0" w:oddHBand="0" w:evenHBand="0" w:firstRowFirstColumn="0" w:firstRowLastColumn="0" w:lastRowFirstColumn="0" w:lastRowLastColumn="0"/>
            </w:pPr>
          </w:p>
        </w:tc>
        <w:tc>
          <w:tcPr>
            <w:tcW w:w="518" w:type="pct"/>
          </w:tcPr>
          <w:p w:rsidR="006F3E4F" w:rsidRDefault="006F3E4F" w:rsidP="00DB6EBD">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r>
      <w:tr w:rsidR="006F3E4F" w:rsidRPr="00AB3F0B" w:rsidDel="00D51A59" w:rsidTr="00D51A59">
        <w:trPr>
          <w:del w:id="67" w:author="Sarah Kumwimba (KSZ-BCSS)" w:date="2022-11-30T15:36:00Z"/>
        </w:trPr>
        <w:tc>
          <w:tcPr>
            <w:cnfStyle w:val="001000000000" w:firstRow="0" w:lastRow="0" w:firstColumn="1" w:lastColumn="0" w:oddVBand="0" w:evenVBand="0" w:oddHBand="0" w:evenHBand="0" w:firstRowFirstColumn="0" w:firstRowLastColumn="0" w:lastRowFirstColumn="0" w:lastRowLastColumn="0"/>
            <w:tcW w:w="1169" w:type="pct"/>
          </w:tcPr>
          <w:p w:rsidR="006F3E4F" w:rsidDel="00D51A59" w:rsidRDefault="006F3E4F" w:rsidP="00DB6EBD">
            <w:pPr>
              <w:keepNext/>
              <w:jc w:val="left"/>
              <w:rPr>
                <w:del w:id="68" w:author="Sarah Kumwimba (KSZ-BCSS)" w:date="2022-11-30T15:36:00Z"/>
              </w:rPr>
            </w:pPr>
            <w:del w:id="69" w:author="Sarah Kumwimba (KSZ-BCSS)" w:date="2022-11-30T15:36:00Z">
              <w:r w:rsidDel="00D51A59">
                <w:delText>cityRegionalCode</w:delText>
              </w:r>
            </w:del>
          </w:p>
        </w:tc>
        <w:tc>
          <w:tcPr>
            <w:tcW w:w="2147" w:type="pct"/>
          </w:tcPr>
          <w:p w:rsidR="006F3E4F" w:rsidRPr="006F3E4F" w:rsidDel="00D51A59" w:rsidRDefault="006F3E4F" w:rsidP="00DB6EBD">
            <w:pPr>
              <w:keepNext/>
              <w:jc w:val="left"/>
              <w:cnfStyle w:val="000000000000" w:firstRow="0" w:lastRow="0" w:firstColumn="0" w:lastColumn="0" w:oddVBand="0" w:evenVBand="0" w:oddHBand="0" w:evenHBand="0" w:firstRowFirstColumn="0" w:firstRowLastColumn="0" w:lastRowFirstColumn="0" w:lastRowLastColumn="0"/>
              <w:rPr>
                <w:del w:id="70" w:author="Sarah Kumwimba (KSZ-BCSS)" w:date="2022-11-30T15:36:00Z"/>
              </w:rPr>
            </w:pPr>
            <w:del w:id="71" w:author="Sarah Kumwimba (KSZ-BCSS)" w:date="2022-11-30T15:36:00Z">
              <w:r w:rsidDel="00D51A59">
                <w:delText>Identificatiecode van de gemeente zoals toegekend door de regionale bron</w:delText>
              </w:r>
            </w:del>
          </w:p>
        </w:tc>
        <w:tc>
          <w:tcPr>
            <w:tcW w:w="652" w:type="pct"/>
          </w:tcPr>
          <w:p w:rsidR="006F3E4F" w:rsidRPr="000B2239" w:rsidDel="00D51A59" w:rsidRDefault="006F3E4F" w:rsidP="00DB6EBD">
            <w:pPr>
              <w:keepNext/>
              <w:jc w:val="center"/>
              <w:cnfStyle w:val="000000000000" w:firstRow="0" w:lastRow="0" w:firstColumn="0" w:lastColumn="0" w:oddVBand="0" w:evenVBand="0" w:oddHBand="0" w:evenHBand="0" w:firstRowFirstColumn="0" w:firstRowLastColumn="0" w:lastRowFirstColumn="0" w:lastRowLastColumn="0"/>
              <w:rPr>
                <w:del w:id="72" w:author="Sarah Kumwimba (KSZ-BCSS)" w:date="2022-11-30T15:36:00Z"/>
              </w:rPr>
            </w:pPr>
          </w:p>
        </w:tc>
        <w:tc>
          <w:tcPr>
            <w:tcW w:w="515" w:type="pct"/>
          </w:tcPr>
          <w:p w:rsidR="006F3E4F" w:rsidRPr="000B2239" w:rsidDel="00D51A59" w:rsidRDefault="006F3E4F" w:rsidP="00DB6EBD">
            <w:pPr>
              <w:keepNext/>
              <w:jc w:val="center"/>
              <w:cnfStyle w:val="000000000000" w:firstRow="0" w:lastRow="0" w:firstColumn="0" w:lastColumn="0" w:oddVBand="0" w:evenVBand="0" w:oddHBand="0" w:evenHBand="0" w:firstRowFirstColumn="0" w:firstRowLastColumn="0" w:lastRowFirstColumn="0" w:lastRowLastColumn="0"/>
              <w:rPr>
                <w:del w:id="73" w:author="Sarah Kumwimba (KSZ-BCSS)" w:date="2022-11-30T15:36:00Z"/>
              </w:rPr>
            </w:pPr>
          </w:p>
        </w:tc>
        <w:tc>
          <w:tcPr>
            <w:tcW w:w="518" w:type="pct"/>
          </w:tcPr>
          <w:p w:rsidR="006F3E4F" w:rsidRPr="00AB3F0B" w:rsidDel="00D51A59" w:rsidRDefault="006F3E4F" w:rsidP="00DB6EBD">
            <w:pPr>
              <w:keepNext/>
              <w:jc w:val="center"/>
              <w:cnfStyle w:val="000000000000" w:firstRow="0" w:lastRow="0" w:firstColumn="0" w:lastColumn="0" w:oddVBand="0" w:evenVBand="0" w:oddHBand="0" w:evenHBand="0" w:firstRowFirstColumn="0" w:firstRowLastColumn="0" w:lastRowFirstColumn="0" w:lastRowLastColumn="0"/>
              <w:rPr>
                <w:del w:id="74" w:author="Sarah Kumwimba (KSZ-BCSS)" w:date="2022-11-30T15:36:00Z"/>
                <w:rFonts w:ascii="Segoe UI Symbol" w:hAnsi="Segoe UI Symbol" w:cs="Segoe UI Symbol"/>
              </w:rPr>
            </w:pPr>
            <w:del w:id="75" w:author="Sarah Kumwimba (KSZ-BCSS)" w:date="2022-11-30T15:36:00Z">
              <w:r w:rsidDel="00D51A59">
                <w:rPr>
                  <w:rFonts w:ascii="Segoe UI Symbol" w:hAnsi="Segoe UI Symbol"/>
                </w:rPr>
                <w:delText>✓</w:delText>
              </w:r>
            </w:del>
          </w:p>
        </w:tc>
      </w:tr>
      <w:tr w:rsidR="006F3E4F" w:rsidRPr="00C27D36" w:rsidTr="00D51A59">
        <w:tc>
          <w:tcPr>
            <w:cnfStyle w:val="001000000000" w:firstRow="0" w:lastRow="0" w:firstColumn="1" w:lastColumn="0" w:oddVBand="0" w:evenVBand="0" w:oddHBand="0" w:evenHBand="0" w:firstRowFirstColumn="0" w:firstRowLastColumn="0" w:lastRowFirstColumn="0" w:lastRowLastColumn="0"/>
            <w:tcW w:w="1169" w:type="pct"/>
          </w:tcPr>
          <w:p w:rsidR="006F3E4F" w:rsidRDefault="006F3E4F" w:rsidP="00DB6EBD">
            <w:pPr>
              <w:keepNext/>
              <w:jc w:val="left"/>
            </w:pPr>
            <w:r>
              <w:t>cityCode</w:t>
            </w:r>
          </w:p>
        </w:tc>
        <w:tc>
          <w:tcPr>
            <w:tcW w:w="2147" w:type="pct"/>
          </w:tcPr>
          <w:p w:rsidR="006F3E4F" w:rsidRDefault="006F3E4F" w:rsidP="00DB6EBD">
            <w:pPr>
              <w:keepNext/>
              <w:jc w:val="left"/>
              <w:cnfStyle w:val="000000000000" w:firstRow="0" w:lastRow="0" w:firstColumn="0" w:lastColumn="0" w:oddVBand="0" w:evenVBand="0" w:oddHBand="0" w:evenHBand="0" w:firstRowFirstColumn="0" w:firstRowLastColumn="0" w:lastRowFirstColumn="0" w:lastRowLastColumn="0"/>
            </w:pPr>
            <w:r>
              <w:t>Gemeentecode (NIS-code)</w:t>
            </w:r>
          </w:p>
        </w:tc>
        <w:tc>
          <w:tcPr>
            <w:tcW w:w="652" w:type="pct"/>
          </w:tcPr>
          <w:p w:rsidR="006F3E4F" w:rsidRDefault="006F3E4F" w:rsidP="00DB6EBD">
            <w:pPr>
              <w:keepNext/>
              <w:jc w:val="center"/>
              <w:cnfStyle w:val="000000000000" w:firstRow="0" w:lastRow="0" w:firstColumn="0" w:lastColumn="0" w:oddVBand="0" w:evenVBand="0" w:oddHBand="0" w:evenHBand="0" w:firstRowFirstColumn="0" w:firstRowLastColumn="0" w:lastRowFirstColumn="0" w:lastRowLastColumn="0"/>
            </w:pPr>
          </w:p>
        </w:tc>
        <w:tc>
          <w:tcPr>
            <w:tcW w:w="515" w:type="pct"/>
          </w:tcPr>
          <w:p w:rsidR="006F3E4F" w:rsidRDefault="006F3E4F" w:rsidP="00DB6EBD">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18" w:type="pct"/>
          </w:tcPr>
          <w:p w:rsidR="006F3E4F" w:rsidRDefault="006F3E4F" w:rsidP="00DB6EBD">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r>
      <w:tr w:rsidR="006F3E4F" w:rsidRPr="00C27D36" w:rsidTr="00D51A59">
        <w:tc>
          <w:tcPr>
            <w:cnfStyle w:val="001000000000" w:firstRow="0" w:lastRow="0" w:firstColumn="1" w:lastColumn="0" w:oddVBand="0" w:evenVBand="0" w:oddHBand="0" w:evenHBand="0" w:firstRowFirstColumn="0" w:firstRowLastColumn="0" w:lastRowFirstColumn="0" w:lastRowLastColumn="0"/>
            <w:tcW w:w="1169" w:type="pct"/>
          </w:tcPr>
          <w:p w:rsidR="006F3E4F" w:rsidRDefault="006F3E4F" w:rsidP="00DB6EBD">
            <w:pPr>
              <w:keepNext/>
              <w:jc w:val="left"/>
            </w:pPr>
            <w:r>
              <w:t>cityName</w:t>
            </w:r>
          </w:p>
        </w:tc>
        <w:tc>
          <w:tcPr>
            <w:tcW w:w="2147" w:type="pct"/>
          </w:tcPr>
          <w:p w:rsidR="006F3E4F" w:rsidRDefault="006F3E4F" w:rsidP="00DB6EBD">
            <w:pPr>
              <w:keepNext/>
              <w:jc w:val="left"/>
              <w:cnfStyle w:val="000000000000" w:firstRow="0" w:lastRow="0" w:firstColumn="0" w:lastColumn="0" w:oddVBand="0" w:evenVBand="0" w:oddHBand="0" w:evenHBand="0" w:firstRowFirstColumn="0" w:firstRowLastColumn="0" w:lastRowFirstColumn="0" w:lastRowLastColumn="0"/>
            </w:pPr>
            <w:r>
              <w:t>Naam van de gemeente</w:t>
            </w:r>
          </w:p>
        </w:tc>
        <w:tc>
          <w:tcPr>
            <w:tcW w:w="652" w:type="pct"/>
          </w:tcPr>
          <w:p w:rsidR="006F3E4F" w:rsidRDefault="006F3E4F" w:rsidP="00DB6EBD">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15" w:type="pct"/>
          </w:tcPr>
          <w:p w:rsidR="006F3E4F" w:rsidRDefault="006F3E4F" w:rsidP="00DB6EBD">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18" w:type="pct"/>
          </w:tcPr>
          <w:p w:rsidR="006F3E4F" w:rsidRDefault="006F3E4F" w:rsidP="00DB6EBD">
            <w:pPr>
              <w:keepNext/>
              <w:jc w:val="center"/>
              <w:cnfStyle w:val="000000000000" w:firstRow="0" w:lastRow="0" w:firstColumn="0" w:lastColumn="0" w:oddVBand="0" w:evenVBand="0" w:oddHBand="0" w:evenHBand="0" w:firstRowFirstColumn="0" w:firstRowLastColumn="0" w:lastRowFirstColumn="0" w:lastRowLastColumn="0"/>
            </w:pPr>
          </w:p>
        </w:tc>
      </w:tr>
      <w:tr w:rsidR="006F3E4F" w:rsidRPr="00C27D36" w:rsidTr="00D51A59">
        <w:tc>
          <w:tcPr>
            <w:cnfStyle w:val="001000000000" w:firstRow="0" w:lastRow="0" w:firstColumn="1" w:lastColumn="0" w:oddVBand="0" w:evenVBand="0" w:oddHBand="0" w:evenHBand="0" w:firstRowFirstColumn="0" w:firstRowLastColumn="0" w:lastRowFirstColumn="0" w:lastRowLastColumn="0"/>
            <w:tcW w:w="1169" w:type="pct"/>
          </w:tcPr>
          <w:p w:rsidR="006F3E4F" w:rsidRDefault="006F3E4F" w:rsidP="00DB6EBD">
            <w:pPr>
              <w:keepNext/>
              <w:jc w:val="left"/>
            </w:pPr>
            <w:r>
              <w:t>postalCode</w:t>
            </w:r>
          </w:p>
        </w:tc>
        <w:tc>
          <w:tcPr>
            <w:tcW w:w="2147" w:type="pct"/>
          </w:tcPr>
          <w:p w:rsidR="006F3E4F" w:rsidRPr="006F3E4F" w:rsidRDefault="006F3E4F" w:rsidP="00DB6EBD">
            <w:pPr>
              <w:keepNext/>
              <w:jc w:val="left"/>
              <w:cnfStyle w:val="000000000000" w:firstRow="0" w:lastRow="0" w:firstColumn="0" w:lastColumn="0" w:oddVBand="0" w:evenVBand="0" w:oddHBand="0" w:evenHBand="0" w:firstRowFirstColumn="0" w:firstRowLastColumn="0" w:lastRowFirstColumn="0" w:lastRowLastColumn="0"/>
            </w:pPr>
            <w:r>
              <w:t>Postcode van de gemeente</w:t>
            </w:r>
          </w:p>
        </w:tc>
        <w:tc>
          <w:tcPr>
            <w:tcW w:w="652" w:type="pct"/>
          </w:tcPr>
          <w:p w:rsidR="006F3E4F" w:rsidRDefault="006F3E4F" w:rsidP="00DB6EBD">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15" w:type="pct"/>
          </w:tcPr>
          <w:p w:rsidR="006F3E4F" w:rsidRDefault="006F3E4F" w:rsidP="00DB6EBD">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18" w:type="pct"/>
          </w:tcPr>
          <w:p w:rsidR="006F3E4F" w:rsidRDefault="006F3E4F" w:rsidP="00DB6EBD">
            <w:pPr>
              <w:keepNext/>
              <w:jc w:val="center"/>
              <w:cnfStyle w:val="000000000000" w:firstRow="0" w:lastRow="0" w:firstColumn="0" w:lastColumn="0" w:oddVBand="0" w:evenVBand="0" w:oddHBand="0" w:evenHBand="0" w:firstRowFirstColumn="0" w:firstRowLastColumn="0" w:lastRowFirstColumn="0" w:lastRowLastColumn="0"/>
            </w:pPr>
          </w:p>
        </w:tc>
      </w:tr>
      <w:tr w:rsidR="006F3E4F" w:rsidRPr="00C27D36" w:rsidTr="00D51A59">
        <w:tc>
          <w:tcPr>
            <w:cnfStyle w:val="001000000000" w:firstRow="0" w:lastRow="0" w:firstColumn="1" w:lastColumn="0" w:oddVBand="0" w:evenVBand="0" w:oddHBand="0" w:evenHBand="0" w:firstRowFirstColumn="0" w:firstRowLastColumn="0" w:lastRowFirstColumn="0" w:lastRowLastColumn="0"/>
            <w:tcW w:w="1169" w:type="pct"/>
          </w:tcPr>
          <w:p w:rsidR="006F3E4F" w:rsidRDefault="006F3E4F" w:rsidP="00DB6EBD">
            <w:pPr>
              <w:keepNext/>
              <w:jc w:val="left"/>
            </w:pPr>
            <w:r>
              <w:t>streetCode</w:t>
            </w:r>
          </w:p>
        </w:tc>
        <w:tc>
          <w:tcPr>
            <w:tcW w:w="2147" w:type="pct"/>
          </w:tcPr>
          <w:p w:rsidR="006F3E4F" w:rsidRPr="006F3E4F" w:rsidRDefault="006F3E4F" w:rsidP="00DB6EBD">
            <w:pPr>
              <w:keepNext/>
              <w:jc w:val="left"/>
              <w:cnfStyle w:val="000000000000" w:firstRow="0" w:lastRow="0" w:firstColumn="0" w:lastColumn="0" w:oddVBand="0" w:evenVBand="0" w:oddHBand="0" w:evenHBand="0" w:firstRowFirstColumn="0" w:firstRowLastColumn="0" w:lastRowFirstColumn="0" w:lastRowLastColumn="0"/>
            </w:pPr>
            <w:r>
              <w:t>Straatcode toegekend door het Rijksregister</w:t>
            </w:r>
          </w:p>
        </w:tc>
        <w:tc>
          <w:tcPr>
            <w:tcW w:w="652" w:type="pct"/>
          </w:tcPr>
          <w:p w:rsidR="006F3E4F" w:rsidRPr="000B2239" w:rsidRDefault="006F3E4F" w:rsidP="00DB6EBD">
            <w:pPr>
              <w:keepNext/>
              <w:jc w:val="center"/>
              <w:cnfStyle w:val="000000000000" w:firstRow="0" w:lastRow="0" w:firstColumn="0" w:lastColumn="0" w:oddVBand="0" w:evenVBand="0" w:oddHBand="0" w:evenHBand="0" w:firstRowFirstColumn="0" w:firstRowLastColumn="0" w:lastRowFirstColumn="0" w:lastRowLastColumn="0"/>
            </w:pPr>
          </w:p>
        </w:tc>
        <w:tc>
          <w:tcPr>
            <w:tcW w:w="515" w:type="pct"/>
          </w:tcPr>
          <w:p w:rsidR="006F3E4F" w:rsidRDefault="006F3E4F" w:rsidP="00DB6EBD">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18" w:type="pct"/>
          </w:tcPr>
          <w:p w:rsidR="006F3E4F" w:rsidRDefault="006F3E4F" w:rsidP="00DB6EBD">
            <w:pPr>
              <w:keepNext/>
              <w:jc w:val="center"/>
              <w:cnfStyle w:val="000000000000" w:firstRow="0" w:lastRow="0" w:firstColumn="0" w:lastColumn="0" w:oddVBand="0" w:evenVBand="0" w:oddHBand="0" w:evenHBand="0" w:firstRowFirstColumn="0" w:firstRowLastColumn="0" w:lastRowFirstColumn="0" w:lastRowLastColumn="0"/>
            </w:pPr>
          </w:p>
        </w:tc>
      </w:tr>
      <w:tr w:rsidR="006F3E4F" w:rsidRPr="00C27D36" w:rsidDel="00D51A59" w:rsidTr="00D51A59">
        <w:trPr>
          <w:del w:id="76" w:author="Sarah Kumwimba (KSZ-BCSS)" w:date="2022-11-30T15:36:00Z"/>
        </w:trPr>
        <w:tc>
          <w:tcPr>
            <w:cnfStyle w:val="001000000000" w:firstRow="0" w:lastRow="0" w:firstColumn="1" w:lastColumn="0" w:oddVBand="0" w:evenVBand="0" w:oddHBand="0" w:evenHBand="0" w:firstRowFirstColumn="0" w:firstRowLastColumn="0" w:lastRowFirstColumn="0" w:lastRowLastColumn="0"/>
            <w:tcW w:w="1169" w:type="pct"/>
          </w:tcPr>
          <w:p w:rsidR="006F3E4F" w:rsidDel="00D51A59" w:rsidRDefault="006F3E4F" w:rsidP="00DB6EBD">
            <w:pPr>
              <w:keepNext/>
              <w:jc w:val="left"/>
              <w:rPr>
                <w:del w:id="77" w:author="Sarah Kumwimba (KSZ-BCSS)" w:date="2022-11-30T15:36:00Z"/>
              </w:rPr>
            </w:pPr>
            <w:del w:id="78" w:author="Sarah Kumwimba (KSZ-BCSS)" w:date="2022-11-30T15:36:00Z">
              <w:r w:rsidDel="00D51A59">
                <w:delText>streetRegionalCode</w:delText>
              </w:r>
            </w:del>
          </w:p>
        </w:tc>
        <w:tc>
          <w:tcPr>
            <w:tcW w:w="2147" w:type="pct"/>
          </w:tcPr>
          <w:p w:rsidR="006F3E4F" w:rsidRPr="006F3E4F" w:rsidDel="00D51A59" w:rsidRDefault="006F3E4F" w:rsidP="00DB6EBD">
            <w:pPr>
              <w:keepNext/>
              <w:jc w:val="left"/>
              <w:cnfStyle w:val="000000000000" w:firstRow="0" w:lastRow="0" w:firstColumn="0" w:lastColumn="0" w:oddVBand="0" w:evenVBand="0" w:oddHBand="0" w:evenHBand="0" w:firstRowFirstColumn="0" w:firstRowLastColumn="0" w:lastRowFirstColumn="0" w:lastRowLastColumn="0"/>
              <w:rPr>
                <w:del w:id="79" w:author="Sarah Kumwimba (KSZ-BCSS)" w:date="2022-11-30T15:36:00Z"/>
              </w:rPr>
            </w:pPr>
            <w:del w:id="80" w:author="Sarah Kumwimba (KSZ-BCSS)" w:date="2022-11-30T15:36:00Z">
              <w:r w:rsidDel="00D51A59">
                <w:delText>Straatcode toegekend door de regionale bron</w:delText>
              </w:r>
            </w:del>
          </w:p>
        </w:tc>
        <w:tc>
          <w:tcPr>
            <w:tcW w:w="652" w:type="pct"/>
          </w:tcPr>
          <w:p w:rsidR="006F3E4F" w:rsidRPr="000B2239" w:rsidDel="00D51A59" w:rsidRDefault="006F3E4F" w:rsidP="00DB6EBD">
            <w:pPr>
              <w:keepNext/>
              <w:jc w:val="center"/>
              <w:cnfStyle w:val="000000000000" w:firstRow="0" w:lastRow="0" w:firstColumn="0" w:lastColumn="0" w:oddVBand="0" w:evenVBand="0" w:oddHBand="0" w:evenHBand="0" w:firstRowFirstColumn="0" w:firstRowLastColumn="0" w:lastRowFirstColumn="0" w:lastRowLastColumn="0"/>
              <w:rPr>
                <w:del w:id="81" w:author="Sarah Kumwimba (KSZ-BCSS)" w:date="2022-11-30T15:36:00Z"/>
              </w:rPr>
            </w:pPr>
          </w:p>
        </w:tc>
        <w:tc>
          <w:tcPr>
            <w:tcW w:w="515" w:type="pct"/>
          </w:tcPr>
          <w:p w:rsidR="006F3E4F" w:rsidRPr="000B2239" w:rsidDel="00D51A59" w:rsidRDefault="006F3E4F" w:rsidP="00DB6EBD">
            <w:pPr>
              <w:keepNext/>
              <w:jc w:val="center"/>
              <w:cnfStyle w:val="000000000000" w:firstRow="0" w:lastRow="0" w:firstColumn="0" w:lastColumn="0" w:oddVBand="0" w:evenVBand="0" w:oddHBand="0" w:evenHBand="0" w:firstRowFirstColumn="0" w:firstRowLastColumn="0" w:lastRowFirstColumn="0" w:lastRowLastColumn="0"/>
              <w:rPr>
                <w:del w:id="82" w:author="Sarah Kumwimba (KSZ-BCSS)" w:date="2022-11-30T15:36:00Z"/>
              </w:rPr>
            </w:pPr>
          </w:p>
        </w:tc>
        <w:tc>
          <w:tcPr>
            <w:tcW w:w="518" w:type="pct"/>
          </w:tcPr>
          <w:p w:rsidR="006F3E4F" w:rsidDel="00D51A59" w:rsidRDefault="006F3E4F" w:rsidP="00DB6EBD">
            <w:pPr>
              <w:keepNext/>
              <w:jc w:val="center"/>
              <w:cnfStyle w:val="000000000000" w:firstRow="0" w:lastRow="0" w:firstColumn="0" w:lastColumn="0" w:oddVBand="0" w:evenVBand="0" w:oddHBand="0" w:evenHBand="0" w:firstRowFirstColumn="0" w:firstRowLastColumn="0" w:lastRowFirstColumn="0" w:lastRowLastColumn="0"/>
              <w:rPr>
                <w:del w:id="83" w:author="Sarah Kumwimba (KSZ-BCSS)" w:date="2022-11-30T15:36:00Z"/>
              </w:rPr>
            </w:pPr>
            <w:del w:id="84" w:author="Sarah Kumwimba (KSZ-BCSS)" w:date="2022-11-30T15:36:00Z">
              <w:r w:rsidDel="00D51A59">
                <w:rPr>
                  <w:rFonts w:ascii="Segoe UI Symbol" w:hAnsi="Segoe UI Symbol"/>
                </w:rPr>
                <w:delText>✓</w:delText>
              </w:r>
            </w:del>
          </w:p>
        </w:tc>
      </w:tr>
      <w:tr w:rsidR="006F3E4F" w:rsidRPr="00C27D36" w:rsidTr="00D51A59">
        <w:tc>
          <w:tcPr>
            <w:cnfStyle w:val="001000000000" w:firstRow="0" w:lastRow="0" w:firstColumn="1" w:lastColumn="0" w:oddVBand="0" w:evenVBand="0" w:oddHBand="0" w:evenHBand="0" w:firstRowFirstColumn="0" w:firstRowLastColumn="0" w:lastRowFirstColumn="0" w:lastRowLastColumn="0"/>
            <w:tcW w:w="1169" w:type="pct"/>
          </w:tcPr>
          <w:p w:rsidR="006F3E4F" w:rsidRDefault="006F3E4F" w:rsidP="00DB6EBD">
            <w:pPr>
              <w:keepNext/>
              <w:jc w:val="left"/>
            </w:pPr>
            <w:r>
              <w:t>streetName</w:t>
            </w:r>
          </w:p>
        </w:tc>
        <w:tc>
          <w:tcPr>
            <w:tcW w:w="2147" w:type="pct"/>
          </w:tcPr>
          <w:p w:rsidR="006F3E4F" w:rsidRDefault="006F3E4F" w:rsidP="00DB6EBD">
            <w:pPr>
              <w:keepNext/>
              <w:jc w:val="left"/>
              <w:cnfStyle w:val="000000000000" w:firstRow="0" w:lastRow="0" w:firstColumn="0" w:lastColumn="0" w:oddVBand="0" w:evenVBand="0" w:oddHBand="0" w:evenHBand="0" w:firstRowFirstColumn="0" w:firstRowLastColumn="0" w:lastRowFirstColumn="0" w:lastRowLastColumn="0"/>
            </w:pPr>
            <w:r>
              <w:t>Naam van de straat</w:t>
            </w:r>
          </w:p>
        </w:tc>
        <w:tc>
          <w:tcPr>
            <w:tcW w:w="652" w:type="pct"/>
          </w:tcPr>
          <w:p w:rsidR="006F3E4F" w:rsidRDefault="006F3E4F" w:rsidP="00DB6EBD">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15" w:type="pct"/>
          </w:tcPr>
          <w:p w:rsidR="006F3E4F" w:rsidRDefault="006F3E4F" w:rsidP="00DB6EBD">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18" w:type="pct"/>
          </w:tcPr>
          <w:p w:rsidR="006F3E4F" w:rsidRDefault="006F3E4F" w:rsidP="00DB6EBD">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r>
      <w:tr w:rsidR="006F3E4F" w:rsidRPr="00C27D36" w:rsidTr="00D51A59">
        <w:tc>
          <w:tcPr>
            <w:cnfStyle w:val="001000000000" w:firstRow="0" w:lastRow="0" w:firstColumn="1" w:lastColumn="0" w:oddVBand="0" w:evenVBand="0" w:oddHBand="0" w:evenHBand="0" w:firstRowFirstColumn="0" w:firstRowLastColumn="0" w:lastRowFirstColumn="0" w:lastRowLastColumn="0"/>
            <w:tcW w:w="1169" w:type="pct"/>
          </w:tcPr>
          <w:p w:rsidR="006F3E4F" w:rsidRDefault="006F3E4F" w:rsidP="00DB6EBD">
            <w:pPr>
              <w:keepNext/>
              <w:jc w:val="left"/>
            </w:pPr>
            <w:r>
              <w:t>HouseNumber</w:t>
            </w:r>
          </w:p>
        </w:tc>
        <w:tc>
          <w:tcPr>
            <w:tcW w:w="2147" w:type="pct"/>
          </w:tcPr>
          <w:p w:rsidR="006F3E4F" w:rsidRDefault="006F3E4F" w:rsidP="00DB6EBD">
            <w:pPr>
              <w:keepNext/>
              <w:jc w:val="left"/>
              <w:cnfStyle w:val="000000000000" w:firstRow="0" w:lastRow="0" w:firstColumn="0" w:lastColumn="0" w:oddVBand="0" w:evenVBand="0" w:oddHBand="0" w:evenHBand="0" w:firstRowFirstColumn="0" w:firstRowLastColumn="0" w:lastRowFirstColumn="0" w:lastRowLastColumn="0"/>
            </w:pPr>
            <w:r>
              <w:t>Huisnummer</w:t>
            </w:r>
          </w:p>
        </w:tc>
        <w:tc>
          <w:tcPr>
            <w:tcW w:w="652" w:type="pct"/>
          </w:tcPr>
          <w:p w:rsidR="006F3E4F" w:rsidRDefault="006F3E4F" w:rsidP="00DB6EBD">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15" w:type="pct"/>
          </w:tcPr>
          <w:p w:rsidR="006F3E4F" w:rsidRDefault="006F3E4F" w:rsidP="00DB6EBD">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18" w:type="pct"/>
          </w:tcPr>
          <w:p w:rsidR="006F3E4F" w:rsidRDefault="006F3E4F" w:rsidP="00DB6EBD">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r>
      <w:tr w:rsidR="006F3E4F" w:rsidRPr="00C27D36" w:rsidTr="00D51A59">
        <w:tc>
          <w:tcPr>
            <w:cnfStyle w:val="001000000000" w:firstRow="0" w:lastRow="0" w:firstColumn="1" w:lastColumn="0" w:oddVBand="0" w:evenVBand="0" w:oddHBand="0" w:evenHBand="0" w:firstRowFirstColumn="0" w:firstRowLastColumn="0" w:lastRowFirstColumn="0" w:lastRowLastColumn="0"/>
            <w:tcW w:w="1169" w:type="pct"/>
          </w:tcPr>
          <w:p w:rsidR="006F3E4F" w:rsidRDefault="006F3E4F" w:rsidP="00DB6EBD">
            <w:pPr>
              <w:keepNext/>
              <w:jc w:val="left"/>
            </w:pPr>
            <w:r>
              <w:t>boxNumber</w:t>
            </w:r>
          </w:p>
        </w:tc>
        <w:tc>
          <w:tcPr>
            <w:tcW w:w="2147" w:type="pct"/>
          </w:tcPr>
          <w:p w:rsidR="006F3E4F" w:rsidRDefault="006F3E4F" w:rsidP="00DB6EBD">
            <w:pPr>
              <w:keepNext/>
              <w:jc w:val="left"/>
              <w:cnfStyle w:val="000000000000" w:firstRow="0" w:lastRow="0" w:firstColumn="0" w:lastColumn="0" w:oddVBand="0" w:evenVBand="0" w:oddHBand="0" w:evenHBand="0" w:firstRowFirstColumn="0" w:firstRowLastColumn="0" w:lastRowFirstColumn="0" w:lastRowLastColumn="0"/>
            </w:pPr>
            <w:r>
              <w:t>Busnummer</w:t>
            </w:r>
          </w:p>
        </w:tc>
        <w:tc>
          <w:tcPr>
            <w:tcW w:w="652" w:type="pct"/>
          </w:tcPr>
          <w:p w:rsidR="006F3E4F" w:rsidRDefault="006F3E4F" w:rsidP="00DB6EBD">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15" w:type="pct"/>
          </w:tcPr>
          <w:p w:rsidR="006F3E4F" w:rsidRDefault="006F3E4F" w:rsidP="00DB6EBD">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18" w:type="pct"/>
          </w:tcPr>
          <w:p w:rsidR="006F3E4F" w:rsidRDefault="006F3E4F" w:rsidP="00DB6EBD">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r>
      <w:tr w:rsidR="006F3E4F" w:rsidRPr="00C27D36" w:rsidTr="00D51A59">
        <w:tc>
          <w:tcPr>
            <w:cnfStyle w:val="001000000000" w:firstRow="0" w:lastRow="0" w:firstColumn="1" w:lastColumn="0" w:oddVBand="0" w:evenVBand="0" w:oddHBand="0" w:evenHBand="0" w:firstRowFirstColumn="0" w:firstRowLastColumn="0" w:lastRowFirstColumn="0" w:lastRowLastColumn="0"/>
            <w:tcW w:w="1169" w:type="pct"/>
          </w:tcPr>
          <w:p w:rsidR="006F3E4F" w:rsidRDefault="006F3E4F" w:rsidP="00DB6EBD">
            <w:pPr>
              <w:keepNext/>
              <w:jc w:val="left"/>
            </w:pPr>
            <w:r>
              <w:t>addressRegionalCode</w:t>
            </w:r>
          </w:p>
        </w:tc>
        <w:tc>
          <w:tcPr>
            <w:tcW w:w="2147" w:type="pct"/>
          </w:tcPr>
          <w:p w:rsidR="006F3E4F" w:rsidRPr="006F3E4F" w:rsidRDefault="006F3E4F" w:rsidP="00DB6EBD">
            <w:pPr>
              <w:keepNext/>
              <w:jc w:val="left"/>
              <w:cnfStyle w:val="000000000000" w:firstRow="0" w:lastRow="0" w:firstColumn="0" w:lastColumn="0" w:oddVBand="0" w:evenVBand="0" w:oddHBand="0" w:evenHBand="0" w:firstRowFirstColumn="0" w:firstRowLastColumn="0" w:lastRowFirstColumn="0" w:lastRowLastColumn="0"/>
            </w:pPr>
            <w:r>
              <w:t>Een uniek identificatienummer van het adres binnen de regionale authentieke bron</w:t>
            </w:r>
          </w:p>
        </w:tc>
        <w:tc>
          <w:tcPr>
            <w:tcW w:w="652" w:type="pct"/>
          </w:tcPr>
          <w:p w:rsidR="006F3E4F" w:rsidRPr="000B2239" w:rsidRDefault="006F3E4F" w:rsidP="00DB6EBD">
            <w:pPr>
              <w:keepNext/>
              <w:jc w:val="center"/>
              <w:cnfStyle w:val="000000000000" w:firstRow="0" w:lastRow="0" w:firstColumn="0" w:lastColumn="0" w:oddVBand="0" w:evenVBand="0" w:oddHBand="0" w:evenHBand="0" w:firstRowFirstColumn="0" w:firstRowLastColumn="0" w:lastRowFirstColumn="0" w:lastRowLastColumn="0"/>
            </w:pPr>
          </w:p>
        </w:tc>
        <w:tc>
          <w:tcPr>
            <w:tcW w:w="515" w:type="pct"/>
          </w:tcPr>
          <w:p w:rsidR="006F3E4F" w:rsidRPr="000B2239" w:rsidRDefault="006F3E4F" w:rsidP="00DB6EBD">
            <w:pPr>
              <w:keepNext/>
              <w:jc w:val="center"/>
              <w:cnfStyle w:val="000000000000" w:firstRow="0" w:lastRow="0" w:firstColumn="0" w:lastColumn="0" w:oddVBand="0" w:evenVBand="0" w:oddHBand="0" w:evenHBand="0" w:firstRowFirstColumn="0" w:firstRowLastColumn="0" w:lastRowFirstColumn="0" w:lastRowLastColumn="0"/>
            </w:pPr>
          </w:p>
        </w:tc>
        <w:tc>
          <w:tcPr>
            <w:tcW w:w="518" w:type="pct"/>
          </w:tcPr>
          <w:p w:rsidR="006F3E4F" w:rsidRDefault="006F3E4F" w:rsidP="00DB6EBD">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r>
      <w:tr w:rsidR="006F3E4F" w:rsidRPr="00C27D36" w:rsidTr="00D51A59">
        <w:tc>
          <w:tcPr>
            <w:cnfStyle w:val="001000000000" w:firstRow="0" w:lastRow="0" w:firstColumn="1" w:lastColumn="0" w:oddVBand="0" w:evenVBand="0" w:oddHBand="0" w:evenHBand="0" w:firstRowFirstColumn="0" w:firstRowLastColumn="0" w:lastRowFirstColumn="0" w:lastRowLastColumn="0"/>
            <w:tcW w:w="1169" w:type="pct"/>
          </w:tcPr>
          <w:p w:rsidR="006F3E4F" w:rsidRDefault="006F3E4F" w:rsidP="00DB6EBD">
            <w:pPr>
              <w:keepNext/>
              <w:jc w:val="left"/>
            </w:pPr>
            <w:r>
              <w:t>inceptionDate</w:t>
            </w:r>
          </w:p>
        </w:tc>
        <w:tc>
          <w:tcPr>
            <w:tcW w:w="2147" w:type="pct"/>
          </w:tcPr>
          <w:p w:rsidR="006F3E4F" w:rsidRPr="006F3E4F" w:rsidRDefault="006F3E4F" w:rsidP="00DB6EBD">
            <w:pPr>
              <w:keepNext/>
              <w:jc w:val="left"/>
              <w:cnfStyle w:val="000000000000" w:firstRow="0" w:lastRow="0" w:firstColumn="0" w:lastColumn="0" w:oddVBand="0" w:evenVBand="0" w:oddHBand="0" w:evenHBand="0" w:firstRowFirstColumn="0" w:firstRowLastColumn="0" w:lastRowFirstColumn="0" w:lastRowLastColumn="0"/>
            </w:pPr>
            <w:r>
              <w:t>Aanvangsdatum van het gegeven</w:t>
            </w:r>
          </w:p>
        </w:tc>
        <w:tc>
          <w:tcPr>
            <w:tcW w:w="652" w:type="pct"/>
          </w:tcPr>
          <w:p w:rsidR="006F3E4F" w:rsidRDefault="006F3E4F" w:rsidP="00DB6EBD">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15" w:type="pct"/>
          </w:tcPr>
          <w:p w:rsidR="006F3E4F" w:rsidRDefault="006F3E4F" w:rsidP="00DB6EBD">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518" w:type="pct"/>
          </w:tcPr>
          <w:p w:rsidR="006F3E4F" w:rsidRDefault="006F3E4F" w:rsidP="00DB6EBD">
            <w:pPr>
              <w:keepNext/>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r>
      <w:bookmarkEnd w:id="60"/>
    </w:tbl>
    <w:p w:rsidR="006F3E4F" w:rsidRDefault="006F3E4F" w:rsidP="006F3E4F"/>
    <w:p w:rsidR="00945313" w:rsidRPr="00945313" w:rsidRDefault="00945313" w:rsidP="00945313"/>
    <w:p w:rsidR="00854BC5" w:rsidRDefault="00BC4736" w:rsidP="00854BC5">
      <w:pPr>
        <w:pStyle w:val="Heading3"/>
      </w:pPr>
      <w:r>
        <w:lastRenderedPageBreak/>
        <w:t>Referentie</w:t>
      </w:r>
      <w:r w:rsidR="00854BC5">
        <w:t>Adres [</w:t>
      </w:r>
      <w:r w:rsidR="00854BC5" w:rsidRPr="00666191">
        <w:rPr>
          <w:rFonts w:ascii="Courier New" w:hAnsi="Courier New" w:cs="Courier New"/>
        </w:rPr>
        <w:t>referenceAddress</w:t>
      </w:r>
      <w:r w:rsidR="00854BC5">
        <w:t>]</w:t>
      </w:r>
    </w:p>
    <w:p w:rsidR="00854BC5" w:rsidRDefault="00137F08" w:rsidP="00854BC5">
      <w:del w:id="85" w:author="Sarah Kumwimba (KSZ-BCSS)" w:date="2022-12-06T15:24:00Z">
        <w:r w:rsidDel="00B118A7">
          <w:rPr>
            <w:noProof/>
            <w:lang w:val="en-US"/>
          </w:rPr>
          <w:lastRenderedPageBreak/>
          <w:drawing>
            <wp:inline distT="0" distB="0" distL="0" distR="0">
              <wp:extent cx="4372610" cy="8436166"/>
              <wp:effectExtent l="0" t="0" r="889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ReferenceAddressType.png"/>
                      <pic:cNvPicPr/>
                    </pic:nvPicPr>
                    <pic:blipFill>
                      <a:blip r:embed="rId30">
                        <a:extLst>
                          <a:ext uri="{28A0092B-C50C-407E-A947-70E740481C1C}">
                            <a14:useLocalDpi xmlns:a14="http://schemas.microsoft.com/office/drawing/2010/main" val="0"/>
                          </a:ext>
                        </a:extLst>
                      </a:blip>
                      <a:stretch>
                        <a:fillRect/>
                      </a:stretch>
                    </pic:blipFill>
                    <pic:spPr>
                      <a:xfrm>
                        <a:off x="0" y="0"/>
                        <a:ext cx="4372975" cy="8436869"/>
                      </a:xfrm>
                      <a:prstGeom prst="rect">
                        <a:avLst/>
                      </a:prstGeom>
                    </pic:spPr>
                  </pic:pic>
                </a:graphicData>
              </a:graphic>
            </wp:inline>
          </w:drawing>
        </w:r>
      </w:del>
      <w:ins w:id="86" w:author="Sarah Kumwimba (KSZ-BCSS)" w:date="2022-12-06T15:24:00Z">
        <w:r w:rsidR="00B118A7" w:rsidRPr="00B118A7">
          <w:rPr>
            <w:noProof/>
            <w:lang w:val="en-US"/>
          </w:rPr>
          <w:lastRenderedPageBreak/>
          <w:drawing>
            <wp:inline distT="0" distB="0" distL="0" distR="0">
              <wp:extent cx="5392107" cy="7955928"/>
              <wp:effectExtent l="0" t="0" r="0" b="6985"/>
              <wp:docPr id="28" name="Picture 28" descr="C:\Users\O26\Desktop\reference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26\Desktop\referenceAddress.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97413" cy="7963757"/>
                      </a:xfrm>
                      <a:prstGeom prst="rect">
                        <a:avLst/>
                      </a:prstGeom>
                      <a:noFill/>
                      <a:ln>
                        <a:noFill/>
                      </a:ln>
                    </pic:spPr>
                  </pic:pic>
                </a:graphicData>
              </a:graphic>
            </wp:inline>
          </w:drawing>
        </w:r>
      </w:ins>
    </w:p>
    <w:tbl>
      <w:tblPr>
        <w:tblStyle w:val="BCSSTable"/>
        <w:tblW w:w="4771" w:type="pct"/>
        <w:tblInd w:w="-142" w:type="dxa"/>
        <w:tblLook w:val="04A0" w:firstRow="1" w:lastRow="0" w:firstColumn="1" w:lastColumn="0" w:noHBand="0" w:noVBand="1"/>
      </w:tblPr>
      <w:tblGrid>
        <w:gridCol w:w="3592"/>
        <w:gridCol w:w="5320"/>
      </w:tblGrid>
      <w:tr w:rsidR="00854BC5" w:rsidRPr="00135461" w:rsidTr="00137F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5" w:type="pct"/>
          </w:tcPr>
          <w:p w:rsidR="00854BC5" w:rsidRPr="00135461" w:rsidRDefault="00854BC5" w:rsidP="000B55A3">
            <w:pPr>
              <w:keepNext/>
              <w:jc w:val="center"/>
            </w:pPr>
            <w:r w:rsidRPr="00135461">
              <w:lastRenderedPageBreak/>
              <w:t>Element</w:t>
            </w:r>
          </w:p>
        </w:tc>
        <w:tc>
          <w:tcPr>
            <w:tcW w:w="2985" w:type="pct"/>
          </w:tcPr>
          <w:p w:rsidR="00854BC5" w:rsidRPr="00135461" w:rsidRDefault="00854BC5" w:rsidP="000B55A3">
            <w:pPr>
              <w:keepNext/>
              <w:jc w:val="center"/>
              <w:cnfStyle w:val="100000000000" w:firstRow="1" w:lastRow="0" w:firstColumn="0" w:lastColumn="0" w:oddVBand="0" w:evenVBand="0" w:oddHBand="0" w:evenHBand="0" w:firstRowFirstColumn="0" w:firstRowLastColumn="0" w:lastRowFirstColumn="0" w:lastRowLastColumn="0"/>
            </w:pPr>
            <w:r w:rsidRPr="00135461">
              <w:t>Beschrijving</w:t>
            </w:r>
          </w:p>
        </w:tc>
      </w:tr>
      <w:tr w:rsidR="00854BC5" w:rsidTr="00137F08">
        <w:tc>
          <w:tcPr>
            <w:cnfStyle w:val="001000000000" w:firstRow="0" w:lastRow="0" w:firstColumn="1" w:lastColumn="0" w:oddVBand="0" w:evenVBand="0" w:oddHBand="0" w:evenHBand="0" w:firstRowFirstColumn="0" w:firstRowLastColumn="0" w:lastRowFirstColumn="0" w:lastRowLastColumn="0"/>
            <w:tcW w:w="2015" w:type="pct"/>
          </w:tcPr>
          <w:p w:rsidR="00854BC5" w:rsidRPr="0016622D" w:rsidRDefault="00854BC5" w:rsidP="000B55A3">
            <w:pPr>
              <w:keepNext/>
              <w:jc w:val="left"/>
            </w:pPr>
            <w:r>
              <w:t>countryCode</w:t>
            </w:r>
          </w:p>
        </w:tc>
        <w:tc>
          <w:tcPr>
            <w:tcW w:w="2985" w:type="pct"/>
          </w:tcPr>
          <w:p w:rsidR="00854BC5" w:rsidRPr="0016622D" w:rsidRDefault="00854BC5" w:rsidP="000B55A3">
            <w:pPr>
              <w:keepNext/>
              <w:jc w:val="left"/>
              <w:cnfStyle w:val="000000000000" w:firstRow="0" w:lastRow="0" w:firstColumn="0" w:lastColumn="0" w:oddVBand="0" w:evenVBand="0" w:oddHBand="0" w:evenHBand="0" w:firstRowFirstColumn="0" w:firstRowLastColumn="0" w:lastRowFirstColumn="0" w:lastRowLastColumn="0"/>
            </w:pPr>
            <w:r>
              <w:t>De landcode van het land (NIS-code)</w:t>
            </w:r>
          </w:p>
        </w:tc>
      </w:tr>
      <w:tr w:rsidR="00854BC5" w:rsidTr="00137F08">
        <w:tc>
          <w:tcPr>
            <w:cnfStyle w:val="001000000000" w:firstRow="0" w:lastRow="0" w:firstColumn="1" w:lastColumn="0" w:oddVBand="0" w:evenVBand="0" w:oddHBand="0" w:evenHBand="0" w:firstRowFirstColumn="0" w:firstRowLastColumn="0" w:lastRowFirstColumn="0" w:lastRowLastColumn="0"/>
            <w:tcW w:w="2015" w:type="pct"/>
          </w:tcPr>
          <w:p w:rsidR="00854BC5" w:rsidRPr="0016622D" w:rsidRDefault="00854BC5" w:rsidP="000B55A3">
            <w:pPr>
              <w:keepNext/>
              <w:jc w:val="left"/>
            </w:pPr>
            <w:r>
              <w:t>countryIsoCode</w:t>
            </w:r>
          </w:p>
        </w:tc>
        <w:tc>
          <w:tcPr>
            <w:tcW w:w="2985" w:type="pct"/>
          </w:tcPr>
          <w:p w:rsidR="00854BC5" w:rsidRPr="0016622D" w:rsidRDefault="00854BC5" w:rsidP="000B55A3">
            <w:pPr>
              <w:keepNext/>
              <w:jc w:val="left"/>
              <w:cnfStyle w:val="000000000000" w:firstRow="0" w:lastRow="0" w:firstColumn="0" w:lastColumn="0" w:oddVBand="0" w:evenVBand="0" w:oddHBand="0" w:evenHBand="0" w:firstRowFirstColumn="0" w:firstRowLastColumn="0" w:lastRowFirstColumn="0" w:lastRowLastColumn="0"/>
            </w:pPr>
            <w:r>
              <w:t>De 2-letterige ISO code van het land (ISO 3166 alpha-2)</w:t>
            </w:r>
          </w:p>
        </w:tc>
      </w:tr>
      <w:tr w:rsidR="00854BC5" w:rsidTr="00137F08">
        <w:tc>
          <w:tcPr>
            <w:cnfStyle w:val="001000000000" w:firstRow="0" w:lastRow="0" w:firstColumn="1" w:lastColumn="0" w:oddVBand="0" w:evenVBand="0" w:oddHBand="0" w:evenHBand="0" w:firstRowFirstColumn="0" w:firstRowLastColumn="0" w:lastRowFirstColumn="0" w:lastRowLastColumn="0"/>
            <w:tcW w:w="2015" w:type="pct"/>
          </w:tcPr>
          <w:p w:rsidR="00854BC5" w:rsidRDefault="00854BC5" w:rsidP="000B55A3">
            <w:pPr>
              <w:keepNext/>
              <w:jc w:val="left"/>
            </w:pPr>
            <w:r>
              <w:t>countryName</w:t>
            </w:r>
          </w:p>
        </w:tc>
        <w:tc>
          <w:tcPr>
            <w:tcW w:w="2985" w:type="pct"/>
          </w:tcPr>
          <w:p w:rsidR="00854BC5" w:rsidRDefault="00854BC5" w:rsidP="000B55A3">
            <w:pPr>
              <w:keepNext/>
              <w:jc w:val="left"/>
              <w:cnfStyle w:val="000000000000" w:firstRow="0" w:lastRow="0" w:firstColumn="0" w:lastColumn="0" w:oddVBand="0" w:evenVBand="0" w:oddHBand="0" w:evenHBand="0" w:firstRowFirstColumn="0" w:firstRowLastColumn="0" w:lastRowFirstColumn="0" w:lastRowLastColumn="0"/>
            </w:pPr>
            <w:r>
              <w:t>De naam van het land</w:t>
            </w:r>
          </w:p>
        </w:tc>
      </w:tr>
      <w:tr w:rsidR="00854BC5" w:rsidTr="00137F08">
        <w:tc>
          <w:tcPr>
            <w:cnfStyle w:val="001000000000" w:firstRow="0" w:lastRow="0" w:firstColumn="1" w:lastColumn="0" w:oddVBand="0" w:evenVBand="0" w:oddHBand="0" w:evenHBand="0" w:firstRowFirstColumn="0" w:firstRowLastColumn="0" w:lastRowFirstColumn="0" w:lastRowLastColumn="0"/>
            <w:tcW w:w="2015" w:type="pct"/>
          </w:tcPr>
          <w:p w:rsidR="00854BC5" w:rsidRDefault="00854BC5" w:rsidP="000B55A3">
            <w:pPr>
              <w:keepNext/>
              <w:jc w:val="left"/>
            </w:pPr>
            <w:r>
              <w:t>regionCode</w:t>
            </w:r>
          </w:p>
        </w:tc>
        <w:tc>
          <w:tcPr>
            <w:tcW w:w="2985" w:type="pct"/>
          </w:tcPr>
          <w:p w:rsidR="00854BC5" w:rsidRDefault="00854BC5" w:rsidP="000B55A3">
            <w:pPr>
              <w:keepNext/>
              <w:jc w:val="left"/>
              <w:cnfStyle w:val="000000000000" w:firstRow="0" w:lastRow="0" w:firstColumn="0" w:lastColumn="0" w:oddVBand="0" w:evenVBand="0" w:oddHBand="0" w:evenHBand="0" w:firstRowFirstColumn="0" w:firstRowLastColumn="0" w:lastRowFirstColumn="0" w:lastRowLastColumn="0"/>
            </w:pPr>
            <w:r>
              <w:t>De regiocode van het het gewest</w:t>
            </w:r>
          </w:p>
        </w:tc>
      </w:tr>
      <w:tr w:rsidR="00854BC5" w:rsidTr="00137F08">
        <w:tc>
          <w:tcPr>
            <w:cnfStyle w:val="001000000000" w:firstRow="0" w:lastRow="0" w:firstColumn="1" w:lastColumn="0" w:oddVBand="0" w:evenVBand="0" w:oddHBand="0" w:evenHBand="0" w:firstRowFirstColumn="0" w:firstRowLastColumn="0" w:lastRowFirstColumn="0" w:lastRowLastColumn="0"/>
            <w:tcW w:w="2015" w:type="pct"/>
          </w:tcPr>
          <w:p w:rsidR="00854BC5" w:rsidRDefault="00854BC5" w:rsidP="000B55A3">
            <w:pPr>
              <w:keepNext/>
              <w:jc w:val="left"/>
            </w:pPr>
            <w:r>
              <w:t>regionName</w:t>
            </w:r>
          </w:p>
        </w:tc>
        <w:tc>
          <w:tcPr>
            <w:tcW w:w="2985" w:type="pct"/>
          </w:tcPr>
          <w:p w:rsidR="00854BC5" w:rsidRDefault="00854BC5" w:rsidP="000B55A3">
            <w:pPr>
              <w:keepNext/>
              <w:jc w:val="left"/>
              <w:cnfStyle w:val="000000000000" w:firstRow="0" w:lastRow="0" w:firstColumn="0" w:lastColumn="0" w:oddVBand="0" w:evenVBand="0" w:oddHBand="0" w:evenHBand="0" w:firstRowFirstColumn="0" w:firstRowLastColumn="0" w:lastRowFirstColumn="0" w:lastRowLastColumn="0"/>
            </w:pPr>
            <w:r>
              <w:t>De benaming van het gewest</w:t>
            </w:r>
          </w:p>
        </w:tc>
      </w:tr>
      <w:tr w:rsidR="00854BC5" w:rsidTr="00137F08">
        <w:tc>
          <w:tcPr>
            <w:cnfStyle w:val="001000000000" w:firstRow="0" w:lastRow="0" w:firstColumn="1" w:lastColumn="0" w:oddVBand="0" w:evenVBand="0" w:oddHBand="0" w:evenHBand="0" w:firstRowFirstColumn="0" w:firstRowLastColumn="0" w:lastRowFirstColumn="0" w:lastRowLastColumn="0"/>
            <w:tcW w:w="2015" w:type="pct"/>
          </w:tcPr>
          <w:p w:rsidR="00854BC5" w:rsidRDefault="00854BC5" w:rsidP="000B55A3">
            <w:pPr>
              <w:keepNext/>
              <w:jc w:val="left"/>
            </w:pPr>
            <w:r>
              <w:t>cityCode</w:t>
            </w:r>
          </w:p>
        </w:tc>
        <w:tc>
          <w:tcPr>
            <w:tcW w:w="2985" w:type="pct"/>
          </w:tcPr>
          <w:p w:rsidR="00854BC5" w:rsidRDefault="00854BC5" w:rsidP="000B55A3">
            <w:pPr>
              <w:keepNext/>
              <w:jc w:val="left"/>
              <w:cnfStyle w:val="000000000000" w:firstRow="0" w:lastRow="0" w:firstColumn="0" w:lastColumn="0" w:oddVBand="0" w:evenVBand="0" w:oddHBand="0" w:evenHBand="0" w:firstRowFirstColumn="0" w:firstRowLastColumn="0" w:lastRowFirstColumn="0" w:lastRowLastColumn="0"/>
            </w:pPr>
            <w:r>
              <w:t>Gemeentecode (NIS-code)</w:t>
            </w:r>
          </w:p>
        </w:tc>
      </w:tr>
      <w:tr w:rsidR="00854BC5" w:rsidDel="007E116D" w:rsidTr="00137F08">
        <w:trPr>
          <w:del w:id="87" w:author="Sarah Kumwimba (KSZ-BCSS)" w:date="2022-11-30T15:36:00Z"/>
        </w:trPr>
        <w:tc>
          <w:tcPr>
            <w:cnfStyle w:val="001000000000" w:firstRow="0" w:lastRow="0" w:firstColumn="1" w:lastColumn="0" w:oddVBand="0" w:evenVBand="0" w:oddHBand="0" w:evenHBand="0" w:firstRowFirstColumn="0" w:firstRowLastColumn="0" w:lastRowFirstColumn="0" w:lastRowLastColumn="0"/>
            <w:tcW w:w="2015" w:type="pct"/>
          </w:tcPr>
          <w:p w:rsidR="00854BC5" w:rsidDel="007E116D" w:rsidRDefault="00854BC5" w:rsidP="000B55A3">
            <w:pPr>
              <w:keepNext/>
              <w:jc w:val="left"/>
              <w:rPr>
                <w:del w:id="88" w:author="Sarah Kumwimba (KSZ-BCSS)" w:date="2022-11-30T15:36:00Z"/>
              </w:rPr>
            </w:pPr>
            <w:del w:id="89" w:author="Sarah Kumwimba (KSZ-BCSS)" w:date="2022-11-30T15:36:00Z">
              <w:r w:rsidDel="007E116D">
                <w:delText>cityRegionalCode</w:delText>
              </w:r>
            </w:del>
          </w:p>
        </w:tc>
        <w:tc>
          <w:tcPr>
            <w:tcW w:w="2985" w:type="pct"/>
          </w:tcPr>
          <w:p w:rsidR="00854BC5" w:rsidDel="007E116D" w:rsidRDefault="00854BC5" w:rsidP="000B55A3">
            <w:pPr>
              <w:keepNext/>
              <w:jc w:val="left"/>
              <w:cnfStyle w:val="000000000000" w:firstRow="0" w:lastRow="0" w:firstColumn="0" w:lastColumn="0" w:oddVBand="0" w:evenVBand="0" w:oddHBand="0" w:evenHBand="0" w:firstRowFirstColumn="0" w:firstRowLastColumn="0" w:lastRowFirstColumn="0" w:lastRowLastColumn="0"/>
              <w:rPr>
                <w:del w:id="90" w:author="Sarah Kumwimba (KSZ-BCSS)" w:date="2022-11-30T15:36:00Z"/>
              </w:rPr>
            </w:pPr>
            <w:del w:id="91" w:author="Sarah Kumwimba (KSZ-BCSS)" w:date="2022-11-30T15:36:00Z">
              <w:r w:rsidDel="007E116D">
                <w:delText>Identificatiecode van de gemeente zoals toegekend door de regionale bron</w:delText>
              </w:r>
            </w:del>
          </w:p>
        </w:tc>
      </w:tr>
      <w:tr w:rsidR="00854BC5" w:rsidTr="00137F08">
        <w:tc>
          <w:tcPr>
            <w:cnfStyle w:val="001000000000" w:firstRow="0" w:lastRow="0" w:firstColumn="1" w:lastColumn="0" w:oddVBand="0" w:evenVBand="0" w:oddHBand="0" w:evenHBand="0" w:firstRowFirstColumn="0" w:firstRowLastColumn="0" w:lastRowFirstColumn="0" w:lastRowLastColumn="0"/>
            <w:tcW w:w="2015" w:type="pct"/>
          </w:tcPr>
          <w:p w:rsidR="00854BC5" w:rsidRDefault="00854BC5" w:rsidP="000B55A3">
            <w:pPr>
              <w:keepNext/>
              <w:jc w:val="left"/>
            </w:pPr>
            <w:r>
              <w:t>cityName</w:t>
            </w:r>
          </w:p>
        </w:tc>
        <w:tc>
          <w:tcPr>
            <w:tcW w:w="2985" w:type="pct"/>
          </w:tcPr>
          <w:p w:rsidR="00854BC5" w:rsidRDefault="00854BC5" w:rsidP="000B55A3">
            <w:pPr>
              <w:keepNext/>
              <w:jc w:val="left"/>
              <w:cnfStyle w:val="000000000000" w:firstRow="0" w:lastRow="0" w:firstColumn="0" w:lastColumn="0" w:oddVBand="0" w:evenVBand="0" w:oddHBand="0" w:evenHBand="0" w:firstRowFirstColumn="0" w:firstRowLastColumn="0" w:lastRowFirstColumn="0" w:lastRowLastColumn="0"/>
            </w:pPr>
            <w:r>
              <w:t>Gemeentenaam</w:t>
            </w:r>
          </w:p>
        </w:tc>
      </w:tr>
      <w:tr w:rsidR="00854BC5" w:rsidTr="00137F08">
        <w:tc>
          <w:tcPr>
            <w:cnfStyle w:val="001000000000" w:firstRow="0" w:lastRow="0" w:firstColumn="1" w:lastColumn="0" w:oddVBand="0" w:evenVBand="0" w:oddHBand="0" w:evenHBand="0" w:firstRowFirstColumn="0" w:firstRowLastColumn="0" w:lastRowFirstColumn="0" w:lastRowLastColumn="0"/>
            <w:tcW w:w="2015" w:type="pct"/>
          </w:tcPr>
          <w:p w:rsidR="00854BC5" w:rsidRDefault="00854BC5" w:rsidP="000B55A3">
            <w:pPr>
              <w:keepNext/>
              <w:jc w:val="left"/>
            </w:pPr>
            <w:r>
              <w:t>postalCode</w:t>
            </w:r>
          </w:p>
        </w:tc>
        <w:tc>
          <w:tcPr>
            <w:tcW w:w="2985" w:type="pct"/>
          </w:tcPr>
          <w:p w:rsidR="00854BC5" w:rsidRDefault="00854BC5" w:rsidP="000B55A3">
            <w:pPr>
              <w:keepNext/>
              <w:jc w:val="left"/>
              <w:cnfStyle w:val="000000000000" w:firstRow="0" w:lastRow="0" w:firstColumn="0" w:lastColumn="0" w:oddVBand="0" w:evenVBand="0" w:oddHBand="0" w:evenHBand="0" w:firstRowFirstColumn="0" w:firstRowLastColumn="0" w:lastRowFirstColumn="0" w:lastRowLastColumn="0"/>
            </w:pPr>
            <w:r>
              <w:t>Postcode van de gemeente</w:t>
            </w:r>
          </w:p>
        </w:tc>
      </w:tr>
      <w:tr w:rsidR="00854BC5" w:rsidTr="00137F08">
        <w:tc>
          <w:tcPr>
            <w:cnfStyle w:val="001000000000" w:firstRow="0" w:lastRow="0" w:firstColumn="1" w:lastColumn="0" w:oddVBand="0" w:evenVBand="0" w:oddHBand="0" w:evenHBand="0" w:firstRowFirstColumn="0" w:firstRowLastColumn="0" w:lastRowFirstColumn="0" w:lastRowLastColumn="0"/>
            <w:tcW w:w="2015" w:type="pct"/>
          </w:tcPr>
          <w:p w:rsidR="00854BC5" w:rsidRDefault="00854BC5" w:rsidP="000B55A3">
            <w:pPr>
              <w:keepNext/>
              <w:jc w:val="left"/>
            </w:pPr>
            <w:r>
              <w:t>streetCode</w:t>
            </w:r>
          </w:p>
        </w:tc>
        <w:tc>
          <w:tcPr>
            <w:tcW w:w="2985" w:type="pct"/>
          </w:tcPr>
          <w:p w:rsidR="00854BC5" w:rsidRDefault="00854BC5" w:rsidP="000B55A3">
            <w:pPr>
              <w:keepNext/>
              <w:jc w:val="left"/>
              <w:cnfStyle w:val="000000000000" w:firstRow="0" w:lastRow="0" w:firstColumn="0" w:lastColumn="0" w:oddVBand="0" w:evenVBand="0" w:oddHBand="0" w:evenHBand="0" w:firstRowFirstColumn="0" w:firstRowLastColumn="0" w:lastRowFirstColumn="0" w:lastRowLastColumn="0"/>
            </w:pPr>
            <w:r>
              <w:t>Straatcode toegekend door het Rijksregister</w:t>
            </w:r>
          </w:p>
        </w:tc>
      </w:tr>
      <w:tr w:rsidR="00854BC5" w:rsidDel="007E116D" w:rsidTr="00137F08">
        <w:trPr>
          <w:del w:id="92" w:author="Sarah Kumwimba (KSZ-BCSS)" w:date="2022-11-30T15:36:00Z"/>
        </w:trPr>
        <w:tc>
          <w:tcPr>
            <w:cnfStyle w:val="001000000000" w:firstRow="0" w:lastRow="0" w:firstColumn="1" w:lastColumn="0" w:oddVBand="0" w:evenVBand="0" w:oddHBand="0" w:evenHBand="0" w:firstRowFirstColumn="0" w:firstRowLastColumn="0" w:lastRowFirstColumn="0" w:lastRowLastColumn="0"/>
            <w:tcW w:w="2015" w:type="pct"/>
          </w:tcPr>
          <w:p w:rsidR="00854BC5" w:rsidDel="007E116D" w:rsidRDefault="00854BC5" w:rsidP="000B55A3">
            <w:pPr>
              <w:keepNext/>
              <w:jc w:val="left"/>
              <w:rPr>
                <w:del w:id="93" w:author="Sarah Kumwimba (KSZ-BCSS)" w:date="2022-11-30T15:36:00Z"/>
              </w:rPr>
            </w:pPr>
            <w:del w:id="94" w:author="Sarah Kumwimba (KSZ-BCSS)" w:date="2022-11-30T15:36:00Z">
              <w:r w:rsidDel="007E116D">
                <w:delText>streetRegionalCode</w:delText>
              </w:r>
            </w:del>
          </w:p>
        </w:tc>
        <w:tc>
          <w:tcPr>
            <w:tcW w:w="2985" w:type="pct"/>
          </w:tcPr>
          <w:p w:rsidR="00854BC5" w:rsidDel="007E116D" w:rsidRDefault="00854BC5" w:rsidP="000B55A3">
            <w:pPr>
              <w:keepNext/>
              <w:jc w:val="left"/>
              <w:cnfStyle w:val="000000000000" w:firstRow="0" w:lastRow="0" w:firstColumn="0" w:lastColumn="0" w:oddVBand="0" w:evenVBand="0" w:oddHBand="0" w:evenHBand="0" w:firstRowFirstColumn="0" w:firstRowLastColumn="0" w:lastRowFirstColumn="0" w:lastRowLastColumn="0"/>
              <w:rPr>
                <w:del w:id="95" w:author="Sarah Kumwimba (KSZ-BCSS)" w:date="2022-11-30T15:36:00Z"/>
              </w:rPr>
            </w:pPr>
            <w:del w:id="96" w:author="Sarah Kumwimba (KSZ-BCSS)" w:date="2022-11-30T15:36:00Z">
              <w:r w:rsidDel="007E116D">
                <w:delText>Straatcode toegekend door de regionale bron</w:delText>
              </w:r>
            </w:del>
          </w:p>
        </w:tc>
      </w:tr>
      <w:tr w:rsidR="00854BC5" w:rsidTr="00137F08">
        <w:tc>
          <w:tcPr>
            <w:cnfStyle w:val="001000000000" w:firstRow="0" w:lastRow="0" w:firstColumn="1" w:lastColumn="0" w:oddVBand="0" w:evenVBand="0" w:oddHBand="0" w:evenHBand="0" w:firstRowFirstColumn="0" w:firstRowLastColumn="0" w:lastRowFirstColumn="0" w:lastRowLastColumn="0"/>
            <w:tcW w:w="2015" w:type="pct"/>
          </w:tcPr>
          <w:p w:rsidR="00854BC5" w:rsidRDefault="00854BC5" w:rsidP="000B55A3">
            <w:pPr>
              <w:keepNext/>
              <w:jc w:val="left"/>
            </w:pPr>
            <w:r>
              <w:t>streetName</w:t>
            </w:r>
          </w:p>
        </w:tc>
        <w:tc>
          <w:tcPr>
            <w:tcW w:w="2985" w:type="pct"/>
          </w:tcPr>
          <w:p w:rsidR="00854BC5" w:rsidRDefault="00854BC5" w:rsidP="000B55A3">
            <w:pPr>
              <w:keepNext/>
              <w:jc w:val="left"/>
              <w:cnfStyle w:val="000000000000" w:firstRow="0" w:lastRow="0" w:firstColumn="0" w:lastColumn="0" w:oddVBand="0" w:evenVBand="0" w:oddHBand="0" w:evenHBand="0" w:firstRowFirstColumn="0" w:firstRowLastColumn="0" w:lastRowFirstColumn="0" w:lastRowLastColumn="0"/>
            </w:pPr>
            <w:r>
              <w:t>Straatnaam</w:t>
            </w:r>
          </w:p>
        </w:tc>
      </w:tr>
      <w:tr w:rsidR="00854BC5" w:rsidTr="00137F08">
        <w:tc>
          <w:tcPr>
            <w:cnfStyle w:val="001000000000" w:firstRow="0" w:lastRow="0" w:firstColumn="1" w:lastColumn="0" w:oddVBand="0" w:evenVBand="0" w:oddHBand="0" w:evenHBand="0" w:firstRowFirstColumn="0" w:firstRowLastColumn="0" w:lastRowFirstColumn="0" w:lastRowLastColumn="0"/>
            <w:tcW w:w="2015" w:type="pct"/>
          </w:tcPr>
          <w:p w:rsidR="00854BC5" w:rsidRDefault="00854BC5" w:rsidP="000B55A3">
            <w:pPr>
              <w:keepNext/>
              <w:jc w:val="left"/>
            </w:pPr>
            <w:r>
              <w:t>houseNumber</w:t>
            </w:r>
          </w:p>
        </w:tc>
        <w:tc>
          <w:tcPr>
            <w:tcW w:w="2985" w:type="pct"/>
          </w:tcPr>
          <w:p w:rsidR="00854BC5" w:rsidRDefault="00854BC5" w:rsidP="000B55A3">
            <w:pPr>
              <w:keepNext/>
              <w:jc w:val="left"/>
              <w:cnfStyle w:val="000000000000" w:firstRow="0" w:lastRow="0" w:firstColumn="0" w:lastColumn="0" w:oddVBand="0" w:evenVBand="0" w:oddHBand="0" w:evenHBand="0" w:firstRowFirstColumn="0" w:firstRowLastColumn="0" w:lastRowFirstColumn="0" w:lastRowLastColumn="0"/>
            </w:pPr>
            <w:r>
              <w:t>Huisnummer</w:t>
            </w:r>
          </w:p>
        </w:tc>
      </w:tr>
      <w:tr w:rsidR="00854BC5" w:rsidTr="00137F08">
        <w:tc>
          <w:tcPr>
            <w:cnfStyle w:val="001000000000" w:firstRow="0" w:lastRow="0" w:firstColumn="1" w:lastColumn="0" w:oddVBand="0" w:evenVBand="0" w:oddHBand="0" w:evenHBand="0" w:firstRowFirstColumn="0" w:firstRowLastColumn="0" w:lastRowFirstColumn="0" w:lastRowLastColumn="0"/>
            <w:tcW w:w="2015" w:type="pct"/>
          </w:tcPr>
          <w:p w:rsidR="00854BC5" w:rsidRDefault="00854BC5" w:rsidP="000B55A3">
            <w:pPr>
              <w:keepNext/>
              <w:jc w:val="left"/>
            </w:pPr>
            <w:r>
              <w:t>boxNumber</w:t>
            </w:r>
          </w:p>
        </w:tc>
        <w:tc>
          <w:tcPr>
            <w:tcW w:w="2985" w:type="pct"/>
          </w:tcPr>
          <w:p w:rsidR="00854BC5" w:rsidRDefault="00854BC5" w:rsidP="000B55A3">
            <w:pPr>
              <w:keepNext/>
              <w:jc w:val="left"/>
              <w:cnfStyle w:val="000000000000" w:firstRow="0" w:lastRow="0" w:firstColumn="0" w:lastColumn="0" w:oddVBand="0" w:evenVBand="0" w:oddHBand="0" w:evenHBand="0" w:firstRowFirstColumn="0" w:firstRowLastColumn="0" w:lastRowFirstColumn="0" w:lastRowLastColumn="0"/>
            </w:pPr>
            <w:r>
              <w:t>Busnummer</w:t>
            </w:r>
          </w:p>
        </w:tc>
      </w:tr>
      <w:tr w:rsidR="00854BC5" w:rsidTr="00137F08">
        <w:tc>
          <w:tcPr>
            <w:cnfStyle w:val="001000000000" w:firstRow="0" w:lastRow="0" w:firstColumn="1" w:lastColumn="0" w:oddVBand="0" w:evenVBand="0" w:oddHBand="0" w:evenHBand="0" w:firstRowFirstColumn="0" w:firstRowLastColumn="0" w:lastRowFirstColumn="0" w:lastRowLastColumn="0"/>
            <w:tcW w:w="2015" w:type="pct"/>
          </w:tcPr>
          <w:p w:rsidR="00854BC5" w:rsidRDefault="00854BC5" w:rsidP="000B55A3">
            <w:pPr>
              <w:keepNext/>
              <w:jc w:val="left"/>
            </w:pPr>
            <w:r>
              <w:t>addressRegionalCode</w:t>
            </w:r>
          </w:p>
        </w:tc>
        <w:tc>
          <w:tcPr>
            <w:tcW w:w="2985" w:type="pct"/>
          </w:tcPr>
          <w:p w:rsidR="00854BC5" w:rsidRDefault="00854BC5" w:rsidP="000B55A3">
            <w:pPr>
              <w:keepNext/>
              <w:jc w:val="left"/>
              <w:cnfStyle w:val="000000000000" w:firstRow="0" w:lastRow="0" w:firstColumn="0" w:lastColumn="0" w:oddVBand="0" w:evenVBand="0" w:oddHBand="0" w:evenHBand="0" w:firstRowFirstColumn="0" w:firstRowLastColumn="0" w:lastRowFirstColumn="0" w:lastRowLastColumn="0"/>
            </w:pPr>
            <w:r>
              <w:t>Een uniek identificatienummer van het adres binnen de regionale authentieke bron</w:t>
            </w:r>
          </w:p>
        </w:tc>
      </w:tr>
      <w:tr w:rsidR="00854BC5" w:rsidTr="00137F08">
        <w:tc>
          <w:tcPr>
            <w:cnfStyle w:val="001000000000" w:firstRow="0" w:lastRow="0" w:firstColumn="1" w:lastColumn="0" w:oddVBand="0" w:evenVBand="0" w:oddHBand="0" w:evenHBand="0" w:firstRowFirstColumn="0" w:firstRowLastColumn="0" w:lastRowFirstColumn="0" w:lastRowLastColumn="0"/>
            <w:tcW w:w="2015" w:type="pct"/>
          </w:tcPr>
          <w:p w:rsidR="00854BC5" w:rsidRDefault="00854BC5" w:rsidP="000B55A3">
            <w:pPr>
              <w:keepNext/>
              <w:jc w:val="left"/>
            </w:pPr>
            <w:r>
              <w:t>details</w:t>
            </w:r>
          </w:p>
        </w:tc>
        <w:tc>
          <w:tcPr>
            <w:tcW w:w="2985" w:type="pct"/>
          </w:tcPr>
          <w:p w:rsidR="00854BC5" w:rsidRDefault="00BC4736" w:rsidP="000B55A3">
            <w:pPr>
              <w:keepNext/>
              <w:jc w:val="left"/>
              <w:cnfStyle w:val="000000000000" w:firstRow="0" w:lastRow="0" w:firstColumn="0" w:lastColumn="0" w:oddVBand="0" w:evenVBand="0" w:oddHBand="0" w:evenHBand="0" w:firstRowFirstColumn="0" w:firstRowLastColumn="0" w:lastRowFirstColumn="0" w:lastRowLastColumn="0"/>
            </w:pPr>
            <w:r>
              <w:t>Details over het referentie</w:t>
            </w:r>
            <w:r w:rsidR="00854BC5">
              <w:t>adres</w:t>
            </w:r>
          </w:p>
        </w:tc>
      </w:tr>
      <w:tr w:rsidR="00854BC5" w:rsidTr="00137F08">
        <w:tc>
          <w:tcPr>
            <w:cnfStyle w:val="001000000000" w:firstRow="0" w:lastRow="0" w:firstColumn="1" w:lastColumn="0" w:oddVBand="0" w:evenVBand="0" w:oddHBand="0" w:evenHBand="0" w:firstRowFirstColumn="0" w:firstRowLastColumn="0" w:lastRowFirstColumn="0" w:lastRowLastColumn="0"/>
            <w:tcW w:w="2015" w:type="pct"/>
          </w:tcPr>
          <w:p w:rsidR="00854BC5" w:rsidRDefault="00854BC5" w:rsidP="000B55A3">
            <w:pPr>
              <w:keepNext/>
              <w:jc w:val="left"/>
            </w:pPr>
            <w:r>
              <w:t>inceptionDate</w:t>
            </w:r>
          </w:p>
        </w:tc>
        <w:tc>
          <w:tcPr>
            <w:tcW w:w="2985" w:type="pct"/>
          </w:tcPr>
          <w:p w:rsidR="00854BC5" w:rsidRDefault="00854BC5" w:rsidP="000B55A3">
            <w:pPr>
              <w:keepNext/>
              <w:jc w:val="left"/>
              <w:cnfStyle w:val="000000000000" w:firstRow="0" w:lastRow="0" w:firstColumn="0" w:lastColumn="0" w:oddVBand="0" w:evenVBand="0" w:oddHBand="0" w:evenHBand="0" w:firstRowFirstColumn="0" w:firstRowLastColumn="0" w:lastRowFirstColumn="0" w:lastRowLastColumn="0"/>
            </w:pPr>
            <w:r>
              <w:t>Ingangsdatum van het gegeven</w:t>
            </w:r>
          </w:p>
        </w:tc>
      </w:tr>
    </w:tbl>
    <w:p w:rsidR="00137F08" w:rsidRDefault="00BC4736" w:rsidP="00137F08">
      <w:pPr>
        <w:pStyle w:val="Heading4"/>
      </w:pPr>
      <w:r>
        <w:t>Referentie</w:t>
      </w:r>
      <w:r w:rsidR="00137F08">
        <w:t>adres details [referenceAddressDetails]</w:t>
      </w:r>
    </w:p>
    <w:p w:rsidR="00137F08" w:rsidRDefault="00137F08" w:rsidP="00137F08">
      <w:r>
        <w:rPr>
          <w:noProof/>
          <w:lang w:val="en-US"/>
        </w:rPr>
        <w:drawing>
          <wp:inline distT="0" distB="0" distL="0" distR="0" wp14:anchorId="33959775" wp14:editId="0CE02EE3">
            <wp:extent cx="4578153" cy="404241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referenceAddressDetailsType.png"/>
                    <pic:cNvPicPr/>
                  </pic:nvPicPr>
                  <pic:blipFill>
                    <a:blip r:embed="rId32">
                      <a:extLst>
                        <a:ext uri="{28A0092B-C50C-407E-A947-70E740481C1C}">
                          <a14:useLocalDpi xmlns:a14="http://schemas.microsoft.com/office/drawing/2010/main" val="0"/>
                        </a:ext>
                      </a:extLst>
                    </a:blip>
                    <a:stretch>
                      <a:fillRect/>
                    </a:stretch>
                  </pic:blipFill>
                  <pic:spPr>
                    <a:xfrm>
                      <a:off x="0" y="0"/>
                      <a:ext cx="4620322" cy="4079644"/>
                    </a:xfrm>
                    <a:prstGeom prst="rect">
                      <a:avLst/>
                    </a:prstGeom>
                  </pic:spPr>
                </pic:pic>
              </a:graphicData>
            </a:graphic>
          </wp:inline>
        </w:drawing>
      </w:r>
    </w:p>
    <w:tbl>
      <w:tblPr>
        <w:tblStyle w:val="BCSSTable"/>
        <w:tblW w:w="0" w:type="auto"/>
        <w:tblInd w:w="5" w:type="dxa"/>
        <w:tblLook w:val="04A0" w:firstRow="1" w:lastRow="0" w:firstColumn="1" w:lastColumn="0" w:noHBand="0" w:noVBand="1"/>
      </w:tblPr>
      <w:tblGrid>
        <w:gridCol w:w="2346"/>
        <w:gridCol w:w="6989"/>
      </w:tblGrid>
      <w:tr w:rsidR="00137F08" w:rsidRPr="005F536E" w:rsidTr="00BC4736">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vMerge w:val="restart"/>
          </w:tcPr>
          <w:p w:rsidR="00137F08" w:rsidRPr="005F536E" w:rsidRDefault="00137F08" w:rsidP="00E0045D">
            <w:pPr>
              <w:rPr>
                <w:rFonts w:cstheme="minorHAnsi"/>
              </w:rPr>
            </w:pPr>
            <w:r>
              <w:rPr>
                <w:rFonts w:cstheme="minorHAnsi"/>
              </w:rPr>
              <w:lastRenderedPageBreak/>
              <w:t>element</w:t>
            </w:r>
          </w:p>
        </w:tc>
        <w:tc>
          <w:tcPr>
            <w:tcW w:w="0" w:type="auto"/>
            <w:vMerge w:val="restart"/>
          </w:tcPr>
          <w:p w:rsidR="00137F08" w:rsidRPr="005F536E" w:rsidRDefault="00137F08" w:rsidP="00E0045D">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beschrijving</w:t>
            </w:r>
          </w:p>
        </w:tc>
      </w:tr>
      <w:tr w:rsidR="00137F08" w:rsidRPr="004E0457" w:rsidTr="00BC4736">
        <w:trPr>
          <w:trHeight w:val="269"/>
        </w:trPr>
        <w:tc>
          <w:tcPr>
            <w:cnfStyle w:val="001000000000" w:firstRow="0" w:lastRow="0" w:firstColumn="1" w:lastColumn="0" w:oddVBand="0" w:evenVBand="0" w:oddHBand="0" w:evenHBand="0" w:firstRowFirstColumn="0" w:firstRowLastColumn="0" w:lastRowFirstColumn="0" w:lastRowLastColumn="0"/>
            <w:tcW w:w="0" w:type="auto"/>
            <w:vMerge/>
          </w:tcPr>
          <w:p w:rsidR="00137F08" w:rsidRPr="005F536E" w:rsidRDefault="00137F08" w:rsidP="00E0045D">
            <w:pPr>
              <w:rPr>
                <w:rFonts w:cstheme="minorHAnsi"/>
              </w:rPr>
            </w:pPr>
          </w:p>
        </w:tc>
        <w:tc>
          <w:tcPr>
            <w:tcW w:w="0" w:type="auto"/>
            <w:vMerge/>
          </w:tcPr>
          <w:p w:rsidR="00137F08" w:rsidRPr="005F536E" w:rsidRDefault="00137F08" w:rsidP="00E0045D">
            <w:pPr>
              <w:cnfStyle w:val="000000000000" w:firstRow="0" w:lastRow="0" w:firstColumn="0" w:lastColumn="0" w:oddVBand="0" w:evenVBand="0" w:oddHBand="0" w:evenHBand="0" w:firstRowFirstColumn="0" w:firstRowLastColumn="0" w:lastRowFirstColumn="0" w:lastRowLastColumn="0"/>
              <w:rPr>
                <w:rFonts w:cstheme="minorHAnsi"/>
              </w:rPr>
            </w:pPr>
          </w:p>
        </w:tc>
      </w:tr>
      <w:tr w:rsidR="00137F08" w:rsidRPr="005F536E" w:rsidTr="00BC4736">
        <w:tc>
          <w:tcPr>
            <w:cnfStyle w:val="001000000000" w:firstRow="0" w:lastRow="0" w:firstColumn="1" w:lastColumn="0" w:oddVBand="0" w:evenVBand="0" w:oddHBand="0" w:evenHBand="0" w:firstRowFirstColumn="0" w:firstRowLastColumn="0" w:lastRowFirstColumn="0" w:lastRowLastColumn="0"/>
            <w:tcW w:w="0" w:type="auto"/>
          </w:tcPr>
          <w:p w:rsidR="00137F08" w:rsidRPr="005F536E" w:rsidRDefault="00137F08" w:rsidP="00E0045D">
            <w:pPr>
              <w:rPr>
                <w:rFonts w:cstheme="minorHAnsi"/>
              </w:rPr>
            </w:pPr>
            <w:r>
              <w:rPr>
                <w:rFonts w:cstheme="minorHAnsi"/>
              </w:rPr>
              <w:t>situationCode</w:t>
            </w:r>
          </w:p>
        </w:tc>
        <w:tc>
          <w:tcPr>
            <w:tcW w:w="0" w:type="auto"/>
          </w:tcPr>
          <w:p w:rsidR="00137F08" w:rsidRPr="005F536E" w:rsidRDefault="00137F08" w:rsidP="00E0045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Code die overeenkomt met een categorie/situatie waarin de persoon zich bevindt.</w:t>
            </w:r>
          </w:p>
        </w:tc>
      </w:tr>
      <w:tr w:rsidR="00137F08" w:rsidRPr="005F536E" w:rsidTr="00BC4736">
        <w:tc>
          <w:tcPr>
            <w:cnfStyle w:val="001000000000" w:firstRow="0" w:lastRow="0" w:firstColumn="1" w:lastColumn="0" w:oddVBand="0" w:evenVBand="0" w:oddHBand="0" w:evenHBand="0" w:firstRowFirstColumn="0" w:firstRowLastColumn="0" w:lastRowFirstColumn="0" w:lastRowLastColumn="0"/>
            <w:tcW w:w="0" w:type="auto"/>
          </w:tcPr>
          <w:p w:rsidR="00137F08" w:rsidRPr="005F536E" w:rsidRDefault="00137F08" w:rsidP="00E0045D">
            <w:pPr>
              <w:rPr>
                <w:rFonts w:cstheme="minorHAnsi"/>
              </w:rPr>
            </w:pPr>
            <w:r>
              <w:rPr>
                <w:rFonts w:cstheme="minorHAnsi"/>
              </w:rPr>
              <w:t>situationDescription</w:t>
            </w:r>
          </w:p>
        </w:tc>
        <w:tc>
          <w:tcPr>
            <w:tcW w:w="0" w:type="auto"/>
          </w:tcPr>
          <w:p w:rsidR="00137F08" w:rsidRPr="005F536E" w:rsidRDefault="00137F08" w:rsidP="00E0045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Een categorie/situatie waarin de persoon zich bevindt.</w:t>
            </w:r>
          </w:p>
        </w:tc>
      </w:tr>
      <w:tr w:rsidR="00137F08" w:rsidRPr="005F536E" w:rsidTr="00BC4736">
        <w:tc>
          <w:tcPr>
            <w:cnfStyle w:val="001000000000" w:firstRow="0" w:lastRow="0" w:firstColumn="1" w:lastColumn="0" w:oddVBand="0" w:evenVBand="0" w:oddHBand="0" w:evenHBand="0" w:firstRowFirstColumn="0" w:firstRowLastColumn="0" w:lastRowFirstColumn="0" w:lastRowLastColumn="0"/>
            <w:tcW w:w="0" w:type="auto"/>
          </w:tcPr>
          <w:p w:rsidR="00137F08" w:rsidRPr="005F536E" w:rsidRDefault="00137F08" w:rsidP="00E0045D">
            <w:pPr>
              <w:rPr>
                <w:rFonts w:cstheme="minorHAnsi"/>
              </w:rPr>
            </w:pPr>
            <w:r>
              <w:rPr>
                <w:rFonts w:cstheme="minorHAnsi"/>
              </w:rPr>
              <w:t>location</w:t>
            </w:r>
          </w:p>
        </w:tc>
        <w:tc>
          <w:tcPr>
            <w:tcW w:w="0" w:type="auto"/>
          </w:tcPr>
          <w:p w:rsidR="00137F08" w:rsidRPr="005F536E" w:rsidRDefault="00137F08" w:rsidP="00E0045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 betrokken gemeente.</w:t>
            </w:r>
          </w:p>
        </w:tc>
      </w:tr>
      <w:tr w:rsidR="00137F08" w:rsidRPr="005F536E" w:rsidTr="00BC4736">
        <w:tc>
          <w:tcPr>
            <w:cnfStyle w:val="001000000000" w:firstRow="0" w:lastRow="0" w:firstColumn="1" w:lastColumn="0" w:oddVBand="0" w:evenVBand="0" w:oddHBand="0" w:evenHBand="0" w:firstRowFirstColumn="0" w:firstRowLastColumn="0" w:lastRowFirstColumn="0" w:lastRowLastColumn="0"/>
            <w:tcW w:w="0" w:type="auto"/>
          </w:tcPr>
          <w:p w:rsidR="00137F08" w:rsidRPr="005F536E" w:rsidRDefault="00137F08" w:rsidP="00E0045D">
            <w:pPr>
              <w:rPr>
                <w:rFonts w:cstheme="minorHAnsi"/>
              </w:rPr>
            </w:pPr>
            <w:r>
              <w:rPr>
                <w:rFonts w:cstheme="minorHAnsi"/>
              </w:rPr>
              <w:t>justificationCode</w:t>
            </w:r>
          </w:p>
        </w:tc>
        <w:tc>
          <w:tcPr>
            <w:tcW w:w="0" w:type="auto"/>
          </w:tcPr>
          <w:p w:rsidR="00137F08" w:rsidRPr="005F536E" w:rsidRDefault="00137F08" w:rsidP="00E0045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Code die overeenkomt met een reden waarom een referentieadres werd toegekend</w:t>
            </w:r>
          </w:p>
        </w:tc>
      </w:tr>
      <w:tr w:rsidR="00137F08" w:rsidRPr="005F536E" w:rsidTr="00BC4736">
        <w:tc>
          <w:tcPr>
            <w:cnfStyle w:val="001000000000" w:firstRow="0" w:lastRow="0" w:firstColumn="1" w:lastColumn="0" w:oddVBand="0" w:evenVBand="0" w:oddHBand="0" w:evenHBand="0" w:firstRowFirstColumn="0" w:firstRowLastColumn="0" w:lastRowFirstColumn="0" w:lastRowLastColumn="0"/>
            <w:tcW w:w="0" w:type="auto"/>
          </w:tcPr>
          <w:p w:rsidR="00137F08" w:rsidRPr="005F536E" w:rsidRDefault="00137F08" w:rsidP="00E0045D">
            <w:pPr>
              <w:rPr>
                <w:rFonts w:cstheme="minorHAnsi"/>
              </w:rPr>
            </w:pPr>
            <w:r>
              <w:rPr>
                <w:rFonts w:cstheme="minorHAnsi"/>
              </w:rPr>
              <w:t>justificationDescription</w:t>
            </w:r>
          </w:p>
        </w:tc>
        <w:tc>
          <w:tcPr>
            <w:tcW w:w="0" w:type="auto"/>
          </w:tcPr>
          <w:p w:rsidR="00137F08" w:rsidRPr="005F536E" w:rsidRDefault="00137F08" w:rsidP="00E0045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Beschrijving van de reden waarom een referentieadres werd toegekend</w:t>
            </w:r>
          </w:p>
        </w:tc>
      </w:tr>
      <w:tr w:rsidR="00137F08" w:rsidRPr="005F536E" w:rsidTr="00BC4736">
        <w:tc>
          <w:tcPr>
            <w:cnfStyle w:val="001000000000" w:firstRow="0" w:lastRow="0" w:firstColumn="1" w:lastColumn="0" w:oddVBand="0" w:evenVBand="0" w:oddHBand="0" w:evenHBand="0" w:firstRowFirstColumn="0" w:firstRowLastColumn="0" w:lastRowFirstColumn="0" w:lastRowLastColumn="0"/>
            <w:tcW w:w="0" w:type="auto"/>
          </w:tcPr>
          <w:p w:rsidR="00137F08" w:rsidRPr="005F536E" w:rsidRDefault="00137F08" w:rsidP="00E0045D">
            <w:pPr>
              <w:rPr>
                <w:rFonts w:cstheme="minorHAnsi"/>
              </w:rPr>
            </w:pPr>
            <w:r>
              <w:rPr>
                <w:rFonts w:cstheme="minorHAnsi"/>
              </w:rPr>
              <w:t>expiryDate</w:t>
            </w:r>
          </w:p>
        </w:tc>
        <w:tc>
          <w:tcPr>
            <w:tcW w:w="0" w:type="auto"/>
          </w:tcPr>
          <w:p w:rsidR="00137F08" w:rsidRPr="005F536E" w:rsidRDefault="00137F08" w:rsidP="00E0045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 verwachte einddatum van de status van het referentieadres.</w:t>
            </w:r>
          </w:p>
        </w:tc>
      </w:tr>
    </w:tbl>
    <w:p w:rsidR="00AB695E" w:rsidRPr="00760B48" w:rsidRDefault="00AB695E" w:rsidP="00D42226">
      <w:pPr>
        <w:pStyle w:val="Heading3"/>
      </w:pPr>
      <w:r>
        <w:t>Historiek gezinssamenstelling [</w:t>
      </w:r>
      <w:r>
        <w:rPr>
          <w:rFonts w:ascii="Courier New" w:hAnsi="Courier New"/>
        </w:rPr>
        <w:t>familyComposition</w:t>
      </w:r>
      <w:r>
        <w:t>]</w:t>
      </w:r>
      <w:bookmarkEnd w:id="59"/>
    </w:p>
    <w:p w:rsidR="00760B48" w:rsidRDefault="007D424A" w:rsidP="00AB695E">
      <w:r>
        <w:rPr>
          <w:noProof/>
          <w:lang w:val="en-US"/>
        </w:rPr>
        <w:drawing>
          <wp:inline distT="0" distB="0" distL="0" distR="0">
            <wp:extent cx="5935980" cy="4663440"/>
            <wp:effectExtent l="0" t="0" r="7620" b="3810"/>
            <wp:docPr id="44" name="Picture 44"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15\Desktop\bla.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35980" cy="4663440"/>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706"/>
        <w:gridCol w:w="2866"/>
        <w:gridCol w:w="4674"/>
      </w:tblGrid>
      <w:tr w:rsidR="00760B48" w:rsidRPr="00760B48" w:rsidTr="0004440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72" w:type="dxa"/>
            <w:gridSpan w:val="2"/>
          </w:tcPr>
          <w:p w:rsidR="00760B48" w:rsidRPr="00760B48" w:rsidRDefault="00760B48" w:rsidP="00937942">
            <w:r>
              <w:t>Element</w:t>
            </w:r>
          </w:p>
        </w:tc>
        <w:tc>
          <w:tcPr>
            <w:tcW w:w="4674" w:type="dxa"/>
          </w:tcPr>
          <w:p w:rsidR="00760B48" w:rsidRPr="00760B48" w:rsidRDefault="00760B48" w:rsidP="00937942">
            <w:pPr>
              <w:jc w:val="left"/>
              <w:cnfStyle w:val="100000000000" w:firstRow="1" w:lastRow="0" w:firstColumn="0" w:lastColumn="0" w:oddVBand="0" w:evenVBand="0" w:oddHBand="0" w:evenHBand="0" w:firstRowFirstColumn="0" w:firstRowLastColumn="0" w:lastRowFirstColumn="0" w:lastRowLastColumn="0"/>
            </w:pPr>
            <w:r>
              <w:t>Beschrijving</w:t>
            </w:r>
          </w:p>
        </w:tc>
      </w:tr>
      <w:tr w:rsidR="00760B48"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3572" w:type="dxa"/>
            <w:gridSpan w:val="2"/>
            <w:tcBorders>
              <w:bottom w:val="single" w:sz="4" w:space="0" w:color="A6A6A6" w:themeColor="background1" w:themeShade="A6"/>
            </w:tcBorders>
            <w:vAlign w:val="center"/>
          </w:tcPr>
          <w:p w:rsidR="00760B48" w:rsidRPr="00760B48" w:rsidRDefault="00760B48" w:rsidP="00937942">
            <w:pPr>
              <w:jc w:val="left"/>
            </w:pPr>
            <w:r>
              <w:t>source</w:t>
            </w:r>
          </w:p>
        </w:tc>
        <w:tc>
          <w:tcPr>
            <w:tcW w:w="4674" w:type="dxa"/>
            <w:vAlign w:val="center"/>
          </w:tcPr>
          <w:p w:rsidR="00760B48" w:rsidRPr="00760B48" w:rsidRDefault="00760B48" w:rsidP="00937942">
            <w:pPr>
              <w:cnfStyle w:val="000000000000" w:firstRow="0" w:lastRow="0" w:firstColumn="0" w:lastColumn="0" w:oddVBand="0" w:evenVBand="0" w:oddHBand="0" w:evenHBand="0" w:firstRowFirstColumn="0" w:firstRowLastColumn="0" w:lastRowFirstColumn="0" w:lastRowLastColumn="0"/>
            </w:pPr>
            <w:r>
              <w:t>Gegevensbron. Steeds Rijksregister.</w:t>
            </w:r>
          </w:p>
        </w:tc>
      </w:tr>
      <w:tr w:rsidR="00760B48"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3572" w:type="dxa"/>
            <w:gridSpan w:val="2"/>
            <w:tcBorders>
              <w:bottom w:val="nil"/>
            </w:tcBorders>
            <w:vAlign w:val="center"/>
          </w:tcPr>
          <w:p w:rsidR="00760B48" w:rsidRPr="00760B48" w:rsidRDefault="00760B48" w:rsidP="00937942">
            <w:pPr>
              <w:jc w:val="left"/>
            </w:pPr>
            <w:r>
              <w:t>familyMember</w:t>
            </w:r>
          </w:p>
        </w:tc>
        <w:tc>
          <w:tcPr>
            <w:tcW w:w="4674" w:type="dxa"/>
            <w:vAlign w:val="center"/>
          </w:tcPr>
          <w:p w:rsidR="00760B48" w:rsidRPr="00760B48" w:rsidRDefault="00760B48" w:rsidP="00937942">
            <w:pPr>
              <w:cnfStyle w:val="000000000000" w:firstRow="0" w:lastRow="0" w:firstColumn="0" w:lastColumn="0" w:oddVBand="0" w:evenVBand="0" w:oddHBand="0" w:evenHBand="0" w:firstRowFirstColumn="0" w:firstRowLastColumn="0" w:lastRowFirstColumn="0" w:lastRowLastColumn="0"/>
            </w:pPr>
            <w:r>
              <w:t>Details van een gezinslid</w:t>
            </w:r>
          </w:p>
        </w:tc>
      </w:tr>
      <w:tr w:rsidR="00760B48"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760B48" w:rsidRPr="00760B48" w:rsidRDefault="00760B48" w:rsidP="00937942"/>
        </w:tc>
        <w:tc>
          <w:tcPr>
            <w:tcW w:w="2866" w:type="dxa"/>
            <w:vAlign w:val="center"/>
          </w:tcPr>
          <w:p w:rsidR="00760B48" w:rsidRPr="00760B48" w:rsidRDefault="00760B48" w:rsidP="00937942">
            <w:pPr>
              <w:jc w:val="left"/>
              <w:cnfStyle w:val="000000000000" w:firstRow="0" w:lastRow="0" w:firstColumn="0" w:lastColumn="0" w:oddVBand="0" w:evenVBand="0" w:oddHBand="0" w:evenHBand="0" w:firstRowFirstColumn="0" w:firstRowLastColumn="0" w:lastRowFirstColumn="0" w:lastRowLastColumn="0"/>
            </w:pPr>
            <w:r>
              <w:t>(Alle velden)</w:t>
            </w:r>
          </w:p>
        </w:tc>
        <w:tc>
          <w:tcPr>
            <w:tcW w:w="4674" w:type="dxa"/>
            <w:vAlign w:val="center"/>
          </w:tcPr>
          <w:p w:rsidR="00760B48" w:rsidRPr="00760B48" w:rsidRDefault="00760B48" w:rsidP="00937942">
            <w:pPr>
              <w:cnfStyle w:val="000000000000" w:firstRow="0" w:lastRow="0" w:firstColumn="0" w:lastColumn="0" w:oddVBand="0" w:evenVBand="0" w:oddHBand="0" w:evenHBand="0" w:firstRowFirstColumn="0" w:firstRowLastColumn="0" w:lastRowFirstColumn="0" w:lastRowLastColumn="0"/>
            </w:pPr>
            <w:r>
              <w:t>Zie §</w:t>
            </w:r>
            <w:r>
              <w:fldChar w:fldCharType="begin"/>
            </w:r>
            <w:r>
              <w:instrText xml:space="preserve"> REF _Ref505247998 \r \h </w:instrText>
            </w:r>
            <w:r>
              <w:fldChar w:fldCharType="separate"/>
            </w:r>
            <w:r w:rsidR="000B2239">
              <w:t>5.1.6</w:t>
            </w:r>
            <w:r>
              <w:fldChar w:fldCharType="end"/>
            </w:r>
          </w:p>
        </w:tc>
      </w:tr>
      <w:tr w:rsidR="00760B48"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760B48" w:rsidRPr="00760B48" w:rsidRDefault="00760B48" w:rsidP="00937942"/>
        </w:tc>
        <w:tc>
          <w:tcPr>
            <w:tcW w:w="2866" w:type="dxa"/>
            <w:vAlign w:val="center"/>
          </w:tcPr>
          <w:p w:rsidR="00760B48" w:rsidRPr="00760B48" w:rsidRDefault="00760B48" w:rsidP="00937942">
            <w:pPr>
              <w:jc w:val="left"/>
              <w:cnfStyle w:val="000000000000" w:firstRow="0" w:lastRow="0" w:firstColumn="0" w:lastColumn="0" w:oddVBand="0" w:evenVBand="0" w:oddHBand="0" w:evenHBand="0" w:firstRowFirstColumn="0" w:firstRowLastColumn="0" w:lastRowFirstColumn="0" w:lastRowLastColumn="0"/>
            </w:pPr>
            <w:r>
              <w:t>expiryDate</w:t>
            </w:r>
          </w:p>
        </w:tc>
        <w:tc>
          <w:tcPr>
            <w:tcW w:w="4674" w:type="dxa"/>
            <w:vAlign w:val="center"/>
          </w:tcPr>
          <w:p w:rsidR="00760B48" w:rsidRPr="00760B48" w:rsidRDefault="00760B48" w:rsidP="00937942">
            <w:pPr>
              <w:cnfStyle w:val="000000000000" w:firstRow="0" w:lastRow="0" w:firstColumn="0" w:lastColumn="0" w:oddVBand="0" w:evenVBand="0" w:oddHBand="0" w:evenHBand="0" w:firstRowFirstColumn="0" w:firstRowLastColumn="0" w:lastRowFirstColumn="0" w:lastRowLastColumn="0"/>
            </w:pPr>
            <w:r>
              <w:t>Einddatum voor het lid in het gezin</w:t>
            </w:r>
          </w:p>
        </w:tc>
      </w:tr>
      <w:tr w:rsidR="0004440F" w:rsidRPr="00760B48" w:rsidTr="00B0696A">
        <w:trPr>
          <w:jc w:val="center"/>
        </w:trPr>
        <w:tc>
          <w:tcPr>
            <w:cnfStyle w:val="001000000000" w:firstRow="0" w:lastRow="0" w:firstColumn="1" w:lastColumn="0" w:oddVBand="0" w:evenVBand="0" w:oddHBand="0" w:evenHBand="0" w:firstRowFirstColumn="0" w:firstRowLastColumn="0" w:lastRowFirstColumn="0" w:lastRowLastColumn="0"/>
            <w:tcW w:w="3572" w:type="dxa"/>
            <w:gridSpan w:val="2"/>
            <w:tcBorders>
              <w:bottom w:val="single" w:sz="4" w:space="0" w:color="A6A6A6" w:themeColor="background1" w:themeShade="A6"/>
            </w:tcBorders>
          </w:tcPr>
          <w:p w:rsidR="0004440F" w:rsidRPr="00760B48" w:rsidRDefault="0004440F" w:rsidP="00A30631">
            <w:pPr>
              <w:jc w:val="left"/>
            </w:pPr>
            <w:r>
              <w:lastRenderedPageBreak/>
              <w:t>anomalies</w:t>
            </w:r>
          </w:p>
        </w:tc>
        <w:tc>
          <w:tcPr>
            <w:tcW w:w="4674" w:type="dxa"/>
            <w:vAlign w:val="center"/>
          </w:tcPr>
          <w:p w:rsidR="0004440F" w:rsidRPr="00760B48" w:rsidRDefault="0004440F" w:rsidP="0004440F">
            <w:pPr>
              <w:cnfStyle w:val="000000000000" w:firstRow="0" w:lastRow="0" w:firstColumn="0" w:lastColumn="0" w:oddVBand="0" w:evenVBand="0" w:oddHBand="0" w:evenHBand="0" w:firstRowFirstColumn="0" w:firstRowLastColumn="0" w:lastRowFirstColumn="0" w:lastRowLastColumn="0"/>
            </w:pPr>
            <w:r>
              <w:t>Waarschuwingen voor incoherenties in de gegevens met betrekking tot de gezinssamenstelling</w:t>
            </w:r>
          </w:p>
        </w:tc>
      </w:tr>
    </w:tbl>
    <w:p w:rsidR="00760B48" w:rsidRPr="00760B48" w:rsidRDefault="00760B48" w:rsidP="00AB695E"/>
    <w:p w:rsidR="00937942" w:rsidRDefault="00937942" w:rsidP="00D42226">
      <w:pPr>
        <w:pStyle w:val="Heading3"/>
      </w:pPr>
      <w:bookmarkStart w:id="97" w:name="_Ref505251542"/>
      <w:r>
        <w:t>Gezinshoofd [</w:t>
      </w:r>
      <w:r>
        <w:rPr>
          <w:rFonts w:ascii="Courier New" w:hAnsi="Courier New"/>
        </w:rPr>
        <w:t>householder</w:t>
      </w:r>
      <w:r>
        <w:t>]</w:t>
      </w:r>
      <w:bookmarkEnd w:id="97"/>
    </w:p>
    <w:p w:rsidR="00937942" w:rsidRDefault="00507B9C" w:rsidP="00937942">
      <w:pPr>
        <w:jc w:val="center"/>
      </w:pPr>
      <w:r>
        <w:rPr>
          <w:noProof/>
          <w:lang w:val="en-US"/>
        </w:rPr>
        <w:drawing>
          <wp:inline distT="0" distB="0" distL="0" distR="0">
            <wp:extent cx="3817620" cy="3817620"/>
            <wp:effectExtent l="0" t="0" r="0" b="0"/>
            <wp:docPr id="42" name="Picture 42"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15\Desktop\bla.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7620" cy="3817620"/>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2263"/>
        <w:gridCol w:w="5103"/>
      </w:tblGrid>
      <w:tr w:rsidR="00937942" w:rsidRPr="00760B48" w:rsidTr="0093794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rsidR="00937942" w:rsidRPr="00760B48" w:rsidRDefault="00937942" w:rsidP="00937942">
            <w:r>
              <w:t>Element</w:t>
            </w:r>
          </w:p>
        </w:tc>
        <w:tc>
          <w:tcPr>
            <w:tcW w:w="5103" w:type="dxa"/>
          </w:tcPr>
          <w:p w:rsidR="00937942" w:rsidRPr="00760B48" w:rsidRDefault="00937942" w:rsidP="00937942">
            <w:pPr>
              <w:jc w:val="left"/>
              <w:cnfStyle w:val="100000000000" w:firstRow="1" w:lastRow="0" w:firstColumn="0" w:lastColumn="0" w:oddVBand="0" w:evenVBand="0" w:oddHBand="0" w:evenHBand="0" w:firstRowFirstColumn="0" w:firstRowLastColumn="0" w:lastRowFirstColumn="0" w:lastRowLastColumn="0"/>
            </w:pPr>
            <w:r>
              <w:t>Beschrijving</w:t>
            </w:r>
          </w:p>
        </w:tc>
      </w:tr>
      <w:tr w:rsidR="00937942" w:rsidRPr="00760B48" w:rsidTr="00937942">
        <w:trPr>
          <w:jc w:val="center"/>
        </w:trPr>
        <w:tc>
          <w:tcPr>
            <w:cnfStyle w:val="001000000000" w:firstRow="0" w:lastRow="0" w:firstColumn="1" w:lastColumn="0" w:oddVBand="0" w:evenVBand="0" w:oddHBand="0" w:evenHBand="0" w:firstRowFirstColumn="0" w:firstRowLastColumn="0" w:lastRowFirstColumn="0" w:lastRowLastColumn="0"/>
            <w:tcW w:w="2263" w:type="dxa"/>
            <w:tcBorders>
              <w:bottom w:val="single" w:sz="4" w:space="0" w:color="A6A6A6" w:themeColor="background1" w:themeShade="A6"/>
            </w:tcBorders>
            <w:vAlign w:val="center"/>
          </w:tcPr>
          <w:p w:rsidR="00937942" w:rsidRPr="00760B48" w:rsidRDefault="00937942" w:rsidP="00937942">
            <w:pPr>
              <w:jc w:val="left"/>
            </w:pPr>
            <w:r>
              <w:t>Bron</w:t>
            </w:r>
          </w:p>
        </w:tc>
        <w:tc>
          <w:tcPr>
            <w:tcW w:w="5103" w:type="dxa"/>
            <w:vAlign w:val="center"/>
          </w:tcPr>
          <w:p w:rsidR="00937942" w:rsidRPr="00760B48" w:rsidRDefault="00937942" w:rsidP="00937942">
            <w:pPr>
              <w:cnfStyle w:val="000000000000" w:firstRow="0" w:lastRow="0" w:firstColumn="0" w:lastColumn="0" w:oddVBand="0" w:evenVBand="0" w:oddHBand="0" w:evenHBand="0" w:firstRowFirstColumn="0" w:firstRowLastColumn="0" w:lastRowFirstColumn="0" w:lastRowLastColumn="0"/>
            </w:pPr>
            <w:r>
              <w:t>Gegevensbron. Steeds Rijksregister.</w:t>
            </w:r>
          </w:p>
        </w:tc>
      </w:tr>
      <w:tr w:rsidR="00937942" w:rsidRPr="00760B48" w:rsidTr="00937942">
        <w:trPr>
          <w:jc w:val="center"/>
        </w:trPr>
        <w:tc>
          <w:tcPr>
            <w:cnfStyle w:val="001000000000" w:firstRow="0" w:lastRow="0" w:firstColumn="1" w:lastColumn="0" w:oddVBand="0" w:evenVBand="0" w:oddHBand="0" w:evenHBand="0" w:firstRowFirstColumn="0" w:firstRowLastColumn="0" w:lastRowFirstColumn="0" w:lastRowLastColumn="0"/>
            <w:tcW w:w="2263" w:type="dxa"/>
            <w:tcBorders>
              <w:bottom w:val="single" w:sz="4" w:space="0" w:color="A6A6A6" w:themeColor="background1" w:themeShade="A6"/>
            </w:tcBorders>
            <w:vAlign w:val="center"/>
          </w:tcPr>
          <w:p w:rsidR="00937942" w:rsidRPr="00760B48" w:rsidRDefault="00937942" w:rsidP="00937942">
            <w:pPr>
              <w:jc w:val="left"/>
            </w:pPr>
            <w:r>
              <w:t>ssin</w:t>
            </w:r>
          </w:p>
        </w:tc>
        <w:tc>
          <w:tcPr>
            <w:tcW w:w="5103" w:type="dxa"/>
            <w:vAlign w:val="center"/>
          </w:tcPr>
          <w:p w:rsidR="00937942" w:rsidRPr="00760B48" w:rsidRDefault="00937942" w:rsidP="00937942">
            <w:pPr>
              <w:cnfStyle w:val="000000000000" w:firstRow="0" w:lastRow="0" w:firstColumn="0" w:lastColumn="0" w:oddVBand="0" w:evenVBand="0" w:oddHBand="0" w:evenHBand="0" w:firstRowFirstColumn="0" w:firstRowLastColumn="0" w:lastRowFirstColumn="0" w:lastRowLastColumn="0"/>
            </w:pPr>
            <w:r>
              <w:t>INSZ-nummer van het gezinshoofd</w:t>
            </w:r>
          </w:p>
        </w:tc>
      </w:tr>
      <w:tr w:rsidR="00937942" w:rsidRPr="00760B48" w:rsidTr="00937942">
        <w:trPr>
          <w:jc w:val="center"/>
        </w:trPr>
        <w:tc>
          <w:tcPr>
            <w:cnfStyle w:val="001000000000" w:firstRow="0" w:lastRow="0" w:firstColumn="1" w:lastColumn="0" w:oddVBand="0" w:evenVBand="0" w:oddHBand="0" w:evenHBand="0" w:firstRowFirstColumn="0" w:firstRowLastColumn="0" w:lastRowFirstColumn="0" w:lastRowLastColumn="0"/>
            <w:tcW w:w="2263" w:type="dxa"/>
            <w:tcBorders>
              <w:bottom w:val="single" w:sz="4" w:space="0" w:color="A6A6A6" w:themeColor="background1" w:themeShade="A6"/>
            </w:tcBorders>
            <w:vAlign w:val="center"/>
          </w:tcPr>
          <w:p w:rsidR="00937942" w:rsidRPr="00760B48" w:rsidRDefault="00937942" w:rsidP="00937942">
            <w:pPr>
              <w:jc w:val="left"/>
            </w:pPr>
            <w:r>
              <w:t>personIdentification</w:t>
            </w:r>
          </w:p>
        </w:tc>
        <w:tc>
          <w:tcPr>
            <w:tcW w:w="5103" w:type="dxa"/>
            <w:vAlign w:val="center"/>
          </w:tcPr>
          <w:p w:rsidR="00937942" w:rsidRPr="00760B48" w:rsidRDefault="00937942" w:rsidP="00937942">
            <w:pPr>
              <w:cnfStyle w:val="000000000000" w:firstRow="0" w:lastRow="0" w:firstColumn="0" w:lastColumn="0" w:oddVBand="0" w:evenVBand="0" w:oddHBand="0" w:evenHBand="0" w:firstRowFirstColumn="0" w:firstRowLastColumn="0" w:lastRowFirstColumn="0" w:lastRowLastColumn="0"/>
            </w:pPr>
            <w:r>
              <w:t>Persoonsgegevens van het gezinshoofd</w:t>
            </w:r>
          </w:p>
        </w:tc>
      </w:tr>
      <w:tr w:rsidR="00937942" w:rsidRPr="00760B48" w:rsidTr="00937942">
        <w:trPr>
          <w:jc w:val="center"/>
        </w:trPr>
        <w:tc>
          <w:tcPr>
            <w:cnfStyle w:val="001000000000" w:firstRow="0" w:lastRow="0" w:firstColumn="1" w:lastColumn="0" w:oddVBand="0" w:evenVBand="0" w:oddHBand="0" w:evenHBand="0" w:firstRowFirstColumn="0" w:firstRowLastColumn="0" w:lastRowFirstColumn="0" w:lastRowLastColumn="0"/>
            <w:tcW w:w="2263" w:type="dxa"/>
            <w:tcBorders>
              <w:bottom w:val="single" w:sz="4" w:space="0" w:color="A6A6A6" w:themeColor="background1" w:themeShade="A6"/>
            </w:tcBorders>
          </w:tcPr>
          <w:p w:rsidR="00937942" w:rsidRPr="00760B48" w:rsidRDefault="00937942" w:rsidP="00937942">
            <w:pPr>
              <w:jc w:val="left"/>
            </w:pPr>
            <w:r>
              <w:t>positionCode</w:t>
            </w:r>
          </w:p>
        </w:tc>
        <w:tc>
          <w:tcPr>
            <w:tcW w:w="5103" w:type="dxa"/>
            <w:vAlign w:val="center"/>
          </w:tcPr>
          <w:p w:rsidR="00937942" w:rsidRPr="00760B48" w:rsidRDefault="00937942" w:rsidP="00937942">
            <w:pPr>
              <w:cnfStyle w:val="000000000000" w:firstRow="0" w:lastRow="0" w:firstColumn="0" w:lastColumn="0" w:oddVBand="0" w:evenVBand="0" w:oddHBand="0" w:evenHBand="0" w:firstRowFirstColumn="0" w:firstRowLastColumn="0" w:lastRowFirstColumn="0" w:lastRowLastColumn="0"/>
            </w:pPr>
            <w:r>
              <w:t>De positie van de betrokken persoon ten opzichte van het gezinshoofd</w:t>
            </w:r>
          </w:p>
        </w:tc>
      </w:tr>
      <w:tr w:rsidR="00937942" w:rsidRPr="00760B48" w:rsidTr="00937942">
        <w:trPr>
          <w:jc w:val="center"/>
        </w:trPr>
        <w:tc>
          <w:tcPr>
            <w:cnfStyle w:val="001000000000" w:firstRow="0" w:lastRow="0" w:firstColumn="1" w:lastColumn="0" w:oddVBand="0" w:evenVBand="0" w:oddHBand="0" w:evenHBand="0" w:firstRowFirstColumn="0" w:firstRowLastColumn="0" w:lastRowFirstColumn="0" w:lastRowLastColumn="0"/>
            <w:tcW w:w="2263" w:type="dxa"/>
            <w:tcBorders>
              <w:bottom w:val="single" w:sz="4" w:space="0" w:color="A6A6A6" w:themeColor="background1" w:themeShade="A6"/>
            </w:tcBorders>
            <w:vAlign w:val="center"/>
          </w:tcPr>
          <w:p w:rsidR="00937942" w:rsidRPr="00760B48" w:rsidRDefault="00937942" w:rsidP="00937942">
            <w:pPr>
              <w:jc w:val="left"/>
            </w:pPr>
            <w:r>
              <w:t>positionDescription</w:t>
            </w:r>
          </w:p>
        </w:tc>
        <w:tc>
          <w:tcPr>
            <w:tcW w:w="5103" w:type="dxa"/>
            <w:vAlign w:val="center"/>
          </w:tcPr>
          <w:p w:rsidR="00937942" w:rsidRPr="00760B48" w:rsidRDefault="00937942" w:rsidP="00937942">
            <w:pPr>
              <w:cnfStyle w:val="000000000000" w:firstRow="0" w:lastRow="0" w:firstColumn="0" w:lastColumn="0" w:oddVBand="0" w:evenVBand="0" w:oddHBand="0" w:evenHBand="0" w:firstRowFirstColumn="0" w:firstRowLastColumn="0" w:lastRowFirstColumn="0" w:lastRowLastColumn="0"/>
            </w:pPr>
            <w:r>
              <w:t>Beschrijving van de code positie</w:t>
            </w:r>
          </w:p>
        </w:tc>
      </w:tr>
      <w:tr w:rsidR="00937942" w:rsidRPr="00760B48" w:rsidTr="0004440F">
        <w:trPr>
          <w:jc w:val="center"/>
        </w:trPr>
        <w:tc>
          <w:tcPr>
            <w:cnfStyle w:val="001000000000" w:firstRow="0" w:lastRow="0" w:firstColumn="1" w:lastColumn="0" w:oddVBand="0" w:evenVBand="0" w:oddHBand="0" w:evenHBand="0" w:firstRowFirstColumn="0" w:firstRowLastColumn="0" w:lastRowFirstColumn="0" w:lastRowLastColumn="0"/>
            <w:tcW w:w="2263" w:type="dxa"/>
          </w:tcPr>
          <w:p w:rsidR="00937942" w:rsidRPr="00760B48" w:rsidRDefault="00937942" w:rsidP="00937942">
            <w:pPr>
              <w:jc w:val="left"/>
            </w:pPr>
            <w:r>
              <w:t>inceptionDate</w:t>
            </w:r>
          </w:p>
        </w:tc>
        <w:tc>
          <w:tcPr>
            <w:tcW w:w="5103" w:type="dxa"/>
            <w:vAlign w:val="center"/>
          </w:tcPr>
          <w:p w:rsidR="00937942" w:rsidRPr="00760B48" w:rsidRDefault="00937942" w:rsidP="00937942">
            <w:pPr>
              <w:cnfStyle w:val="000000000000" w:firstRow="0" w:lastRow="0" w:firstColumn="0" w:lastColumn="0" w:oddVBand="0" w:evenVBand="0" w:oddHBand="0" w:evenHBand="0" w:firstRowFirstColumn="0" w:firstRowLastColumn="0" w:lastRowFirstColumn="0" w:lastRowLastColumn="0"/>
            </w:pPr>
            <w:r>
              <w:t>Datum van intrede van de persoon in het gezin van het gezinshoofd</w:t>
            </w:r>
          </w:p>
        </w:tc>
      </w:tr>
      <w:tr w:rsidR="0004440F" w:rsidRPr="00760B48" w:rsidTr="00937942">
        <w:trPr>
          <w:jc w:val="center"/>
        </w:trPr>
        <w:tc>
          <w:tcPr>
            <w:cnfStyle w:val="001000000000" w:firstRow="0" w:lastRow="0" w:firstColumn="1" w:lastColumn="0" w:oddVBand="0" w:evenVBand="0" w:oddHBand="0" w:evenHBand="0" w:firstRowFirstColumn="0" w:firstRowLastColumn="0" w:lastRowFirstColumn="0" w:lastRowLastColumn="0"/>
            <w:tcW w:w="2263" w:type="dxa"/>
            <w:tcBorders>
              <w:bottom w:val="single" w:sz="4" w:space="0" w:color="A6A6A6" w:themeColor="background1" w:themeShade="A6"/>
            </w:tcBorders>
          </w:tcPr>
          <w:p w:rsidR="0004440F" w:rsidRDefault="0004440F" w:rsidP="00937942">
            <w:pPr>
              <w:jc w:val="left"/>
            </w:pPr>
            <w:r>
              <w:t>anomalies</w:t>
            </w:r>
          </w:p>
        </w:tc>
        <w:tc>
          <w:tcPr>
            <w:tcW w:w="5103" w:type="dxa"/>
            <w:vAlign w:val="center"/>
          </w:tcPr>
          <w:p w:rsidR="0004440F" w:rsidRDefault="0004440F" w:rsidP="0004440F">
            <w:pPr>
              <w:cnfStyle w:val="000000000000" w:firstRow="0" w:lastRow="0" w:firstColumn="0" w:lastColumn="0" w:oddVBand="0" w:evenVBand="0" w:oddHBand="0" w:evenHBand="0" w:firstRowFirstColumn="0" w:firstRowLastColumn="0" w:lastRowFirstColumn="0" w:lastRowLastColumn="0"/>
            </w:pPr>
            <w:r>
              <w:t>Waarschuwingen voor incoherenties in de gegevens over de gezinshoofden</w:t>
            </w:r>
          </w:p>
        </w:tc>
      </w:tr>
    </w:tbl>
    <w:p w:rsidR="00937942" w:rsidRPr="00937942" w:rsidRDefault="00937942" w:rsidP="00937942"/>
    <w:p w:rsidR="00937942" w:rsidRDefault="00937942" w:rsidP="00D42226">
      <w:pPr>
        <w:pStyle w:val="Heading3"/>
      </w:pPr>
      <w:bookmarkStart w:id="98" w:name="_Ref505254186"/>
      <w:r>
        <w:lastRenderedPageBreak/>
        <w:t>Historiek gezinshoofd [</w:t>
      </w:r>
      <w:r>
        <w:rPr>
          <w:rFonts w:ascii="Courier New" w:hAnsi="Courier New"/>
        </w:rPr>
        <w:t>householder</w:t>
      </w:r>
      <w:r>
        <w:t>]</w:t>
      </w:r>
      <w:bookmarkEnd w:id="98"/>
    </w:p>
    <w:p w:rsidR="00937942" w:rsidRDefault="00937942" w:rsidP="00937942">
      <w:pPr>
        <w:jc w:val="center"/>
      </w:pPr>
      <w:r>
        <w:rPr>
          <w:noProof/>
          <w:lang w:val="en-US"/>
        </w:rPr>
        <w:drawing>
          <wp:inline distT="0" distB="0" distL="0" distR="0">
            <wp:extent cx="4198327" cy="4366260"/>
            <wp:effectExtent l="0" t="0" r="0" b="0"/>
            <wp:docPr id="43" name="Picture 43"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15\Desktop\bla.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99168" cy="4367135"/>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2263"/>
        <w:gridCol w:w="5103"/>
      </w:tblGrid>
      <w:tr w:rsidR="00937942" w:rsidRPr="00760B48" w:rsidTr="0093794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rsidR="00937942" w:rsidRPr="00760B48" w:rsidRDefault="00937942" w:rsidP="00937942">
            <w:r>
              <w:t>Element</w:t>
            </w:r>
          </w:p>
        </w:tc>
        <w:tc>
          <w:tcPr>
            <w:tcW w:w="5103" w:type="dxa"/>
          </w:tcPr>
          <w:p w:rsidR="00937942" w:rsidRPr="00760B48" w:rsidRDefault="00937942" w:rsidP="00937942">
            <w:pPr>
              <w:jc w:val="left"/>
              <w:cnfStyle w:val="100000000000" w:firstRow="1" w:lastRow="0" w:firstColumn="0" w:lastColumn="0" w:oddVBand="0" w:evenVBand="0" w:oddHBand="0" w:evenHBand="0" w:firstRowFirstColumn="0" w:firstRowLastColumn="0" w:lastRowFirstColumn="0" w:lastRowLastColumn="0"/>
            </w:pPr>
            <w:r>
              <w:t>Beschrijving</w:t>
            </w:r>
          </w:p>
        </w:tc>
      </w:tr>
      <w:tr w:rsidR="00937942" w:rsidRPr="00760B48" w:rsidTr="00937942">
        <w:trPr>
          <w:jc w:val="center"/>
        </w:trPr>
        <w:tc>
          <w:tcPr>
            <w:cnfStyle w:val="001000000000" w:firstRow="0" w:lastRow="0" w:firstColumn="1" w:lastColumn="0" w:oddVBand="0" w:evenVBand="0" w:oddHBand="0" w:evenHBand="0" w:firstRowFirstColumn="0" w:firstRowLastColumn="0" w:lastRowFirstColumn="0" w:lastRowLastColumn="0"/>
            <w:tcW w:w="2263" w:type="dxa"/>
            <w:tcBorders>
              <w:bottom w:val="single" w:sz="4" w:space="0" w:color="A6A6A6" w:themeColor="background1" w:themeShade="A6"/>
            </w:tcBorders>
            <w:vAlign w:val="center"/>
          </w:tcPr>
          <w:p w:rsidR="00937942" w:rsidRPr="00760B48" w:rsidRDefault="00937942" w:rsidP="00937942">
            <w:pPr>
              <w:jc w:val="left"/>
            </w:pPr>
            <w:r>
              <w:t>(Andere velden)</w:t>
            </w:r>
          </w:p>
        </w:tc>
        <w:tc>
          <w:tcPr>
            <w:tcW w:w="5103" w:type="dxa"/>
            <w:vAlign w:val="center"/>
          </w:tcPr>
          <w:p w:rsidR="00937942" w:rsidRPr="00760B48" w:rsidRDefault="00937942" w:rsidP="00937942">
            <w:pPr>
              <w:cnfStyle w:val="000000000000" w:firstRow="0" w:lastRow="0" w:firstColumn="0" w:lastColumn="0" w:oddVBand="0" w:evenVBand="0" w:oddHBand="0" w:evenHBand="0" w:firstRowFirstColumn="0" w:firstRowLastColumn="0" w:lastRowFirstColumn="0" w:lastRowLastColumn="0"/>
            </w:pPr>
            <w:r>
              <w:t>Zie §</w:t>
            </w:r>
            <w:r>
              <w:fldChar w:fldCharType="begin"/>
            </w:r>
            <w:r>
              <w:instrText xml:space="preserve"> REF _Ref505251542 \r \h </w:instrText>
            </w:r>
            <w:r>
              <w:fldChar w:fldCharType="separate"/>
            </w:r>
            <w:r w:rsidR="0085184C">
              <w:t>5.1.11</w:t>
            </w:r>
            <w:r>
              <w:fldChar w:fldCharType="end"/>
            </w:r>
          </w:p>
        </w:tc>
      </w:tr>
      <w:tr w:rsidR="00937942" w:rsidRPr="00760B48" w:rsidTr="00937942">
        <w:trPr>
          <w:jc w:val="center"/>
        </w:trPr>
        <w:tc>
          <w:tcPr>
            <w:cnfStyle w:val="001000000000" w:firstRow="0" w:lastRow="0" w:firstColumn="1" w:lastColumn="0" w:oddVBand="0" w:evenVBand="0" w:oddHBand="0" w:evenHBand="0" w:firstRowFirstColumn="0" w:firstRowLastColumn="0" w:lastRowFirstColumn="0" w:lastRowLastColumn="0"/>
            <w:tcW w:w="2263" w:type="dxa"/>
            <w:tcBorders>
              <w:bottom w:val="single" w:sz="4" w:space="0" w:color="A6A6A6" w:themeColor="background1" w:themeShade="A6"/>
            </w:tcBorders>
          </w:tcPr>
          <w:p w:rsidR="00937942" w:rsidRPr="00760B48" w:rsidRDefault="00937942" w:rsidP="00937942">
            <w:pPr>
              <w:jc w:val="left"/>
            </w:pPr>
            <w:r>
              <w:t>expiryDate</w:t>
            </w:r>
          </w:p>
        </w:tc>
        <w:tc>
          <w:tcPr>
            <w:tcW w:w="5103" w:type="dxa"/>
            <w:vAlign w:val="center"/>
          </w:tcPr>
          <w:p w:rsidR="00937942" w:rsidRPr="00760B48" w:rsidRDefault="00937942" w:rsidP="00937942">
            <w:pPr>
              <w:cnfStyle w:val="000000000000" w:firstRow="0" w:lastRow="0" w:firstColumn="0" w:lastColumn="0" w:oddVBand="0" w:evenVBand="0" w:oddHBand="0" w:evenHBand="0" w:firstRowFirstColumn="0" w:firstRowLastColumn="0" w:lastRowFirstColumn="0" w:lastRowLastColumn="0"/>
            </w:pPr>
            <w:r>
              <w:t>Einddatum in de samenstelling van het gezinshoofd</w:t>
            </w:r>
          </w:p>
        </w:tc>
      </w:tr>
    </w:tbl>
    <w:p w:rsidR="00937942" w:rsidRPr="00937942" w:rsidRDefault="00937942" w:rsidP="00937942"/>
    <w:p w:rsidR="00507B9C" w:rsidRDefault="00507B9C" w:rsidP="00507B9C">
      <w:pPr>
        <w:pStyle w:val="Heading3"/>
      </w:pPr>
      <w:r>
        <w:lastRenderedPageBreak/>
        <w:t>Identificatie van een gezinshoofd [</w:t>
      </w:r>
      <w:r>
        <w:rPr>
          <w:rFonts w:ascii="Courier New" w:hAnsi="Courier New"/>
        </w:rPr>
        <w:t>PersonIdentificationType</w:t>
      </w:r>
      <w:r>
        <w:t>]</w:t>
      </w:r>
    </w:p>
    <w:p w:rsidR="00507B9C" w:rsidRPr="00A937B9" w:rsidRDefault="00A937B9" w:rsidP="00507B9C">
      <w:pPr>
        <w:jc w:val="center"/>
      </w:pPr>
      <w:r>
        <w:rPr>
          <w:noProof/>
          <w:lang w:val="en-US"/>
        </w:rPr>
        <w:drawing>
          <wp:inline distT="0" distB="0" distL="0" distR="0" wp14:anchorId="004317EE" wp14:editId="28F9B977">
            <wp:extent cx="5502147" cy="7818841"/>
            <wp:effectExtent l="0" t="0" r="3810" b="0"/>
            <wp:docPr id="16" name="Picture 16"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bla.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02876" cy="7819877"/>
                    </a:xfrm>
                    <a:prstGeom prst="rect">
                      <a:avLst/>
                    </a:prstGeom>
                    <a:noFill/>
                    <a:ln>
                      <a:noFill/>
                    </a:ln>
                  </pic:spPr>
                </pic:pic>
              </a:graphicData>
            </a:graphic>
          </wp:inline>
        </w:drawing>
      </w:r>
    </w:p>
    <w:tbl>
      <w:tblPr>
        <w:tblStyle w:val="BCSSTable"/>
        <w:tblW w:w="4984" w:type="pct"/>
        <w:jc w:val="center"/>
        <w:tblLook w:val="04A0" w:firstRow="1" w:lastRow="0" w:firstColumn="1" w:lastColumn="0" w:noHBand="0" w:noVBand="1"/>
      </w:tblPr>
      <w:tblGrid>
        <w:gridCol w:w="840"/>
        <w:gridCol w:w="1560"/>
        <w:gridCol w:w="6910"/>
      </w:tblGrid>
      <w:tr w:rsidR="00507B9C" w:rsidRPr="00760B48" w:rsidTr="00916F1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9" w:type="pct"/>
            <w:gridSpan w:val="2"/>
          </w:tcPr>
          <w:p w:rsidR="00507B9C" w:rsidRPr="00760B48" w:rsidRDefault="00507B9C" w:rsidP="00A30631">
            <w:pPr>
              <w:keepNext/>
            </w:pPr>
            <w:r>
              <w:lastRenderedPageBreak/>
              <w:t>Element</w:t>
            </w:r>
          </w:p>
        </w:tc>
        <w:tc>
          <w:tcPr>
            <w:tcW w:w="3711" w:type="pct"/>
          </w:tcPr>
          <w:p w:rsidR="00507B9C" w:rsidRPr="00760B48" w:rsidRDefault="00507B9C" w:rsidP="00A30631">
            <w:pPr>
              <w:keepNext/>
              <w:jc w:val="left"/>
              <w:cnfStyle w:val="100000000000" w:firstRow="1" w:lastRow="0" w:firstColumn="0" w:lastColumn="0" w:oddVBand="0" w:evenVBand="0" w:oddHBand="0" w:evenHBand="0" w:firstRowFirstColumn="0" w:firstRowLastColumn="0" w:lastRowFirstColumn="0" w:lastRowLastColumn="0"/>
            </w:pPr>
            <w:r>
              <w:t>Beschrijving</w:t>
            </w:r>
          </w:p>
        </w:tc>
      </w:tr>
      <w:tr w:rsidR="00507B9C" w:rsidRPr="00760B48" w:rsidTr="00916F15">
        <w:trPr>
          <w:jc w:val="center"/>
        </w:trPr>
        <w:tc>
          <w:tcPr>
            <w:cnfStyle w:val="001000000000" w:firstRow="0" w:lastRow="0" w:firstColumn="1" w:lastColumn="0" w:oddVBand="0" w:evenVBand="0" w:oddHBand="0" w:evenHBand="0" w:firstRowFirstColumn="0" w:firstRowLastColumn="0" w:lastRowFirstColumn="0" w:lastRowLastColumn="0"/>
            <w:tcW w:w="1289" w:type="pct"/>
            <w:gridSpan w:val="2"/>
            <w:tcBorders>
              <w:bottom w:val="single" w:sz="4" w:space="0" w:color="A6A6A6" w:themeColor="background1" w:themeShade="A6"/>
            </w:tcBorders>
          </w:tcPr>
          <w:p w:rsidR="00507B9C" w:rsidRPr="00945313" w:rsidRDefault="00507B9C" w:rsidP="00A30631">
            <w:pPr>
              <w:jc w:val="left"/>
            </w:pPr>
            <w:r>
              <w:t>ssin</w:t>
            </w:r>
          </w:p>
        </w:tc>
        <w:tc>
          <w:tcPr>
            <w:tcW w:w="3711" w:type="pct"/>
            <w:vAlign w:val="center"/>
          </w:tcPr>
          <w:p w:rsidR="00507B9C" w:rsidRPr="00945313" w:rsidRDefault="00507B9C" w:rsidP="00507B9C">
            <w:pPr>
              <w:cnfStyle w:val="000000000000" w:firstRow="0" w:lastRow="0" w:firstColumn="0" w:lastColumn="0" w:oddVBand="0" w:evenVBand="0" w:oddHBand="0" w:evenHBand="0" w:firstRowFirstColumn="0" w:firstRowLastColumn="0" w:lastRowFirstColumn="0" w:lastRowLastColumn="0"/>
            </w:pPr>
            <w:r>
              <w:t>INSZ-nummer van het gezinshoofd</w:t>
            </w:r>
          </w:p>
        </w:tc>
      </w:tr>
      <w:tr w:rsidR="00507B9C" w:rsidRPr="00760B48" w:rsidTr="00916F15">
        <w:trPr>
          <w:jc w:val="center"/>
        </w:trPr>
        <w:tc>
          <w:tcPr>
            <w:cnfStyle w:val="001000000000" w:firstRow="0" w:lastRow="0" w:firstColumn="1" w:lastColumn="0" w:oddVBand="0" w:evenVBand="0" w:oddHBand="0" w:evenHBand="0" w:firstRowFirstColumn="0" w:firstRowLastColumn="0" w:lastRowFirstColumn="0" w:lastRowLastColumn="0"/>
            <w:tcW w:w="1289" w:type="pct"/>
            <w:gridSpan w:val="2"/>
            <w:tcBorders>
              <w:bottom w:val="nil"/>
            </w:tcBorders>
          </w:tcPr>
          <w:p w:rsidR="00507B9C" w:rsidRPr="00760B48" w:rsidRDefault="00507B9C" w:rsidP="00A30631">
            <w:pPr>
              <w:jc w:val="left"/>
            </w:pPr>
            <w:r>
              <w:t>name</w:t>
            </w:r>
          </w:p>
        </w:tc>
        <w:tc>
          <w:tcPr>
            <w:tcW w:w="3711" w:type="pct"/>
            <w:vAlign w:val="center"/>
          </w:tcPr>
          <w:p w:rsidR="00507B9C" w:rsidRPr="00760B48" w:rsidRDefault="00507B9C" w:rsidP="00A30631">
            <w:pPr>
              <w:cnfStyle w:val="000000000000" w:firstRow="0" w:lastRow="0" w:firstColumn="0" w:lastColumn="0" w:oddVBand="0" w:evenVBand="0" w:oddHBand="0" w:evenHBand="0" w:firstRowFirstColumn="0" w:firstRowLastColumn="0" w:lastRowFirstColumn="0" w:lastRowLastColumn="0"/>
            </w:pPr>
            <w:r>
              <w:t>De naam</w:t>
            </w:r>
          </w:p>
        </w:tc>
      </w:tr>
      <w:tr w:rsidR="00507B9C" w:rsidRPr="00760B48" w:rsidTr="00916F15">
        <w:trPr>
          <w:jc w:val="center"/>
        </w:trPr>
        <w:tc>
          <w:tcPr>
            <w:cnfStyle w:val="001000000000" w:firstRow="0" w:lastRow="0" w:firstColumn="1" w:lastColumn="0" w:oddVBand="0" w:evenVBand="0" w:oddHBand="0" w:evenHBand="0" w:firstRowFirstColumn="0" w:firstRowLastColumn="0" w:lastRowFirstColumn="0" w:lastRowLastColumn="0"/>
            <w:tcW w:w="451" w:type="pct"/>
            <w:tcBorders>
              <w:top w:val="nil"/>
              <w:bottom w:val="nil"/>
            </w:tcBorders>
          </w:tcPr>
          <w:p w:rsidR="00507B9C" w:rsidRPr="00760B48" w:rsidRDefault="00507B9C" w:rsidP="00A30631"/>
        </w:tc>
        <w:tc>
          <w:tcPr>
            <w:tcW w:w="838" w:type="pct"/>
          </w:tcPr>
          <w:p w:rsidR="00507B9C" w:rsidRPr="00945313" w:rsidRDefault="00507B9C" w:rsidP="00A30631">
            <w:pPr>
              <w:jc w:val="left"/>
              <w:cnfStyle w:val="000000000000" w:firstRow="0" w:lastRow="0" w:firstColumn="0" w:lastColumn="0" w:oddVBand="0" w:evenVBand="0" w:oddHBand="0" w:evenHBand="0" w:firstRowFirstColumn="0" w:firstRowLastColumn="0" w:lastRowFirstColumn="0" w:lastRowLastColumn="0"/>
              <w:rPr>
                <w:b/>
              </w:rPr>
            </w:pPr>
            <w:r>
              <w:rPr>
                <w:b/>
              </w:rPr>
              <w:t>lastName</w:t>
            </w:r>
          </w:p>
        </w:tc>
        <w:tc>
          <w:tcPr>
            <w:tcW w:w="3711" w:type="pct"/>
            <w:vAlign w:val="center"/>
          </w:tcPr>
          <w:p w:rsidR="00507B9C" w:rsidRPr="00760B48" w:rsidRDefault="00507B9C" w:rsidP="00A30631">
            <w:pPr>
              <w:cnfStyle w:val="000000000000" w:firstRow="0" w:lastRow="0" w:firstColumn="0" w:lastColumn="0" w:oddVBand="0" w:evenVBand="0" w:oddHBand="0" w:evenHBand="0" w:firstRowFirstColumn="0" w:firstRowLastColumn="0" w:lastRowFirstColumn="0" w:lastRowLastColumn="0"/>
            </w:pPr>
            <w:r>
              <w:t>naam</w:t>
            </w:r>
          </w:p>
        </w:tc>
      </w:tr>
      <w:tr w:rsidR="00507B9C" w:rsidRPr="00760B48" w:rsidTr="00916F15">
        <w:trPr>
          <w:jc w:val="center"/>
        </w:trPr>
        <w:tc>
          <w:tcPr>
            <w:cnfStyle w:val="001000000000" w:firstRow="0" w:lastRow="0" w:firstColumn="1" w:lastColumn="0" w:oddVBand="0" w:evenVBand="0" w:oddHBand="0" w:evenHBand="0" w:firstRowFirstColumn="0" w:firstRowLastColumn="0" w:lastRowFirstColumn="0" w:lastRowLastColumn="0"/>
            <w:tcW w:w="451" w:type="pct"/>
            <w:tcBorders>
              <w:top w:val="nil"/>
              <w:bottom w:val="nil"/>
            </w:tcBorders>
          </w:tcPr>
          <w:p w:rsidR="00507B9C" w:rsidRPr="00760B48" w:rsidRDefault="00507B9C" w:rsidP="00A30631"/>
        </w:tc>
        <w:tc>
          <w:tcPr>
            <w:tcW w:w="838" w:type="pct"/>
          </w:tcPr>
          <w:p w:rsidR="00507B9C" w:rsidRPr="00945313" w:rsidRDefault="00507B9C" w:rsidP="00A30631">
            <w:pPr>
              <w:jc w:val="left"/>
              <w:cnfStyle w:val="000000000000" w:firstRow="0" w:lastRow="0" w:firstColumn="0" w:lastColumn="0" w:oddVBand="0" w:evenVBand="0" w:oddHBand="0" w:evenHBand="0" w:firstRowFirstColumn="0" w:firstRowLastColumn="0" w:lastRowFirstColumn="0" w:lastRowLastColumn="0"/>
              <w:rPr>
                <w:b/>
              </w:rPr>
            </w:pPr>
            <w:r>
              <w:rPr>
                <w:b/>
              </w:rPr>
              <w:t>givenName</w:t>
            </w:r>
          </w:p>
        </w:tc>
        <w:tc>
          <w:tcPr>
            <w:tcW w:w="3711" w:type="pct"/>
            <w:vAlign w:val="center"/>
          </w:tcPr>
          <w:p w:rsidR="00507B9C" w:rsidRPr="00760B48" w:rsidRDefault="00507B9C" w:rsidP="00A30631">
            <w:pPr>
              <w:cnfStyle w:val="000000000000" w:firstRow="0" w:lastRow="0" w:firstColumn="0" w:lastColumn="0" w:oddVBand="0" w:evenVBand="0" w:oddHBand="0" w:evenHBand="0" w:firstRowFirstColumn="0" w:firstRowLastColumn="0" w:lastRowFirstColumn="0" w:lastRowLastColumn="0"/>
            </w:pPr>
            <w:r>
              <w:t>1 tot 3 voornamen</w:t>
            </w:r>
          </w:p>
        </w:tc>
      </w:tr>
      <w:tr w:rsidR="00507B9C" w:rsidRPr="00760B48" w:rsidTr="00916F15">
        <w:trPr>
          <w:jc w:val="center"/>
        </w:trPr>
        <w:tc>
          <w:tcPr>
            <w:cnfStyle w:val="001000000000" w:firstRow="0" w:lastRow="0" w:firstColumn="1" w:lastColumn="0" w:oddVBand="0" w:evenVBand="0" w:oddHBand="0" w:evenHBand="0" w:firstRowFirstColumn="0" w:firstRowLastColumn="0" w:lastRowFirstColumn="0" w:lastRowLastColumn="0"/>
            <w:tcW w:w="451" w:type="pct"/>
            <w:tcBorders>
              <w:top w:val="nil"/>
              <w:bottom w:val="nil"/>
            </w:tcBorders>
          </w:tcPr>
          <w:p w:rsidR="00507B9C" w:rsidRPr="00760B48" w:rsidRDefault="00507B9C" w:rsidP="00A30631"/>
        </w:tc>
        <w:tc>
          <w:tcPr>
            <w:tcW w:w="838" w:type="pct"/>
          </w:tcPr>
          <w:p w:rsidR="00507B9C" w:rsidRPr="00945313" w:rsidRDefault="00507B9C" w:rsidP="00A30631">
            <w:pPr>
              <w:jc w:val="left"/>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3711" w:type="pct"/>
            <w:vAlign w:val="center"/>
          </w:tcPr>
          <w:p w:rsidR="00507B9C" w:rsidRPr="00760B48" w:rsidRDefault="00507B9C" w:rsidP="00A30631">
            <w:pPr>
              <w:cnfStyle w:val="000000000000" w:firstRow="0" w:lastRow="0" w:firstColumn="0" w:lastColumn="0" w:oddVBand="0" w:evenVBand="0" w:oddHBand="0" w:evenHBand="0" w:firstRowFirstColumn="0" w:firstRowLastColumn="0" w:lastRowFirstColumn="0" w:lastRowLastColumn="0"/>
            </w:pPr>
            <w:r>
              <w:t>Aanvangsdatum</w:t>
            </w:r>
          </w:p>
        </w:tc>
      </w:tr>
      <w:tr w:rsidR="00507B9C" w:rsidRPr="00760B48" w:rsidTr="00916F15">
        <w:trPr>
          <w:jc w:val="center"/>
        </w:trPr>
        <w:tc>
          <w:tcPr>
            <w:cnfStyle w:val="001000000000" w:firstRow="0" w:lastRow="0" w:firstColumn="1" w:lastColumn="0" w:oddVBand="0" w:evenVBand="0" w:oddHBand="0" w:evenHBand="0" w:firstRowFirstColumn="0" w:firstRowLastColumn="0" w:lastRowFirstColumn="0" w:lastRowLastColumn="0"/>
            <w:tcW w:w="1289" w:type="pct"/>
            <w:gridSpan w:val="2"/>
            <w:tcBorders>
              <w:bottom w:val="nil"/>
            </w:tcBorders>
          </w:tcPr>
          <w:p w:rsidR="00507B9C" w:rsidRPr="00760B48" w:rsidRDefault="00507B9C" w:rsidP="00A30631">
            <w:pPr>
              <w:jc w:val="left"/>
            </w:pPr>
            <w:r>
              <w:t>birth</w:t>
            </w:r>
          </w:p>
        </w:tc>
        <w:tc>
          <w:tcPr>
            <w:tcW w:w="3711" w:type="pct"/>
            <w:vAlign w:val="center"/>
          </w:tcPr>
          <w:p w:rsidR="00507B9C" w:rsidRPr="00760B48" w:rsidRDefault="00507B9C" w:rsidP="00A30631">
            <w:pPr>
              <w:cnfStyle w:val="000000000000" w:firstRow="0" w:lastRow="0" w:firstColumn="0" w:lastColumn="0" w:oddVBand="0" w:evenVBand="0" w:oddHBand="0" w:evenHBand="0" w:firstRowFirstColumn="0" w:firstRowLastColumn="0" w:lastRowFirstColumn="0" w:lastRowLastColumn="0"/>
            </w:pPr>
            <w:r>
              <w:t>Informatie over de geboorte</w:t>
            </w:r>
          </w:p>
        </w:tc>
      </w:tr>
      <w:tr w:rsidR="00507B9C" w:rsidRPr="00760B48" w:rsidTr="00916F15">
        <w:trPr>
          <w:jc w:val="center"/>
        </w:trPr>
        <w:tc>
          <w:tcPr>
            <w:cnfStyle w:val="001000000000" w:firstRow="0" w:lastRow="0" w:firstColumn="1" w:lastColumn="0" w:oddVBand="0" w:evenVBand="0" w:oddHBand="0" w:evenHBand="0" w:firstRowFirstColumn="0" w:firstRowLastColumn="0" w:lastRowFirstColumn="0" w:lastRowLastColumn="0"/>
            <w:tcW w:w="451" w:type="pct"/>
            <w:tcBorders>
              <w:top w:val="nil"/>
              <w:bottom w:val="nil"/>
            </w:tcBorders>
          </w:tcPr>
          <w:p w:rsidR="00507B9C" w:rsidRPr="00760B48" w:rsidRDefault="00507B9C" w:rsidP="00A30631"/>
        </w:tc>
        <w:tc>
          <w:tcPr>
            <w:tcW w:w="838" w:type="pct"/>
          </w:tcPr>
          <w:p w:rsidR="00507B9C" w:rsidRPr="00945313" w:rsidRDefault="00507B9C" w:rsidP="00A30631">
            <w:pPr>
              <w:jc w:val="left"/>
              <w:cnfStyle w:val="000000000000" w:firstRow="0" w:lastRow="0" w:firstColumn="0" w:lastColumn="0" w:oddVBand="0" w:evenVBand="0" w:oddHBand="0" w:evenHBand="0" w:firstRowFirstColumn="0" w:firstRowLastColumn="0" w:lastRowFirstColumn="0" w:lastRowLastColumn="0"/>
              <w:rPr>
                <w:b/>
              </w:rPr>
            </w:pPr>
            <w:r>
              <w:rPr>
                <w:b/>
              </w:rPr>
              <w:t>birthDate</w:t>
            </w:r>
          </w:p>
        </w:tc>
        <w:tc>
          <w:tcPr>
            <w:tcW w:w="3711" w:type="pct"/>
            <w:vAlign w:val="center"/>
          </w:tcPr>
          <w:p w:rsidR="00507B9C" w:rsidRPr="00760B48" w:rsidRDefault="00507B9C" w:rsidP="00A30631">
            <w:pPr>
              <w:cnfStyle w:val="000000000000" w:firstRow="0" w:lastRow="0" w:firstColumn="0" w:lastColumn="0" w:oddVBand="0" w:evenVBand="0" w:oddHBand="0" w:evenHBand="0" w:firstRowFirstColumn="0" w:firstRowLastColumn="0" w:lastRowFirstColumn="0" w:lastRowLastColumn="0"/>
            </w:pPr>
            <w:r>
              <w:t>geboortedatum</w:t>
            </w:r>
          </w:p>
        </w:tc>
      </w:tr>
      <w:tr w:rsidR="00507B9C" w:rsidRPr="00760B48" w:rsidTr="00916F15">
        <w:trPr>
          <w:jc w:val="center"/>
        </w:trPr>
        <w:tc>
          <w:tcPr>
            <w:cnfStyle w:val="001000000000" w:firstRow="0" w:lastRow="0" w:firstColumn="1" w:lastColumn="0" w:oddVBand="0" w:evenVBand="0" w:oddHBand="0" w:evenHBand="0" w:firstRowFirstColumn="0" w:firstRowLastColumn="0" w:lastRowFirstColumn="0" w:lastRowLastColumn="0"/>
            <w:tcW w:w="1289" w:type="pct"/>
            <w:gridSpan w:val="2"/>
            <w:tcBorders>
              <w:bottom w:val="nil"/>
            </w:tcBorders>
          </w:tcPr>
          <w:p w:rsidR="00507B9C" w:rsidRPr="00760B48" w:rsidRDefault="00507B9C" w:rsidP="00A30631">
            <w:pPr>
              <w:jc w:val="left"/>
            </w:pPr>
            <w:r>
              <w:t>gender</w:t>
            </w:r>
          </w:p>
        </w:tc>
        <w:tc>
          <w:tcPr>
            <w:tcW w:w="3711" w:type="pct"/>
            <w:vAlign w:val="center"/>
          </w:tcPr>
          <w:p w:rsidR="00507B9C" w:rsidRPr="00760B48" w:rsidRDefault="00507B9C" w:rsidP="00A30631">
            <w:pPr>
              <w:cnfStyle w:val="000000000000" w:firstRow="0" w:lastRow="0" w:firstColumn="0" w:lastColumn="0" w:oddVBand="0" w:evenVBand="0" w:oddHBand="0" w:evenHBand="0" w:firstRowFirstColumn="0" w:firstRowLastColumn="0" w:lastRowFirstColumn="0" w:lastRowLastColumn="0"/>
            </w:pPr>
            <w:r>
              <w:t>Informatie over het geslacht</w:t>
            </w:r>
          </w:p>
        </w:tc>
      </w:tr>
      <w:tr w:rsidR="00507B9C" w:rsidRPr="00760B48" w:rsidTr="00916F15">
        <w:trPr>
          <w:jc w:val="center"/>
        </w:trPr>
        <w:tc>
          <w:tcPr>
            <w:cnfStyle w:val="001000000000" w:firstRow="0" w:lastRow="0" w:firstColumn="1" w:lastColumn="0" w:oddVBand="0" w:evenVBand="0" w:oddHBand="0" w:evenHBand="0" w:firstRowFirstColumn="0" w:firstRowLastColumn="0" w:lastRowFirstColumn="0" w:lastRowLastColumn="0"/>
            <w:tcW w:w="451" w:type="pct"/>
            <w:tcBorders>
              <w:top w:val="nil"/>
              <w:bottom w:val="nil"/>
            </w:tcBorders>
          </w:tcPr>
          <w:p w:rsidR="00507B9C" w:rsidRPr="00760B48" w:rsidRDefault="00507B9C" w:rsidP="00A30631"/>
        </w:tc>
        <w:tc>
          <w:tcPr>
            <w:tcW w:w="838" w:type="pct"/>
          </w:tcPr>
          <w:p w:rsidR="00507B9C" w:rsidRPr="00945313" w:rsidRDefault="00507B9C" w:rsidP="00A30631">
            <w:pPr>
              <w:jc w:val="left"/>
              <w:cnfStyle w:val="000000000000" w:firstRow="0" w:lastRow="0" w:firstColumn="0" w:lastColumn="0" w:oddVBand="0" w:evenVBand="0" w:oddHBand="0" w:evenHBand="0" w:firstRowFirstColumn="0" w:firstRowLastColumn="0" w:lastRowFirstColumn="0" w:lastRowLastColumn="0"/>
              <w:rPr>
                <w:b/>
              </w:rPr>
            </w:pPr>
            <w:r>
              <w:rPr>
                <w:b/>
              </w:rPr>
              <w:t>genderCode</w:t>
            </w:r>
          </w:p>
        </w:tc>
        <w:tc>
          <w:tcPr>
            <w:tcW w:w="3711" w:type="pct"/>
            <w:vAlign w:val="center"/>
          </w:tcPr>
          <w:p w:rsidR="00507B9C" w:rsidRPr="00760B48" w:rsidRDefault="00507B9C" w:rsidP="00A30631">
            <w:pPr>
              <w:cnfStyle w:val="000000000000" w:firstRow="0" w:lastRow="0" w:firstColumn="0" w:lastColumn="0" w:oddVBand="0" w:evenVBand="0" w:oddHBand="0" w:evenHBand="0" w:firstRowFirstColumn="0" w:firstRowLastColumn="0" w:lastRowFirstColumn="0" w:lastRowLastColumn="0"/>
            </w:pPr>
            <w:r>
              <w:t>Het geslacht</w:t>
            </w:r>
          </w:p>
        </w:tc>
      </w:tr>
      <w:tr w:rsidR="00507B9C" w:rsidRPr="00760B48" w:rsidTr="00916F15">
        <w:trPr>
          <w:jc w:val="center"/>
        </w:trPr>
        <w:tc>
          <w:tcPr>
            <w:cnfStyle w:val="001000000000" w:firstRow="0" w:lastRow="0" w:firstColumn="1" w:lastColumn="0" w:oddVBand="0" w:evenVBand="0" w:oddHBand="0" w:evenHBand="0" w:firstRowFirstColumn="0" w:firstRowLastColumn="0" w:lastRowFirstColumn="0" w:lastRowLastColumn="0"/>
            <w:tcW w:w="451" w:type="pct"/>
            <w:tcBorders>
              <w:top w:val="nil"/>
              <w:bottom w:val="nil"/>
            </w:tcBorders>
          </w:tcPr>
          <w:p w:rsidR="00507B9C" w:rsidRPr="00760B48" w:rsidRDefault="00507B9C" w:rsidP="00A30631"/>
        </w:tc>
        <w:tc>
          <w:tcPr>
            <w:tcW w:w="838" w:type="pct"/>
          </w:tcPr>
          <w:p w:rsidR="00507B9C" w:rsidRPr="00945313" w:rsidRDefault="00507B9C" w:rsidP="00A30631">
            <w:pPr>
              <w:jc w:val="left"/>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3711" w:type="pct"/>
            <w:vAlign w:val="center"/>
          </w:tcPr>
          <w:p w:rsidR="00507B9C" w:rsidRPr="00760B48" w:rsidRDefault="00507B9C" w:rsidP="00A30631">
            <w:pPr>
              <w:cnfStyle w:val="000000000000" w:firstRow="0" w:lastRow="0" w:firstColumn="0" w:lastColumn="0" w:oddVBand="0" w:evenVBand="0" w:oddHBand="0" w:evenHBand="0" w:firstRowFirstColumn="0" w:firstRowLastColumn="0" w:lastRowFirstColumn="0" w:lastRowLastColumn="0"/>
            </w:pPr>
            <w:r>
              <w:t>Aanvangsdatum</w:t>
            </w:r>
          </w:p>
        </w:tc>
      </w:tr>
      <w:tr w:rsidR="00507B9C" w:rsidRPr="00760B48" w:rsidTr="00916F15">
        <w:trPr>
          <w:jc w:val="center"/>
        </w:trPr>
        <w:tc>
          <w:tcPr>
            <w:cnfStyle w:val="001000000000" w:firstRow="0" w:lastRow="0" w:firstColumn="1" w:lastColumn="0" w:oddVBand="0" w:evenVBand="0" w:oddHBand="0" w:evenHBand="0" w:firstRowFirstColumn="0" w:firstRowLastColumn="0" w:lastRowFirstColumn="0" w:lastRowLastColumn="0"/>
            <w:tcW w:w="1289" w:type="pct"/>
            <w:gridSpan w:val="2"/>
            <w:tcBorders>
              <w:bottom w:val="single" w:sz="4" w:space="0" w:color="A6A6A6" w:themeColor="background1" w:themeShade="A6"/>
            </w:tcBorders>
          </w:tcPr>
          <w:p w:rsidR="00507B9C" w:rsidRPr="00945313" w:rsidRDefault="00507B9C" w:rsidP="00A30631">
            <w:pPr>
              <w:tabs>
                <w:tab w:val="left" w:pos="927"/>
              </w:tabs>
              <w:jc w:val="left"/>
            </w:pPr>
            <w:r>
              <w:t>address</w:t>
            </w:r>
          </w:p>
        </w:tc>
        <w:tc>
          <w:tcPr>
            <w:tcW w:w="3711" w:type="pct"/>
            <w:vAlign w:val="center"/>
          </w:tcPr>
          <w:p w:rsidR="00507B9C" w:rsidRPr="00945313" w:rsidRDefault="00507B9C" w:rsidP="00A30631">
            <w:pPr>
              <w:cnfStyle w:val="000000000000" w:firstRow="0" w:lastRow="0" w:firstColumn="0" w:lastColumn="0" w:oddVBand="0" w:evenVBand="0" w:oddHBand="0" w:evenHBand="0" w:firstRowFirstColumn="0" w:firstRowLastColumn="0" w:lastRowFirstColumn="0" w:lastRowLastColumn="0"/>
            </w:pPr>
            <w:r>
              <w:t>Niet aanwezig</w:t>
            </w:r>
          </w:p>
        </w:tc>
      </w:tr>
      <w:tr w:rsidR="00507B9C" w:rsidRPr="00760B48" w:rsidTr="00916F15">
        <w:trPr>
          <w:jc w:val="center"/>
        </w:trPr>
        <w:tc>
          <w:tcPr>
            <w:cnfStyle w:val="001000000000" w:firstRow="0" w:lastRow="0" w:firstColumn="1" w:lastColumn="0" w:oddVBand="0" w:evenVBand="0" w:oddHBand="0" w:evenHBand="0" w:firstRowFirstColumn="0" w:firstRowLastColumn="0" w:lastRowFirstColumn="0" w:lastRowLastColumn="0"/>
            <w:tcW w:w="1289" w:type="pct"/>
            <w:gridSpan w:val="2"/>
            <w:tcBorders>
              <w:bottom w:val="single" w:sz="4" w:space="0" w:color="A6A6A6" w:themeColor="background1" w:themeShade="A6"/>
            </w:tcBorders>
          </w:tcPr>
          <w:p w:rsidR="00507B9C" w:rsidRPr="00945313" w:rsidRDefault="00507B9C" w:rsidP="00A30631">
            <w:pPr>
              <w:jc w:val="left"/>
            </w:pPr>
            <w:r>
              <w:t>contactAddress</w:t>
            </w:r>
          </w:p>
        </w:tc>
        <w:tc>
          <w:tcPr>
            <w:tcW w:w="3711" w:type="pct"/>
            <w:vAlign w:val="center"/>
          </w:tcPr>
          <w:p w:rsidR="00507B9C" w:rsidRPr="00945313" w:rsidRDefault="00507B9C" w:rsidP="00A30631">
            <w:pPr>
              <w:cnfStyle w:val="000000000000" w:firstRow="0" w:lastRow="0" w:firstColumn="0" w:lastColumn="0" w:oddVBand="0" w:evenVBand="0" w:oddHBand="0" w:evenHBand="0" w:firstRowFirstColumn="0" w:firstRowLastColumn="0" w:lastRowFirstColumn="0" w:lastRowLastColumn="0"/>
            </w:pPr>
            <w:r>
              <w:t>Niet aanwezig</w:t>
            </w:r>
          </w:p>
        </w:tc>
      </w:tr>
      <w:tr w:rsidR="00507B9C" w:rsidRPr="00760B48" w:rsidTr="00916F15">
        <w:trPr>
          <w:jc w:val="center"/>
        </w:trPr>
        <w:tc>
          <w:tcPr>
            <w:cnfStyle w:val="001000000000" w:firstRow="0" w:lastRow="0" w:firstColumn="1" w:lastColumn="0" w:oddVBand="0" w:evenVBand="0" w:oddHBand="0" w:evenHBand="0" w:firstRowFirstColumn="0" w:firstRowLastColumn="0" w:lastRowFirstColumn="0" w:lastRowLastColumn="0"/>
            <w:tcW w:w="1289" w:type="pct"/>
            <w:gridSpan w:val="2"/>
            <w:tcBorders>
              <w:bottom w:val="single" w:sz="4" w:space="0" w:color="A6A6A6" w:themeColor="background1" w:themeShade="A6"/>
            </w:tcBorders>
          </w:tcPr>
          <w:p w:rsidR="00507B9C" w:rsidRPr="00945313" w:rsidRDefault="00507B9C" w:rsidP="00A30631">
            <w:pPr>
              <w:jc w:val="left"/>
            </w:pPr>
            <w:r>
              <w:t>administrator</w:t>
            </w:r>
          </w:p>
        </w:tc>
        <w:tc>
          <w:tcPr>
            <w:tcW w:w="3711" w:type="pct"/>
            <w:vAlign w:val="center"/>
          </w:tcPr>
          <w:p w:rsidR="00507B9C" w:rsidRPr="00945313" w:rsidRDefault="00507B9C" w:rsidP="00A30631">
            <w:pPr>
              <w:cnfStyle w:val="000000000000" w:firstRow="0" w:lastRow="0" w:firstColumn="0" w:lastColumn="0" w:oddVBand="0" w:evenVBand="0" w:oddHBand="0" w:evenHBand="0" w:firstRowFirstColumn="0" w:firstRowLastColumn="0" w:lastRowFirstColumn="0" w:lastRowLastColumn="0"/>
            </w:pPr>
            <w:r>
              <w:t>Niet aanwezig</w:t>
            </w:r>
          </w:p>
        </w:tc>
      </w:tr>
    </w:tbl>
    <w:p w:rsidR="00916F15" w:rsidRDefault="00916F15" w:rsidP="00916F15">
      <w:pPr>
        <w:pStyle w:val="Heading3"/>
        <w:keepLines w:val="0"/>
        <w:tabs>
          <w:tab w:val="num" w:pos="709"/>
        </w:tabs>
        <w:spacing w:before="360" w:after="60" w:line="240" w:lineRule="auto"/>
        <w:ind w:left="709"/>
      </w:pPr>
      <w:r>
        <w:t>Anomalieën [</w:t>
      </w:r>
      <w:r>
        <w:rPr>
          <w:rFonts w:ascii="Courier New" w:hAnsi="Courier New"/>
        </w:rPr>
        <w:t>anomalies</w:t>
      </w:r>
      <w:r>
        <w:t>]</w:t>
      </w:r>
    </w:p>
    <w:p w:rsidR="00916F15" w:rsidRPr="000C14E8" w:rsidRDefault="0004440F" w:rsidP="00916F15">
      <w:r>
        <w:t xml:space="preserve">Zie </w:t>
      </w:r>
      <w:r w:rsidR="00916F15">
        <w:fldChar w:fldCharType="begin"/>
      </w:r>
      <w:r w:rsidR="00916F15">
        <w:instrText xml:space="preserve"> REF _Ref503773308 \r \h </w:instrText>
      </w:r>
      <w:r w:rsidR="00916F15">
        <w:fldChar w:fldCharType="separate"/>
      </w:r>
      <w:r w:rsidR="000B2239">
        <w:t>[6]</w:t>
      </w:r>
      <w:r w:rsidR="00916F15">
        <w:fldChar w:fldCharType="end"/>
      </w:r>
    </w:p>
    <w:p w:rsidR="001E126D" w:rsidRPr="001E126D" w:rsidRDefault="001E126D" w:rsidP="00916F15"/>
    <w:p w:rsidR="00326E92" w:rsidRPr="00760B48" w:rsidRDefault="00E50E11" w:rsidP="00760B48">
      <w:pPr>
        <w:pStyle w:val="Heading2"/>
      </w:pPr>
      <w:bookmarkStart w:id="99" w:name="_Toc121232760"/>
      <w:r>
        <w:t>searchFamilyCompositionBySsin</w:t>
      </w:r>
      <w:bookmarkEnd w:id="99"/>
    </w:p>
    <w:p w:rsidR="00827EB4" w:rsidRPr="00760B48" w:rsidRDefault="00827EB4" w:rsidP="00D42226">
      <w:pPr>
        <w:pStyle w:val="Heading3"/>
      </w:pPr>
      <w:bookmarkStart w:id="100" w:name="_Ref505249353"/>
      <w:r>
        <w:t>Request</w:t>
      </w:r>
      <w:bookmarkEnd w:id="100"/>
    </w:p>
    <w:p w:rsidR="007E19EE" w:rsidRPr="00760B48" w:rsidRDefault="00E4767D" w:rsidP="00E4767D">
      <w:pPr>
        <w:pStyle w:val="NoSpacing"/>
        <w:jc w:val="center"/>
      </w:pPr>
      <w:r>
        <w:rPr>
          <w:noProof/>
          <w:lang w:val="en-US"/>
        </w:rPr>
        <w:drawing>
          <wp:inline distT="0" distB="0" distL="0" distR="0">
            <wp:extent cx="5060950" cy="2276346"/>
            <wp:effectExtent l="0" t="0" r="6350" b="0"/>
            <wp:docPr id="4" name="Picture 4" descr="C:\Users\O15\Desktop\r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req.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67088" cy="2279107"/>
                    </a:xfrm>
                    <a:prstGeom prst="rect">
                      <a:avLst/>
                    </a:prstGeom>
                    <a:noFill/>
                    <a:ln>
                      <a:noFill/>
                    </a:ln>
                  </pic:spPr>
                </pic:pic>
              </a:graphicData>
            </a:graphic>
          </wp:inline>
        </w:drawing>
      </w:r>
    </w:p>
    <w:p w:rsidR="00760B48" w:rsidRPr="00760B48" w:rsidRDefault="00760B48" w:rsidP="00E4767D">
      <w:pPr>
        <w:pStyle w:val="NoSpacing"/>
        <w:jc w:val="center"/>
      </w:pPr>
    </w:p>
    <w:tbl>
      <w:tblPr>
        <w:tblStyle w:val="BCSSTable"/>
        <w:tblW w:w="0" w:type="auto"/>
        <w:jc w:val="center"/>
        <w:tblLook w:val="04A0" w:firstRow="1" w:lastRow="0" w:firstColumn="1" w:lastColumn="0" w:noHBand="0" w:noVBand="1"/>
      </w:tblPr>
      <w:tblGrid>
        <w:gridCol w:w="706"/>
        <w:gridCol w:w="2185"/>
        <w:gridCol w:w="4674"/>
      </w:tblGrid>
      <w:tr w:rsidR="007E19EE" w:rsidRPr="00760B48" w:rsidTr="00E476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7E19EE" w:rsidRPr="00760B48" w:rsidRDefault="007E19EE" w:rsidP="00566B71">
            <w:pPr>
              <w:keepNext/>
            </w:pPr>
            <w:r>
              <w:t>Element</w:t>
            </w:r>
          </w:p>
        </w:tc>
        <w:tc>
          <w:tcPr>
            <w:tcW w:w="4674" w:type="dxa"/>
          </w:tcPr>
          <w:p w:rsidR="007E19EE" w:rsidRPr="00760B48" w:rsidRDefault="007E19EE" w:rsidP="00566B71">
            <w:pPr>
              <w:keepNext/>
              <w:jc w:val="left"/>
              <w:cnfStyle w:val="100000000000" w:firstRow="1" w:lastRow="0" w:firstColumn="0" w:lastColumn="0" w:oddVBand="0" w:evenVBand="0" w:oddHBand="0" w:evenHBand="0" w:firstRowFirstColumn="0" w:firstRowLastColumn="0" w:lastRowFirstColumn="0" w:lastRowLastColumn="0"/>
            </w:pPr>
            <w:r>
              <w:t>Beschrijving</w:t>
            </w:r>
          </w:p>
        </w:tc>
      </w:tr>
      <w:tr w:rsidR="00E4767D" w:rsidRPr="00760B48" w:rsidTr="00E4767D">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E4767D" w:rsidRPr="00760B48" w:rsidRDefault="00E4767D" w:rsidP="00E4767D">
            <w:pPr>
              <w:jc w:val="left"/>
            </w:pPr>
            <w:r>
              <w:t>informationCustomer</w:t>
            </w:r>
          </w:p>
        </w:tc>
        <w:tc>
          <w:tcPr>
            <w:tcW w:w="4674" w:type="dxa"/>
            <w:vAlign w:val="center"/>
          </w:tcPr>
          <w:p w:rsidR="00E4767D" w:rsidRPr="00760B48" w:rsidRDefault="00E4767D" w:rsidP="00E4767D">
            <w:pPr>
              <w:cnfStyle w:val="000000000000" w:firstRow="0" w:lastRow="0" w:firstColumn="0" w:lastColumn="0" w:oddVBand="0" w:evenVBand="0" w:oddHBand="0" w:evenHBand="0" w:firstRowFirstColumn="0" w:firstRowLastColumn="0" w:lastRowFirstColumn="0" w:lastRowLastColumn="0"/>
            </w:pPr>
            <w:r>
              <w:t>Informatie over de aanvrager, zie §</w:t>
            </w:r>
            <w:r w:rsidRPr="00760B48">
              <w:fldChar w:fldCharType="begin"/>
            </w:r>
            <w:r w:rsidRPr="00760B48">
              <w:instrText xml:space="preserve"> REF _Ref505245969 \r \h </w:instrText>
            </w:r>
            <w:r w:rsidRPr="00760B48">
              <w:fldChar w:fldCharType="separate"/>
            </w:r>
            <w:r w:rsidR="000B2239">
              <w:t>5.1.1</w:t>
            </w:r>
            <w:r w:rsidRPr="00760B48">
              <w:fldChar w:fldCharType="end"/>
            </w:r>
            <w:r>
              <w:t xml:space="preserve"> </w:t>
            </w:r>
          </w:p>
        </w:tc>
      </w:tr>
      <w:tr w:rsidR="00E4767D" w:rsidRPr="00760B48" w:rsidTr="00E4767D">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E4767D" w:rsidRPr="00760B48" w:rsidRDefault="00E4767D" w:rsidP="00E4767D">
            <w:pPr>
              <w:jc w:val="left"/>
            </w:pPr>
            <w:r>
              <w:t>informationCBSS</w:t>
            </w:r>
          </w:p>
        </w:tc>
        <w:tc>
          <w:tcPr>
            <w:tcW w:w="4674" w:type="dxa"/>
            <w:vAlign w:val="center"/>
          </w:tcPr>
          <w:p w:rsidR="00E4767D" w:rsidRPr="00760B48" w:rsidRDefault="00E4767D" w:rsidP="00E4767D">
            <w:pPr>
              <w:cnfStyle w:val="000000000000" w:firstRow="0" w:lastRow="0" w:firstColumn="0" w:lastColumn="0" w:oddVBand="0" w:evenVBand="0" w:oddHBand="0" w:evenHBand="0" w:firstRowFirstColumn="0" w:firstRowLastColumn="0" w:lastRowFirstColumn="0" w:lastRowLastColumn="0"/>
            </w:pPr>
            <w:r>
              <w:t>Niet invullen</w:t>
            </w:r>
          </w:p>
        </w:tc>
      </w:tr>
      <w:tr w:rsidR="00F5377C" w:rsidRPr="00760B48" w:rsidTr="00E4767D">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F5377C" w:rsidRPr="00760B48" w:rsidRDefault="00F5377C" w:rsidP="00E4767D">
            <w:pPr>
              <w:jc w:val="left"/>
            </w:pPr>
            <w:r>
              <w:t>legalContext</w:t>
            </w:r>
          </w:p>
        </w:tc>
        <w:tc>
          <w:tcPr>
            <w:tcW w:w="4674" w:type="dxa"/>
            <w:vAlign w:val="center"/>
          </w:tcPr>
          <w:p w:rsidR="00F5377C" w:rsidRPr="00760B48" w:rsidRDefault="00F5377C" w:rsidP="00E4767D">
            <w:pPr>
              <w:cnfStyle w:val="000000000000" w:firstRow="0" w:lastRow="0" w:firstColumn="0" w:lastColumn="0" w:oddVBand="0" w:evenVBand="0" w:oddHBand="0" w:evenHBand="0" w:firstRowFirstColumn="0" w:firstRowLastColumn="0" w:lastRowFirstColumn="0" w:lastRowLastColumn="0"/>
            </w:pPr>
            <w:r>
              <w:t>Wettelijk kader, zie §</w:t>
            </w:r>
            <w:r w:rsidRPr="00760B48">
              <w:fldChar w:fldCharType="begin"/>
            </w:r>
            <w:r w:rsidRPr="00760B48">
              <w:instrText xml:space="preserve"> REF _Ref505246291 \r \h </w:instrText>
            </w:r>
            <w:r w:rsidRPr="00760B48">
              <w:fldChar w:fldCharType="separate"/>
            </w:r>
            <w:r w:rsidR="000B2239">
              <w:t>5.1.3</w:t>
            </w:r>
            <w:r w:rsidRPr="00760B48">
              <w:fldChar w:fldCharType="end"/>
            </w:r>
          </w:p>
        </w:tc>
      </w:tr>
      <w:tr w:rsidR="007E19EE" w:rsidRPr="00760B48" w:rsidTr="00E4767D">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7E19EE" w:rsidRPr="00760B48" w:rsidRDefault="00C24167" w:rsidP="00074288">
            <w:pPr>
              <w:jc w:val="left"/>
            </w:pPr>
            <w:r>
              <w:t>criteria</w:t>
            </w:r>
          </w:p>
        </w:tc>
        <w:tc>
          <w:tcPr>
            <w:tcW w:w="4674" w:type="dxa"/>
            <w:vAlign w:val="center"/>
          </w:tcPr>
          <w:p w:rsidR="007E19EE" w:rsidRPr="00760B48" w:rsidRDefault="00C24167" w:rsidP="00C24167">
            <w:pPr>
              <w:cnfStyle w:val="000000000000" w:firstRow="0" w:lastRow="0" w:firstColumn="0" w:lastColumn="0" w:oddVBand="0" w:evenVBand="0" w:oddHBand="0" w:evenHBand="0" w:firstRowFirstColumn="0" w:firstRowLastColumn="0" w:lastRowFirstColumn="0" w:lastRowLastColumn="0"/>
            </w:pPr>
            <w:r>
              <w:t>Specifieke informatie met betrekking tot het opzoekingscriterium</w:t>
            </w:r>
          </w:p>
        </w:tc>
      </w:tr>
      <w:tr w:rsidR="007E19EE" w:rsidRPr="00760B48" w:rsidTr="00E4767D">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7E19EE" w:rsidRPr="00760B48" w:rsidRDefault="007E19EE" w:rsidP="00074288"/>
        </w:tc>
        <w:tc>
          <w:tcPr>
            <w:tcW w:w="2185" w:type="dxa"/>
          </w:tcPr>
          <w:p w:rsidR="007E19EE" w:rsidRPr="00760B48" w:rsidRDefault="00C24167" w:rsidP="00074288">
            <w:pPr>
              <w:cnfStyle w:val="000000000000" w:firstRow="0" w:lastRow="0" w:firstColumn="0" w:lastColumn="0" w:oddVBand="0" w:evenVBand="0" w:oddHBand="0" w:evenHBand="0" w:firstRowFirstColumn="0" w:firstRowLastColumn="0" w:lastRowFirstColumn="0" w:lastRowLastColumn="0"/>
              <w:rPr>
                <w:b/>
              </w:rPr>
            </w:pPr>
            <w:r>
              <w:rPr>
                <w:b/>
              </w:rPr>
              <w:t>ssin</w:t>
            </w:r>
          </w:p>
        </w:tc>
        <w:tc>
          <w:tcPr>
            <w:tcW w:w="4674" w:type="dxa"/>
          </w:tcPr>
          <w:p w:rsidR="007E19EE" w:rsidRPr="00760B48" w:rsidRDefault="00C24167" w:rsidP="00074288">
            <w:pPr>
              <w:cnfStyle w:val="000000000000" w:firstRow="0" w:lastRow="0" w:firstColumn="0" w:lastColumn="0" w:oddVBand="0" w:evenVBand="0" w:oddHBand="0" w:evenHBand="0" w:firstRowFirstColumn="0" w:firstRowLastColumn="0" w:lastRowFirstColumn="0" w:lastRowLastColumn="0"/>
            </w:pPr>
            <w:r>
              <w:t>Het INSZ waarvoor de gezinssamenstelling wordt gevraagd</w:t>
            </w:r>
          </w:p>
        </w:tc>
      </w:tr>
    </w:tbl>
    <w:p w:rsidR="00827EB4" w:rsidRPr="00760B48" w:rsidRDefault="00827EB4" w:rsidP="00D42226">
      <w:pPr>
        <w:pStyle w:val="Heading3"/>
      </w:pPr>
      <w:r>
        <w:lastRenderedPageBreak/>
        <w:t>Antwoord</w:t>
      </w:r>
    </w:p>
    <w:p w:rsidR="006B77BF" w:rsidRPr="00760B48" w:rsidRDefault="00BF1903" w:rsidP="00E4767D">
      <w:pPr>
        <w:pStyle w:val="NoSpacing"/>
        <w:jc w:val="center"/>
      </w:pPr>
      <w:r>
        <w:rPr>
          <w:noProof/>
          <w:lang w:val="en-US"/>
        </w:rPr>
        <w:drawing>
          <wp:inline distT="0" distB="0" distL="0" distR="0" wp14:anchorId="5419BC1D" wp14:editId="7A529A2B">
            <wp:extent cx="5935980" cy="4602480"/>
            <wp:effectExtent l="0" t="0" r="7620" b="7620"/>
            <wp:docPr id="23" name="Picture 23" descr="C:\Users\O15\Desktop\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15\Desktop\act.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35980" cy="4602480"/>
                    </a:xfrm>
                    <a:prstGeom prst="rect">
                      <a:avLst/>
                    </a:prstGeom>
                    <a:noFill/>
                    <a:ln>
                      <a:noFill/>
                    </a:ln>
                  </pic:spPr>
                </pic:pic>
              </a:graphicData>
            </a:graphic>
          </wp:inline>
        </w:drawing>
      </w:r>
    </w:p>
    <w:p w:rsidR="00760B48" w:rsidRPr="00760B48" w:rsidRDefault="00760B48" w:rsidP="00E4767D">
      <w:pPr>
        <w:pStyle w:val="NoSpacing"/>
        <w:jc w:val="center"/>
      </w:pPr>
    </w:p>
    <w:p w:rsidR="00AB695E" w:rsidRPr="00760B48" w:rsidRDefault="00AB695E" w:rsidP="00E4767D">
      <w:pPr>
        <w:pStyle w:val="NoSpacing"/>
        <w:jc w:val="center"/>
      </w:pPr>
    </w:p>
    <w:tbl>
      <w:tblPr>
        <w:tblStyle w:val="BCSSTable"/>
        <w:tblW w:w="0" w:type="auto"/>
        <w:jc w:val="center"/>
        <w:tblLook w:val="04A0" w:firstRow="1" w:lastRow="0" w:firstColumn="1" w:lastColumn="0" w:noHBand="0" w:noVBand="1"/>
      </w:tblPr>
      <w:tblGrid>
        <w:gridCol w:w="706"/>
        <w:gridCol w:w="2185"/>
        <w:gridCol w:w="4674"/>
      </w:tblGrid>
      <w:tr w:rsidR="00E63CEA" w:rsidRPr="00760B48" w:rsidTr="00DB6E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E63CEA" w:rsidRPr="008E074D" w:rsidRDefault="00E63CEA" w:rsidP="00E63CEA">
            <w:r w:rsidRPr="008E074D">
              <w:t>Element</w:t>
            </w:r>
          </w:p>
        </w:tc>
        <w:tc>
          <w:tcPr>
            <w:tcW w:w="4674" w:type="dxa"/>
          </w:tcPr>
          <w:p w:rsidR="00E63CEA" w:rsidRPr="008E074D" w:rsidRDefault="00E63CEA" w:rsidP="00E63CEA">
            <w:pPr>
              <w:cnfStyle w:val="100000000000" w:firstRow="1" w:lastRow="0" w:firstColumn="0" w:lastColumn="0" w:oddVBand="0" w:evenVBand="0" w:oddHBand="0" w:evenHBand="0" w:firstRowFirstColumn="0" w:firstRowLastColumn="0" w:lastRowFirstColumn="0" w:lastRowLastColumn="0"/>
            </w:pPr>
            <w:r w:rsidRPr="008E074D">
              <w:t>Beschrijving</w:t>
            </w:r>
          </w:p>
        </w:tc>
      </w:tr>
      <w:tr w:rsidR="00E63CEA" w:rsidRPr="00760B48" w:rsidTr="00DB6EBD">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tcPr>
          <w:p w:rsidR="00E63CEA" w:rsidRPr="008E074D" w:rsidRDefault="00E63CEA" w:rsidP="00E63CEA">
            <w:r w:rsidRPr="008E074D">
              <w:t>informationCustomer</w:t>
            </w:r>
          </w:p>
        </w:tc>
        <w:tc>
          <w:tcPr>
            <w:tcW w:w="4674" w:type="dxa"/>
          </w:tcPr>
          <w:p w:rsidR="00E63CEA" w:rsidRPr="008E074D" w:rsidRDefault="00E63CEA" w:rsidP="00E63CEA">
            <w:pPr>
              <w:cnfStyle w:val="000000000000" w:firstRow="0" w:lastRow="0" w:firstColumn="0" w:lastColumn="0" w:oddVBand="0" w:evenVBand="0" w:oddHBand="0" w:evenHBand="0" w:firstRowFirstColumn="0" w:firstRowLastColumn="0" w:lastRowFirstColumn="0" w:lastRowLastColumn="0"/>
            </w:pPr>
            <w:r w:rsidRPr="008E074D">
              <w:t>Overgenomen uit de request</w:t>
            </w:r>
          </w:p>
        </w:tc>
      </w:tr>
      <w:tr w:rsidR="00E63CEA" w:rsidRPr="00E63CEA" w:rsidTr="00DB6EBD">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tcPr>
          <w:p w:rsidR="00E63CEA" w:rsidRPr="008E074D" w:rsidRDefault="00E63CEA" w:rsidP="00E63CEA">
            <w:r w:rsidRPr="008E074D">
              <w:t>informationCBSS</w:t>
            </w:r>
          </w:p>
        </w:tc>
        <w:tc>
          <w:tcPr>
            <w:tcW w:w="4674" w:type="dxa"/>
          </w:tcPr>
          <w:p w:rsidR="00E63CEA" w:rsidRPr="008E074D" w:rsidRDefault="00E63CEA" w:rsidP="00E63CEA">
            <w:pPr>
              <w:cnfStyle w:val="000000000000" w:firstRow="0" w:lastRow="0" w:firstColumn="0" w:lastColumn="0" w:oddVBand="0" w:evenVBand="0" w:oddHBand="0" w:evenHBand="0" w:firstRowFirstColumn="0" w:firstRowLastColumn="0" w:lastRowFirstColumn="0" w:lastRowLastColumn="0"/>
            </w:pPr>
            <w:r w:rsidRPr="008E074D">
              <w:t>Informatie van de KSZ, zie §5.1.2</w:t>
            </w:r>
          </w:p>
        </w:tc>
      </w:tr>
      <w:tr w:rsidR="00E63CEA" w:rsidRPr="00760B48" w:rsidTr="00DB6EBD">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tcPr>
          <w:p w:rsidR="00E63CEA" w:rsidRPr="008E074D" w:rsidRDefault="00E63CEA" w:rsidP="00E63CEA">
            <w:r w:rsidRPr="008E074D">
              <w:t>legalContext</w:t>
            </w:r>
          </w:p>
        </w:tc>
        <w:tc>
          <w:tcPr>
            <w:tcW w:w="4674" w:type="dxa"/>
          </w:tcPr>
          <w:p w:rsidR="00E63CEA" w:rsidRPr="008E074D" w:rsidRDefault="00E63CEA" w:rsidP="00E63CEA">
            <w:pPr>
              <w:cnfStyle w:val="000000000000" w:firstRow="0" w:lastRow="0" w:firstColumn="0" w:lastColumn="0" w:oddVBand="0" w:evenVBand="0" w:oddHBand="0" w:evenHBand="0" w:firstRowFirstColumn="0" w:firstRowLastColumn="0" w:lastRowFirstColumn="0" w:lastRowLastColumn="0"/>
            </w:pPr>
            <w:r w:rsidRPr="008E074D">
              <w:t>Overgenomen uit de request</w:t>
            </w:r>
          </w:p>
        </w:tc>
      </w:tr>
      <w:tr w:rsidR="00E63CEA" w:rsidRPr="00760B48" w:rsidTr="00DB6EBD">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tcPr>
          <w:p w:rsidR="00E63CEA" w:rsidRPr="008E074D" w:rsidRDefault="00E63CEA" w:rsidP="00E63CEA">
            <w:r w:rsidRPr="008E074D">
              <w:t>criteria</w:t>
            </w:r>
          </w:p>
        </w:tc>
        <w:tc>
          <w:tcPr>
            <w:tcW w:w="4674" w:type="dxa"/>
          </w:tcPr>
          <w:p w:rsidR="00E63CEA" w:rsidRPr="008E074D" w:rsidRDefault="00E63CEA" w:rsidP="00E63CEA">
            <w:pPr>
              <w:cnfStyle w:val="000000000000" w:firstRow="0" w:lastRow="0" w:firstColumn="0" w:lastColumn="0" w:oddVBand="0" w:evenVBand="0" w:oddHBand="0" w:evenHBand="0" w:firstRowFirstColumn="0" w:firstRowLastColumn="0" w:lastRowFirstColumn="0" w:lastRowLastColumn="0"/>
            </w:pPr>
            <w:r w:rsidRPr="008E074D">
              <w:t>Overgenomen uit de request</w:t>
            </w:r>
          </w:p>
        </w:tc>
      </w:tr>
      <w:tr w:rsidR="00E63CEA" w:rsidRPr="00E63CEA" w:rsidTr="00DB6EBD">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tcPr>
          <w:p w:rsidR="00E63CEA" w:rsidRPr="008E074D" w:rsidRDefault="00E63CEA" w:rsidP="00E63CEA">
            <w:r w:rsidRPr="008E074D">
              <w:t>status</w:t>
            </w:r>
          </w:p>
        </w:tc>
        <w:tc>
          <w:tcPr>
            <w:tcW w:w="4674" w:type="dxa"/>
          </w:tcPr>
          <w:p w:rsidR="00E63CEA" w:rsidRPr="008E074D" w:rsidRDefault="00E63CEA" w:rsidP="00E63CEA">
            <w:pPr>
              <w:cnfStyle w:val="000000000000" w:firstRow="0" w:lastRow="0" w:firstColumn="0" w:lastColumn="0" w:oddVBand="0" w:evenVBand="0" w:oddHBand="0" w:evenHBand="0" w:firstRowFirstColumn="0" w:firstRowLastColumn="0" w:lastRowFirstColumn="0" w:lastRowLastColumn="0"/>
            </w:pPr>
            <w:r w:rsidRPr="008E074D">
              <w:t>Status van het antwoord, zie §5.1.4</w:t>
            </w:r>
          </w:p>
        </w:tc>
      </w:tr>
      <w:tr w:rsidR="00E63CEA" w:rsidRPr="00E63CEA" w:rsidTr="00DB6EBD">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tcPr>
          <w:p w:rsidR="00E63CEA" w:rsidRPr="008E074D" w:rsidRDefault="00E63CEA" w:rsidP="00E63CEA">
            <w:r w:rsidRPr="008E074D">
              <w:t>ssin</w:t>
            </w:r>
          </w:p>
        </w:tc>
        <w:tc>
          <w:tcPr>
            <w:tcW w:w="4674" w:type="dxa"/>
          </w:tcPr>
          <w:p w:rsidR="00E63CEA" w:rsidRPr="008E074D" w:rsidRDefault="00E63CEA" w:rsidP="00E63CEA">
            <w:pPr>
              <w:cnfStyle w:val="000000000000" w:firstRow="0" w:lastRow="0" w:firstColumn="0" w:lastColumn="0" w:oddVBand="0" w:evenVBand="0" w:oddHBand="0" w:evenHBand="0" w:firstRowFirstColumn="0" w:firstRowLastColumn="0" w:lastRowFirstColumn="0" w:lastRowLastColumn="0"/>
            </w:pPr>
            <w:r w:rsidRPr="008E074D">
              <w:t>Het INSZ waarvoor er is geantwoord, zie § 5.1.5</w:t>
            </w:r>
          </w:p>
        </w:tc>
      </w:tr>
      <w:tr w:rsidR="00E63CEA" w:rsidRPr="00E63CEA" w:rsidTr="00DB6EBD">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tcPr>
          <w:p w:rsidR="00E63CEA" w:rsidRPr="008E074D" w:rsidRDefault="00E63CEA" w:rsidP="00E63CEA">
            <w:r w:rsidRPr="008E074D">
              <w:t>result</w:t>
            </w:r>
          </w:p>
        </w:tc>
        <w:tc>
          <w:tcPr>
            <w:tcW w:w="4674" w:type="dxa"/>
          </w:tcPr>
          <w:p w:rsidR="00E63CEA" w:rsidRPr="008E074D" w:rsidRDefault="00E63CEA" w:rsidP="00E63CEA">
            <w:pPr>
              <w:cnfStyle w:val="000000000000" w:firstRow="0" w:lastRow="0" w:firstColumn="0" w:lastColumn="0" w:oddVBand="0" w:evenVBand="0" w:oddHBand="0" w:evenHBand="0" w:firstRowFirstColumn="0" w:firstRowLastColumn="0" w:lastRowFirstColumn="0" w:lastRowLastColumn="0"/>
            </w:pPr>
            <w:r w:rsidRPr="008E074D">
              <w:t>Het resultaat van de opzoeking</w:t>
            </w:r>
          </w:p>
        </w:tc>
      </w:tr>
      <w:tr w:rsidR="00E63CEA" w:rsidRPr="00E63CEA" w:rsidTr="00DB6EBD">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E63CEA" w:rsidRPr="008E074D" w:rsidRDefault="00E63CEA" w:rsidP="00E63CEA"/>
        </w:tc>
        <w:tc>
          <w:tcPr>
            <w:tcW w:w="2185" w:type="dxa"/>
          </w:tcPr>
          <w:p w:rsidR="00E63CEA" w:rsidRPr="00E63CEA" w:rsidRDefault="00E63CEA" w:rsidP="00E63CEA">
            <w:pPr>
              <w:cnfStyle w:val="000000000000" w:firstRow="0" w:lastRow="0" w:firstColumn="0" w:lastColumn="0" w:oddVBand="0" w:evenVBand="0" w:oddHBand="0" w:evenHBand="0" w:firstRowFirstColumn="0" w:firstRowLastColumn="0" w:lastRowFirstColumn="0" w:lastRowLastColumn="0"/>
              <w:rPr>
                <w:b/>
              </w:rPr>
            </w:pPr>
            <w:r w:rsidRPr="00E63CEA">
              <w:rPr>
                <w:b/>
              </w:rPr>
              <w:t>dataFilters</w:t>
            </w:r>
          </w:p>
        </w:tc>
        <w:tc>
          <w:tcPr>
            <w:tcW w:w="4674" w:type="dxa"/>
          </w:tcPr>
          <w:p w:rsidR="00E63CEA" w:rsidRPr="008E074D" w:rsidRDefault="00E63CEA" w:rsidP="00E63CEA">
            <w:pPr>
              <w:cnfStyle w:val="000000000000" w:firstRow="0" w:lastRow="0" w:firstColumn="0" w:lastColumn="0" w:oddVBand="0" w:evenVBand="0" w:oddHBand="0" w:evenHBand="0" w:firstRowFirstColumn="0" w:firstRowLastColumn="0" w:lastRowFirstColumn="0" w:lastRowLastColumn="0"/>
            </w:pPr>
            <w:r w:rsidRPr="008E074D">
              <w:t>De toegepaste gegevensfiltering</w:t>
            </w:r>
          </w:p>
        </w:tc>
      </w:tr>
      <w:tr w:rsidR="00E63CEA" w:rsidRPr="00E63CEA" w:rsidTr="00DB6EBD">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E63CEA" w:rsidRPr="008E074D" w:rsidRDefault="00E63CEA" w:rsidP="00E63CEA"/>
        </w:tc>
        <w:tc>
          <w:tcPr>
            <w:tcW w:w="2185" w:type="dxa"/>
          </w:tcPr>
          <w:p w:rsidR="00E63CEA" w:rsidRPr="00E63CEA" w:rsidRDefault="00E63CEA" w:rsidP="00E63CEA">
            <w:pPr>
              <w:cnfStyle w:val="000000000000" w:firstRow="0" w:lastRow="0" w:firstColumn="0" w:lastColumn="0" w:oddVBand="0" w:evenVBand="0" w:oddHBand="0" w:evenHBand="0" w:firstRowFirstColumn="0" w:firstRowLastColumn="0" w:lastRowFirstColumn="0" w:lastRowLastColumn="0"/>
              <w:rPr>
                <w:b/>
              </w:rPr>
            </w:pPr>
            <w:r w:rsidRPr="00E63CEA">
              <w:rPr>
                <w:b/>
              </w:rPr>
              <w:t>familyComposition</w:t>
            </w:r>
          </w:p>
        </w:tc>
        <w:tc>
          <w:tcPr>
            <w:tcW w:w="4674" w:type="dxa"/>
          </w:tcPr>
          <w:p w:rsidR="00E63CEA" w:rsidRDefault="00E63CEA" w:rsidP="00E63CEA">
            <w:pPr>
              <w:cnfStyle w:val="000000000000" w:firstRow="0" w:lastRow="0" w:firstColumn="0" w:lastColumn="0" w:oddVBand="0" w:evenVBand="0" w:oddHBand="0" w:evenHBand="0" w:firstRowFirstColumn="0" w:firstRowLastColumn="0" w:lastRowFirstColumn="0" w:lastRowLastColumn="0"/>
            </w:pPr>
            <w:r w:rsidRPr="008E074D">
              <w:t>De gevonden gezinssamenstelling, zie § 5.1.6</w:t>
            </w:r>
          </w:p>
        </w:tc>
      </w:tr>
      <w:tr w:rsidR="00E63CEA" w:rsidRPr="00E63CEA" w:rsidTr="00DB6EBD">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top w:val="nil"/>
            </w:tcBorders>
          </w:tcPr>
          <w:p w:rsidR="00E63CEA" w:rsidRDefault="00E63CEA" w:rsidP="00DB6EBD">
            <w:pPr>
              <w:rPr>
                <w:b w:val="0"/>
              </w:rPr>
            </w:pPr>
            <w:r>
              <w:t>anomalies</w:t>
            </w:r>
          </w:p>
        </w:tc>
        <w:tc>
          <w:tcPr>
            <w:tcW w:w="4674" w:type="dxa"/>
            <w:vAlign w:val="center"/>
          </w:tcPr>
          <w:p w:rsidR="00E63CEA" w:rsidRDefault="00E63CEA" w:rsidP="00E63CEA">
            <w:pPr>
              <w:ind w:left="43" w:hanging="68"/>
              <w:cnfStyle w:val="000000000000" w:firstRow="0" w:lastRow="0" w:firstColumn="0" w:lastColumn="0" w:oddVBand="0" w:evenVBand="0" w:oddHBand="0" w:evenHBand="0" w:firstRowFirstColumn="0" w:firstRowLastColumn="0" w:lastRowFirstColumn="0" w:lastRowLastColumn="0"/>
            </w:pPr>
            <w:r w:rsidRPr="00E63CEA">
              <w:t>Waarschuwingen voor incoherenties</w:t>
            </w:r>
          </w:p>
          <w:p w:rsidR="00E63CEA" w:rsidRPr="00E63CEA" w:rsidRDefault="00E63CEA" w:rsidP="00E63CEA">
            <w:pPr>
              <w:pStyle w:val="ListParagraph"/>
              <w:numPr>
                <w:ilvl w:val="0"/>
                <w:numId w:val="40"/>
              </w:numPr>
              <w:ind w:left="259" w:hanging="259"/>
              <w:cnfStyle w:val="000000000000" w:firstRow="0" w:lastRow="0" w:firstColumn="0" w:lastColumn="0" w:oddVBand="0" w:evenVBand="0" w:oddHBand="0" w:evenHBand="0" w:firstRowFirstColumn="0" w:firstRowLastColumn="0" w:lastRowFirstColumn="0" w:lastRowLastColumn="0"/>
            </w:pPr>
            <w:r w:rsidRPr="00E63CEA">
              <w:t xml:space="preserve">waardoor </w:t>
            </w:r>
            <w:r w:rsidR="00473222">
              <w:t xml:space="preserve">het niet mogelijk is om een gezinssamenstelling op te </w:t>
            </w:r>
            <w:r w:rsidR="00DD62A3">
              <w:t>maken</w:t>
            </w:r>
          </w:p>
          <w:p w:rsidR="00E63CEA" w:rsidRPr="00E63CEA" w:rsidRDefault="00473222" w:rsidP="00E63CEA">
            <w:pPr>
              <w:pStyle w:val="ListParagraph"/>
              <w:numPr>
                <w:ilvl w:val="0"/>
                <w:numId w:val="40"/>
              </w:numPr>
              <w:ind w:left="259" w:hanging="259"/>
              <w:cnfStyle w:val="000000000000" w:firstRow="0" w:lastRow="0" w:firstColumn="0" w:lastColumn="0" w:oddVBand="0" w:evenVBand="0" w:oddHBand="0" w:evenHBand="0" w:firstRowFirstColumn="0" w:firstRowLastColumn="0" w:lastRowFirstColumn="0" w:lastRowLastColumn="0"/>
            </w:pPr>
            <w:r>
              <w:t>die niet ressorteren onder een specifieke samenstelling</w:t>
            </w:r>
          </w:p>
        </w:tc>
      </w:tr>
    </w:tbl>
    <w:p w:rsidR="00E4767D" w:rsidRPr="00E63CEA" w:rsidRDefault="00E4767D" w:rsidP="00E4767D">
      <w:pPr>
        <w:pStyle w:val="NoSpacing"/>
        <w:jc w:val="center"/>
      </w:pPr>
    </w:p>
    <w:p w:rsidR="00E4767D" w:rsidRPr="00E63CEA" w:rsidRDefault="00E4767D" w:rsidP="00760B48">
      <w:pPr>
        <w:pStyle w:val="NoSpacing"/>
      </w:pPr>
    </w:p>
    <w:p w:rsidR="007464DF" w:rsidRDefault="007464DF" w:rsidP="007464DF">
      <w:pPr>
        <w:pStyle w:val="Heading2"/>
      </w:pPr>
      <w:bookmarkStart w:id="101" w:name="_Toc396481820"/>
      <w:bookmarkStart w:id="102" w:name="_Toc121232761"/>
      <w:r>
        <w:t>searchFamilyCompositionHistoryBySsin</w:t>
      </w:r>
      <w:bookmarkEnd w:id="102"/>
    </w:p>
    <w:p w:rsidR="007464DF" w:rsidRPr="00760B48" w:rsidRDefault="007464DF" w:rsidP="00D42226">
      <w:pPr>
        <w:pStyle w:val="Heading3"/>
      </w:pPr>
      <w:r>
        <w:t>Request</w:t>
      </w:r>
    </w:p>
    <w:p w:rsidR="00B23B91" w:rsidRDefault="00B23B91" w:rsidP="00FD39B5">
      <w:pPr>
        <w:jc w:val="center"/>
      </w:pPr>
      <w:r w:rsidRPr="00B23B91">
        <w:rPr>
          <w:noProof/>
          <w:lang w:val="en-US"/>
        </w:rPr>
        <w:drawing>
          <wp:inline distT="0" distB="0" distL="0" distR="0">
            <wp:extent cx="5943600" cy="3118783"/>
            <wp:effectExtent l="0" t="0" r="0" b="5715"/>
            <wp:docPr id="10" name="Picture 10" descr="D:\sch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hema.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3600" cy="3118783"/>
                    </a:xfrm>
                    <a:prstGeom prst="rect">
                      <a:avLst/>
                    </a:prstGeom>
                    <a:noFill/>
                    <a:ln>
                      <a:noFill/>
                    </a:ln>
                  </pic:spPr>
                </pic:pic>
              </a:graphicData>
            </a:graphic>
          </wp:inline>
        </w:drawing>
      </w:r>
    </w:p>
    <w:p w:rsidR="00B23B91" w:rsidRDefault="00B23B91" w:rsidP="007464DF"/>
    <w:tbl>
      <w:tblPr>
        <w:tblStyle w:val="BCSSTable"/>
        <w:tblW w:w="0" w:type="auto"/>
        <w:jc w:val="center"/>
        <w:tblLook w:val="04A0" w:firstRow="1" w:lastRow="0" w:firstColumn="1" w:lastColumn="0" w:noHBand="0" w:noVBand="1"/>
      </w:tblPr>
      <w:tblGrid>
        <w:gridCol w:w="706"/>
        <w:gridCol w:w="3836"/>
        <w:gridCol w:w="4674"/>
      </w:tblGrid>
      <w:tr w:rsidR="00B23B91" w:rsidRPr="00760B48" w:rsidTr="00224C0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B23B91" w:rsidRPr="00760B48" w:rsidRDefault="00B23B91" w:rsidP="00224C00">
            <w:r>
              <w:t>Element</w:t>
            </w:r>
          </w:p>
        </w:tc>
        <w:tc>
          <w:tcPr>
            <w:tcW w:w="4674" w:type="dxa"/>
          </w:tcPr>
          <w:p w:rsidR="00B23B91" w:rsidRPr="00760B48" w:rsidRDefault="00B23B91" w:rsidP="00224C00">
            <w:pPr>
              <w:jc w:val="left"/>
              <w:cnfStyle w:val="100000000000" w:firstRow="1" w:lastRow="0" w:firstColumn="0" w:lastColumn="0" w:oddVBand="0" w:evenVBand="0" w:oddHBand="0" w:evenHBand="0" w:firstRowFirstColumn="0" w:firstRowLastColumn="0" w:lastRowFirstColumn="0" w:lastRowLastColumn="0"/>
            </w:pPr>
            <w:r>
              <w:t>Beschrijving</w:t>
            </w:r>
          </w:p>
        </w:tc>
      </w:tr>
      <w:tr w:rsidR="00B23B91" w:rsidRPr="00760B48" w:rsidTr="00224C00">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B23B91" w:rsidRPr="00760B48" w:rsidRDefault="00B23B91" w:rsidP="00224C00">
            <w:pPr>
              <w:jc w:val="left"/>
            </w:pPr>
            <w:r>
              <w:t>informationCustomer</w:t>
            </w:r>
          </w:p>
        </w:tc>
        <w:tc>
          <w:tcPr>
            <w:tcW w:w="4674" w:type="dxa"/>
            <w:vAlign w:val="center"/>
          </w:tcPr>
          <w:p w:rsidR="00B23B91" w:rsidRPr="00760B48" w:rsidRDefault="00B23B91" w:rsidP="00224C00">
            <w:pPr>
              <w:cnfStyle w:val="000000000000" w:firstRow="0" w:lastRow="0" w:firstColumn="0" w:lastColumn="0" w:oddVBand="0" w:evenVBand="0" w:oddHBand="0" w:evenHBand="0" w:firstRowFirstColumn="0" w:firstRowLastColumn="0" w:lastRowFirstColumn="0" w:lastRowLastColumn="0"/>
            </w:pPr>
            <w:r>
              <w:t>Informatie over de aanvrager, zie §</w:t>
            </w:r>
            <w:r w:rsidRPr="00760B48">
              <w:fldChar w:fldCharType="begin"/>
            </w:r>
            <w:r w:rsidRPr="00760B48">
              <w:instrText xml:space="preserve"> REF _Ref505245969 \r \h </w:instrText>
            </w:r>
            <w:r w:rsidRPr="00760B48">
              <w:fldChar w:fldCharType="separate"/>
            </w:r>
            <w:r>
              <w:t>5.1.1</w:t>
            </w:r>
            <w:r w:rsidRPr="00760B48">
              <w:fldChar w:fldCharType="end"/>
            </w:r>
            <w:r>
              <w:t xml:space="preserve"> </w:t>
            </w:r>
          </w:p>
        </w:tc>
      </w:tr>
      <w:tr w:rsidR="00B23B91" w:rsidRPr="00760B48" w:rsidTr="00224C00">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B23B91" w:rsidRPr="00760B48" w:rsidRDefault="00B23B91" w:rsidP="00224C00">
            <w:pPr>
              <w:jc w:val="left"/>
            </w:pPr>
            <w:r>
              <w:t>informationCBSS</w:t>
            </w:r>
          </w:p>
        </w:tc>
        <w:tc>
          <w:tcPr>
            <w:tcW w:w="4674" w:type="dxa"/>
            <w:vAlign w:val="center"/>
          </w:tcPr>
          <w:p w:rsidR="00B23B91" w:rsidRPr="00760B48" w:rsidRDefault="00B23B91" w:rsidP="00224C00">
            <w:pPr>
              <w:cnfStyle w:val="000000000000" w:firstRow="0" w:lastRow="0" w:firstColumn="0" w:lastColumn="0" w:oddVBand="0" w:evenVBand="0" w:oddHBand="0" w:evenHBand="0" w:firstRowFirstColumn="0" w:firstRowLastColumn="0" w:lastRowFirstColumn="0" w:lastRowLastColumn="0"/>
            </w:pPr>
            <w:r>
              <w:t>Niet invullen</w:t>
            </w:r>
          </w:p>
        </w:tc>
      </w:tr>
      <w:tr w:rsidR="00B23B91" w:rsidRPr="00760B48" w:rsidTr="00224C00">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B23B91" w:rsidRPr="00760B48" w:rsidRDefault="00B23B91" w:rsidP="00224C00">
            <w:pPr>
              <w:jc w:val="left"/>
            </w:pPr>
            <w:r>
              <w:t>legalContext</w:t>
            </w:r>
          </w:p>
        </w:tc>
        <w:tc>
          <w:tcPr>
            <w:tcW w:w="4674" w:type="dxa"/>
            <w:vAlign w:val="center"/>
          </w:tcPr>
          <w:p w:rsidR="00B23B91" w:rsidRPr="00760B48" w:rsidRDefault="00B23B91" w:rsidP="00224C00">
            <w:pPr>
              <w:cnfStyle w:val="000000000000" w:firstRow="0" w:lastRow="0" w:firstColumn="0" w:lastColumn="0" w:oddVBand="0" w:evenVBand="0" w:oddHBand="0" w:evenHBand="0" w:firstRowFirstColumn="0" w:firstRowLastColumn="0" w:lastRowFirstColumn="0" w:lastRowLastColumn="0"/>
            </w:pPr>
            <w:r>
              <w:t>Wettelijk kader, zie §</w:t>
            </w:r>
            <w:r w:rsidRPr="00760B48">
              <w:fldChar w:fldCharType="begin"/>
            </w:r>
            <w:r w:rsidRPr="00760B48">
              <w:instrText xml:space="preserve"> REF _Ref505246291 \r \h </w:instrText>
            </w:r>
            <w:r w:rsidRPr="00760B48">
              <w:fldChar w:fldCharType="separate"/>
            </w:r>
            <w:r>
              <w:t>5.1.3</w:t>
            </w:r>
            <w:r w:rsidRPr="00760B48">
              <w:fldChar w:fldCharType="end"/>
            </w:r>
          </w:p>
        </w:tc>
      </w:tr>
      <w:tr w:rsidR="00B23B91" w:rsidRPr="00760B48" w:rsidTr="00224C00">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B23B91" w:rsidRPr="00760B48" w:rsidRDefault="00C30504" w:rsidP="00224C00">
            <w:pPr>
              <w:jc w:val="left"/>
            </w:pPr>
            <w:r>
              <w:t>c</w:t>
            </w:r>
            <w:r w:rsidR="00B23B91">
              <w:t>riteria</w:t>
            </w:r>
          </w:p>
        </w:tc>
        <w:tc>
          <w:tcPr>
            <w:tcW w:w="4674" w:type="dxa"/>
            <w:vAlign w:val="center"/>
          </w:tcPr>
          <w:p w:rsidR="00B23B91" w:rsidRPr="00760B48" w:rsidRDefault="00B23B91" w:rsidP="00224C00">
            <w:pPr>
              <w:cnfStyle w:val="000000000000" w:firstRow="0" w:lastRow="0" w:firstColumn="0" w:lastColumn="0" w:oddVBand="0" w:evenVBand="0" w:oddHBand="0" w:evenHBand="0" w:firstRowFirstColumn="0" w:firstRowLastColumn="0" w:lastRowFirstColumn="0" w:lastRowLastColumn="0"/>
            </w:pPr>
            <w:r>
              <w:t>Specifieke informatie met betrekking tot het opzoekingscriterium</w:t>
            </w:r>
          </w:p>
        </w:tc>
      </w:tr>
      <w:tr w:rsidR="00B23B91" w:rsidRPr="00760B48" w:rsidTr="00224C00">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B23B91" w:rsidRPr="00760B48" w:rsidRDefault="00B23B91" w:rsidP="00224C00"/>
        </w:tc>
        <w:tc>
          <w:tcPr>
            <w:tcW w:w="2185" w:type="dxa"/>
          </w:tcPr>
          <w:p w:rsidR="00B23B91" w:rsidRPr="00760B48" w:rsidRDefault="00B23B91" w:rsidP="00224C00">
            <w:pPr>
              <w:cnfStyle w:val="000000000000" w:firstRow="0" w:lastRow="0" w:firstColumn="0" w:lastColumn="0" w:oddVBand="0" w:evenVBand="0" w:oddHBand="0" w:evenHBand="0" w:firstRowFirstColumn="0" w:firstRowLastColumn="0" w:lastRowFirstColumn="0" w:lastRowLastColumn="0"/>
              <w:rPr>
                <w:b/>
              </w:rPr>
            </w:pPr>
            <w:r>
              <w:rPr>
                <w:b/>
              </w:rPr>
              <w:t>ssin</w:t>
            </w:r>
          </w:p>
        </w:tc>
        <w:tc>
          <w:tcPr>
            <w:tcW w:w="4674" w:type="dxa"/>
          </w:tcPr>
          <w:p w:rsidR="00B23B91" w:rsidRPr="00760B48" w:rsidRDefault="00B23B91" w:rsidP="00224C00">
            <w:pPr>
              <w:cnfStyle w:val="000000000000" w:firstRow="0" w:lastRow="0" w:firstColumn="0" w:lastColumn="0" w:oddVBand="0" w:evenVBand="0" w:oddHBand="0" w:evenHBand="0" w:firstRowFirstColumn="0" w:firstRowLastColumn="0" w:lastRowFirstColumn="0" w:lastRowLastColumn="0"/>
            </w:pPr>
            <w:r>
              <w:t>Het INSZ waarvoor de gezinssamenstelling wordt gevraagd</w:t>
            </w:r>
          </w:p>
        </w:tc>
      </w:tr>
      <w:tr w:rsidR="00B23B91" w:rsidRPr="00760B48" w:rsidTr="00B23B91">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B23B91" w:rsidRPr="00760B48" w:rsidRDefault="00B23B91" w:rsidP="00224C00"/>
        </w:tc>
        <w:tc>
          <w:tcPr>
            <w:tcW w:w="2185" w:type="dxa"/>
          </w:tcPr>
          <w:p w:rsidR="00B23B91" w:rsidRPr="00760B48" w:rsidRDefault="00B23B91" w:rsidP="00224C00">
            <w:pPr>
              <w:cnfStyle w:val="000000000000" w:firstRow="0" w:lastRow="0" w:firstColumn="0" w:lastColumn="0" w:oddVBand="0" w:evenVBand="0" w:oddHBand="0" w:evenHBand="0" w:firstRowFirstColumn="0" w:firstRowLastColumn="0" w:lastRowFirstColumn="0" w:lastRowLastColumn="0"/>
              <w:rPr>
                <w:b/>
              </w:rPr>
            </w:pPr>
            <w:r>
              <w:rPr>
                <w:b/>
              </w:rPr>
              <w:t>datum</w:t>
            </w:r>
          </w:p>
        </w:tc>
        <w:tc>
          <w:tcPr>
            <w:tcW w:w="4674" w:type="dxa"/>
          </w:tcPr>
          <w:p w:rsidR="00B23B91" w:rsidRPr="00760B48" w:rsidRDefault="00B23B91" w:rsidP="00224C00">
            <w:pPr>
              <w:cnfStyle w:val="000000000000" w:firstRow="0" w:lastRow="0" w:firstColumn="0" w:lastColumn="0" w:oddVBand="0" w:evenVBand="0" w:oddHBand="0" w:evenHBand="0" w:firstRowFirstColumn="0" w:firstRowLastColumn="0" w:lastRowFirstColumn="0" w:lastRowLastColumn="0"/>
            </w:pPr>
            <w:r>
              <w:t>Maakt het mogelijk om de gezinssamenstelling op die datum terug te vinden</w:t>
            </w:r>
          </w:p>
        </w:tc>
      </w:tr>
      <w:tr w:rsidR="00B23B91" w:rsidRPr="00760B48" w:rsidTr="00224C00">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B23B91" w:rsidRPr="00760B48" w:rsidRDefault="00B23B91" w:rsidP="00224C00"/>
        </w:tc>
        <w:tc>
          <w:tcPr>
            <w:tcW w:w="2185" w:type="dxa"/>
          </w:tcPr>
          <w:p w:rsidR="00B23B91" w:rsidRDefault="00B23B91" w:rsidP="00224C00">
            <w:pPr>
              <w:cnfStyle w:val="000000000000" w:firstRow="0" w:lastRow="0" w:firstColumn="0" w:lastColumn="0" w:oddVBand="0" w:evenVBand="0" w:oddHBand="0" w:evenHBand="0" w:firstRowFirstColumn="0" w:firstRowLastColumn="0" w:lastRowFirstColumn="0" w:lastRowLastColumn="0"/>
              <w:rPr>
                <w:b/>
              </w:rPr>
            </w:pPr>
            <w:r>
              <w:rPr>
                <w:b/>
              </w:rPr>
              <w:t>enrichHouseholderWithCurrentAddress</w:t>
            </w:r>
          </w:p>
        </w:tc>
        <w:tc>
          <w:tcPr>
            <w:tcW w:w="4674" w:type="dxa"/>
          </w:tcPr>
          <w:p w:rsidR="00B23B91" w:rsidRDefault="00B23B91" w:rsidP="00B23B91">
            <w:pPr>
              <w:cnfStyle w:val="000000000000" w:firstRow="0" w:lastRow="0" w:firstColumn="0" w:lastColumn="0" w:oddVBand="0" w:evenVBand="0" w:oddHBand="0" w:evenHBand="0" w:firstRowFirstColumn="0" w:firstRowLastColumn="0" w:lastRowFirstColumn="0" w:lastRowLastColumn="0"/>
            </w:pPr>
            <w:r>
              <w:t>Optionele vlag, die toelaat om het huidige adres te krijgen bij elk gezinshoofd. Indien niet gebruikt zullen geen adressen gegeven worden.</w:t>
            </w:r>
          </w:p>
        </w:tc>
      </w:tr>
    </w:tbl>
    <w:p w:rsidR="00B23B91" w:rsidRPr="0048105B" w:rsidRDefault="00B23B91" w:rsidP="007464DF"/>
    <w:p w:rsidR="007464DF" w:rsidRPr="00760B48" w:rsidRDefault="007464DF" w:rsidP="00D42226">
      <w:pPr>
        <w:pStyle w:val="Heading3"/>
      </w:pPr>
      <w:r>
        <w:lastRenderedPageBreak/>
        <w:t>Antwoord</w:t>
      </w:r>
    </w:p>
    <w:p w:rsidR="007464DF" w:rsidRPr="00760B48" w:rsidRDefault="0018460A" w:rsidP="007464DF">
      <w:pPr>
        <w:pStyle w:val="NoSpacing"/>
        <w:jc w:val="center"/>
      </w:pPr>
      <w:r>
        <w:rPr>
          <w:noProof/>
          <w:lang w:val="en-US"/>
        </w:rPr>
        <w:drawing>
          <wp:inline distT="0" distB="0" distL="0" distR="0" wp14:anchorId="13FDAD17" wp14:editId="05E609B3">
            <wp:extent cx="5935980" cy="3672840"/>
            <wp:effectExtent l="0" t="0" r="7620" b="3810"/>
            <wp:docPr id="11" name="Picture 11" descr="C:\Users\O15\Desktop\h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hist.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35980" cy="3672840"/>
                    </a:xfrm>
                    <a:prstGeom prst="rect">
                      <a:avLst/>
                    </a:prstGeom>
                    <a:noFill/>
                    <a:ln>
                      <a:noFill/>
                    </a:ln>
                  </pic:spPr>
                </pic:pic>
              </a:graphicData>
            </a:graphic>
          </wp:inline>
        </w:drawing>
      </w:r>
    </w:p>
    <w:p w:rsidR="007464DF" w:rsidRPr="00760B48" w:rsidRDefault="007464DF" w:rsidP="007464DF">
      <w:pPr>
        <w:pStyle w:val="NoSpacing"/>
        <w:jc w:val="center"/>
      </w:pPr>
    </w:p>
    <w:tbl>
      <w:tblPr>
        <w:tblStyle w:val="BCSSTable"/>
        <w:tblW w:w="0" w:type="auto"/>
        <w:jc w:val="center"/>
        <w:tblLook w:val="04A0" w:firstRow="1" w:lastRow="0" w:firstColumn="1" w:lastColumn="0" w:noHBand="0" w:noVBand="1"/>
      </w:tblPr>
      <w:tblGrid>
        <w:gridCol w:w="706"/>
        <w:gridCol w:w="707"/>
        <w:gridCol w:w="2268"/>
        <w:gridCol w:w="4735"/>
      </w:tblGrid>
      <w:tr w:rsidR="0018460A" w:rsidRPr="00760B48" w:rsidTr="00DB6E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gridSpan w:val="3"/>
          </w:tcPr>
          <w:p w:rsidR="0018460A" w:rsidRPr="00705ED5" w:rsidRDefault="0018460A" w:rsidP="0018460A">
            <w:r w:rsidRPr="00705ED5">
              <w:t>Element</w:t>
            </w:r>
          </w:p>
        </w:tc>
        <w:tc>
          <w:tcPr>
            <w:tcW w:w="4735" w:type="dxa"/>
          </w:tcPr>
          <w:p w:rsidR="0018460A" w:rsidRPr="00705ED5" w:rsidRDefault="0018460A" w:rsidP="0018460A">
            <w:pPr>
              <w:cnfStyle w:val="100000000000" w:firstRow="1" w:lastRow="0" w:firstColumn="0" w:lastColumn="0" w:oddVBand="0" w:evenVBand="0" w:oddHBand="0" w:evenHBand="0" w:firstRowFirstColumn="0" w:firstRowLastColumn="0" w:lastRowFirstColumn="0" w:lastRowLastColumn="0"/>
            </w:pPr>
            <w:r w:rsidRPr="00705ED5">
              <w:t>Beschrijving</w:t>
            </w:r>
          </w:p>
        </w:tc>
      </w:tr>
      <w:tr w:rsidR="0018460A" w:rsidRPr="00760B48" w:rsidTr="00DB6EBD">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single" w:sz="4" w:space="0" w:color="A6A6A6" w:themeColor="background1" w:themeShade="A6"/>
            </w:tcBorders>
          </w:tcPr>
          <w:p w:rsidR="0018460A" w:rsidRPr="00705ED5" w:rsidRDefault="0018460A" w:rsidP="0018460A">
            <w:r w:rsidRPr="00705ED5">
              <w:t>informationCustomer</w:t>
            </w:r>
          </w:p>
        </w:tc>
        <w:tc>
          <w:tcPr>
            <w:tcW w:w="4735" w:type="dxa"/>
          </w:tcPr>
          <w:p w:rsidR="0018460A" w:rsidRPr="00705ED5" w:rsidRDefault="0018460A" w:rsidP="0018460A">
            <w:pPr>
              <w:cnfStyle w:val="000000000000" w:firstRow="0" w:lastRow="0" w:firstColumn="0" w:lastColumn="0" w:oddVBand="0" w:evenVBand="0" w:oddHBand="0" w:evenHBand="0" w:firstRowFirstColumn="0" w:firstRowLastColumn="0" w:lastRowFirstColumn="0" w:lastRowLastColumn="0"/>
            </w:pPr>
            <w:r w:rsidRPr="00705ED5">
              <w:t>Overgenomen uit de request</w:t>
            </w:r>
          </w:p>
        </w:tc>
      </w:tr>
      <w:tr w:rsidR="0018460A" w:rsidRPr="0018460A" w:rsidTr="00DB6EBD">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nil"/>
            </w:tcBorders>
          </w:tcPr>
          <w:p w:rsidR="0018460A" w:rsidRPr="00705ED5" w:rsidRDefault="0018460A" w:rsidP="0018460A">
            <w:r w:rsidRPr="00705ED5">
              <w:t>informationCBSS</w:t>
            </w:r>
          </w:p>
        </w:tc>
        <w:tc>
          <w:tcPr>
            <w:tcW w:w="4735" w:type="dxa"/>
          </w:tcPr>
          <w:p w:rsidR="0018460A" w:rsidRPr="00705ED5" w:rsidRDefault="0018460A" w:rsidP="0018460A">
            <w:pPr>
              <w:cnfStyle w:val="000000000000" w:firstRow="0" w:lastRow="0" w:firstColumn="0" w:lastColumn="0" w:oddVBand="0" w:evenVBand="0" w:oddHBand="0" w:evenHBand="0" w:firstRowFirstColumn="0" w:firstRowLastColumn="0" w:lastRowFirstColumn="0" w:lastRowLastColumn="0"/>
            </w:pPr>
            <w:r w:rsidRPr="00705ED5">
              <w:t>Informatie van de KSZ, zie §5.1.2</w:t>
            </w:r>
          </w:p>
        </w:tc>
      </w:tr>
      <w:tr w:rsidR="0018460A" w:rsidRPr="00760B48" w:rsidTr="00DB6EBD">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nil"/>
            </w:tcBorders>
          </w:tcPr>
          <w:p w:rsidR="0018460A" w:rsidRPr="00705ED5" w:rsidRDefault="0018460A" w:rsidP="0018460A">
            <w:r w:rsidRPr="00705ED5">
              <w:t>legalContext</w:t>
            </w:r>
          </w:p>
        </w:tc>
        <w:tc>
          <w:tcPr>
            <w:tcW w:w="4735" w:type="dxa"/>
          </w:tcPr>
          <w:p w:rsidR="0018460A" w:rsidRPr="00705ED5" w:rsidRDefault="0018460A" w:rsidP="0018460A">
            <w:pPr>
              <w:cnfStyle w:val="000000000000" w:firstRow="0" w:lastRow="0" w:firstColumn="0" w:lastColumn="0" w:oddVBand="0" w:evenVBand="0" w:oddHBand="0" w:evenHBand="0" w:firstRowFirstColumn="0" w:firstRowLastColumn="0" w:lastRowFirstColumn="0" w:lastRowLastColumn="0"/>
            </w:pPr>
            <w:r w:rsidRPr="00705ED5">
              <w:t>Overgenomen uit de request</w:t>
            </w:r>
          </w:p>
        </w:tc>
      </w:tr>
      <w:tr w:rsidR="0018460A" w:rsidRPr="00760B48" w:rsidTr="00DB6EBD">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nil"/>
            </w:tcBorders>
          </w:tcPr>
          <w:p w:rsidR="0018460A" w:rsidRPr="00705ED5" w:rsidRDefault="0018460A" w:rsidP="0018460A">
            <w:r w:rsidRPr="00705ED5">
              <w:t>criteria</w:t>
            </w:r>
          </w:p>
        </w:tc>
        <w:tc>
          <w:tcPr>
            <w:tcW w:w="4735" w:type="dxa"/>
          </w:tcPr>
          <w:p w:rsidR="0018460A" w:rsidRPr="00705ED5" w:rsidRDefault="0018460A" w:rsidP="0018460A">
            <w:pPr>
              <w:cnfStyle w:val="000000000000" w:firstRow="0" w:lastRow="0" w:firstColumn="0" w:lastColumn="0" w:oddVBand="0" w:evenVBand="0" w:oddHBand="0" w:evenHBand="0" w:firstRowFirstColumn="0" w:firstRowLastColumn="0" w:lastRowFirstColumn="0" w:lastRowLastColumn="0"/>
            </w:pPr>
            <w:r w:rsidRPr="00705ED5">
              <w:t>Overgenomen uit de request</w:t>
            </w:r>
          </w:p>
        </w:tc>
      </w:tr>
      <w:tr w:rsidR="0018460A" w:rsidRPr="0018460A" w:rsidTr="00DB6EBD">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nil"/>
            </w:tcBorders>
          </w:tcPr>
          <w:p w:rsidR="0018460A" w:rsidRPr="00705ED5" w:rsidRDefault="0018460A" w:rsidP="0018460A">
            <w:r w:rsidRPr="00705ED5">
              <w:t>status</w:t>
            </w:r>
          </w:p>
        </w:tc>
        <w:tc>
          <w:tcPr>
            <w:tcW w:w="4735" w:type="dxa"/>
          </w:tcPr>
          <w:p w:rsidR="0018460A" w:rsidRPr="00705ED5" w:rsidRDefault="0018460A" w:rsidP="0018460A">
            <w:pPr>
              <w:cnfStyle w:val="000000000000" w:firstRow="0" w:lastRow="0" w:firstColumn="0" w:lastColumn="0" w:oddVBand="0" w:evenVBand="0" w:oddHBand="0" w:evenHBand="0" w:firstRowFirstColumn="0" w:firstRowLastColumn="0" w:lastRowFirstColumn="0" w:lastRowLastColumn="0"/>
            </w:pPr>
            <w:r w:rsidRPr="00705ED5">
              <w:t>Status van het antwoord, zie §5.1.4</w:t>
            </w:r>
          </w:p>
        </w:tc>
      </w:tr>
      <w:tr w:rsidR="0018460A" w:rsidRPr="0018460A" w:rsidTr="00DB6EBD">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nil"/>
            </w:tcBorders>
          </w:tcPr>
          <w:p w:rsidR="0018460A" w:rsidRPr="00705ED5" w:rsidRDefault="0018460A" w:rsidP="0018460A">
            <w:r w:rsidRPr="00705ED5">
              <w:t>ssin</w:t>
            </w:r>
          </w:p>
        </w:tc>
        <w:tc>
          <w:tcPr>
            <w:tcW w:w="4735" w:type="dxa"/>
          </w:tcPr>
          <w:p w:rsidR="0018460A" w:rsidRPr="00705ED5" w:rsidRDefault="0018460A" w:rsidP="0018460A">
            <w:pPr>
              <w:cnfStyle w:val="000000000000" w:firstRow="0" w:lastRow="0" w:firstColumn="0" w:lastColumn="0" w:oddVBand="0" w:evenVBand="0" w:oddHBand="0" w:evenHBand="0" w:firstRowFirstColumn="0" w:firstRowLastColumn="0" w:lastRowFirstColumn="0" w:lastRowLastColumn="0"/>
            </w:pPr>
            <w:r w:rsidRPr="00705ED5">
              <w:t>Het INSZ waarvoor er is geantwoord, zie § 5.1.5</w:t>
            </w:r>
          </w:p>
        </w:tc>
      </w:tr>
      <w:tr w:rsidR="0018460A" w:rsidRPr="0018460A" w:rsidTr="00DB6EBD">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nil"/>
            </w:tcBorders>
          </w:tcPr>
          <w:p w:rsidR="0018460A" w:rsidRPr="00705ED5" w:rsidRDefault="0018460A" w:rsidP="0018460A">
            <w:r w:rsidRPr="00705ED5">
              <w:t>result</w:t>
            </w:r>
          </w:p>
        </w:tc>
        <w:tc>
          <w:tcPr>
            <w:tcW w:w="4735" w:type="dxa"/>
          </w:tcPr>
          <w:p w:rsidR="0018460A" w:rsidRPr="00705ED5" w:rsidRDefault="0018460A" w:rsidP="0018460A">
            <w:pPr>
              <w:cnfStyle w:val="000000000000" w:firstRow="0" w:lastRow="0" w:firstColumn="0" w:lastColumn="0" w:oddVBand="0" w:evenVBand="0" w:oddHBand="0" w:evenHBand="0" w:firstRowFirstColumn="0" w:firstRowLastColumn="0" w:lastRowFirstColumn="0" w:lastRowLastColumn="0"/>
            </w:pPr>
            <w:r w:rsidRPr="00705ED5">
              <w:t>Het resultaat van de opzoeking</w:t>
            </w:r>
          </w:p>
        </w:tc>
      </w:tr>
      <w:tr w:rsidR="0018460A" w:rsidRPr="0018460A" w:rsidTr="00DB6EBD">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18460A" w:rsidRPr="00705ED5" w:rsidRDefault="0018460A" w:rsidP="0018460A"/>
        </w:tc>
        <w:tc>
          <w:tcPr>
            <w:tcW w:w="2975" w:type="dxa"/>
            <w:gridSpan w:val="2"/>
            <w:tcBorders>
              <w:bottom w:val="single" w:sz="8" w:space="0" w:color="A6A6A6" w:themeColor="background1" w:themeShade="A6"/>
            </w:tcBorders>
          </w:tcPr>
          <w:p w:rsidR="0018460A" w:rsidRPr="0018460A" w:rsidRDefault="0018460A" w:rsidP="0018460A">
            <w:pPr>
              <w:cnfStyle w:val="000000000000" w:firstRow="0" w:lastRow="0" w:firstColumn="0" w:lastColumn="0" w:oddVBand="0" w:evenVBand="0" w:oddHBand="0" w:evenHBand="0" w:firstRowFirstColumn="0" w:firstRowLastColumn="0" w:lastRowFirstColumn="0" w:lastRowLastColumn="0"/>
              <w:rPr>
                <w:b/>
              </w:rPr>
            </w:pPr>
            <w:r w:rsidRPr="0018460A">
              <w:rPr>
                <w:b/>
              </w:rPr>
              <w:t>dataFilters</w:t>
            </w:r>
          </w:p>
        </w:tc>
        <w:tc>
          <w:tcPr>
            <w:tcW w:w="4735" w:type="dxa"/>
          </w:tcPr>
          <w:p w:rsidR="0018460A" w:rsidRPr="00705ED5" w:rsidRDefault="0018460A" w:rsidP="0018460A">
            <w:pPr>
              <w:cnfStyle w:val="000000000000" w:firstRow="0" w:lastRow="0" w:firstColumn="0" w:lastColumn="0" w:oddVBand="0" w:evenVBand="0" w:oddHBand="0" w:evenHBand="0" w:firstRowFirstColumn="0" w:firstRowLastColumn="0" w:lastRowFirstColumn="0" w:lastRowLastColumn="0"/>
            </w:pPr>
            <w:r w:rsidRPr="00705ED5">
              <w:t>De toegepaste gegevensfiltering</w:t>
            </w:r>
          </w:p>
        </w:tc>
      </w:tr>
      <w:tr w:rsidR="0018460A" w:rsidRPr="0018460A" w:rsidTr="00DB6EBD">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18460A" w:rsidRPr="00705ED5" w:rsidRDefault="0018460A" w:rsidP="0018460A"/>
        </w:tc>
        <w:tc>
          <w:tcPr>
            <w:tcW w:w="2975" w:type="dxa"/>
            <w:gridSpan w:val="2"/>
            <w:tcBorders>
              <w:bottom w:val="nil"/>
            </w:tcBorders>
          </w:tcPr>
          <w:p w:rsidR="0018460A" w:rsidRPr="0018460A" w:rsidRDefault="0018460A" w:rsidP="0018460A">
            <w:pPr>
              <w:cnfStyle w:val="000000000000" w:firstRow="0" w:lastRow="0" w:firstColumn="0" w:lastColumn="0" w:oddVBand="0" w:evenVBand="0" w:oddHBand="0" w:evenHBand="0" w:firstRowFirstColumn="0" w:firstRowLastColumn="0" w:lastRowFirstColumn="0" w:lastRowLastColumn="0"/>
              <w:rPr>
                <w:b/>
              </w:rPr>
            </w:pPr>
            <w:r w:rsidRPr="0018460A">
              <w:rPr>
                <w:b/>
              </w:rPr>
              <w:t>familyCompositions</w:t>
            </w:r>
          </w:p>
        </w:tc>
        <w:tc>
          <w:tcPr>
            <w:tcW w:w="4735" w:type="dxa"/>
          </w:tcPr>
          <w:p w:rsidR="0018460A" w:rsidRPr="00705ED5" w:rsidRDefault="0018460A" w:rsidP="0018460A">
            <w:pPr>
              <w:cnfStyle w:val="000000000000" w:firstRow="0" w:lastRow="0" w:firstColumn="0" w:lastColumn="0" w:oddVBand="0" w:evenVBand="0" w:oddHBand="0" w:evenHBand="0" w:firstRowFirstColumn="0" w:firstRowLastColumn="0" w:lastRowFirstColumn="0" w:lastRowLastColumn="0"/>
            </w:pPr>
            <w:r w:rsidRPr="00705ED5">
              <w:t>De gevonden historische gezinssamenstellingen</w:t>
            </w:r>
          </w:p>
        </w:tc>
      </w:tr>
      <w:tr w:rsidR="0018460A" w:rsidRPr="00760B48" w:rsidTr="00DB6EBD">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18460A" w:rsidRPr="00705ED5" w:rsidRDefault="0018460A" w:rsidP="0018460A"/>
        </w:tc>
        <w:tc>
          <w:tcPr>
            <w:tcW w:w="707" w:type="dxa"/>
            <w:tcBorders>
              <w:top w:val="nil"/>
            </w:tcBorders>
          </w:tcPr>
          <w:p w:rsidR="0018460A" w:rsidRPr="0018460A" w:rsidRDefault="0018460A" w:rsidP="0018460A">
            <w:pPr>
              <w:cnfStyle w:val="000000000000" w:firstRow="0" w:lastRow="0" w:firstColumn="0" w:lastColumn="0" w:oddVBand="0" w:evenVBand="0" w:oddHBand="0" w:evenHBand="0" w:firstRowFirstColumn="0" w:firstRowLastColumn="0" w:lastRowFirstColumn="0" w:lastRowLastColumn="0"/>
              <w:rPr>
                <w:b/>
              </w:rPr>
            </w:pPr>
          </w:p>
        </w:tc>
        <w:tc>
          <w:tcPr>
            <w:tcW w:w="2268" w:type="dxa"/>
            <w:tcBorders>
              <w:top w:val="single" w:sz="8" w:space="0" w:color="A6A6A6" w:themeColor="background1" w:themeShade="A6"/>
            </w:tcBorders>
          </w:tcPr>
          <w:p w:rsidR="0018460A" w:rsidRPr="0018460A" w:rsidRDefault="0018460A" w:rsidP="0018460A">
            <w:pPr>
              <w:cnfStyle w:val="000000000000" w:firstRow="0" w:lastRow="0" w:firstColumn="0" w:lastColumn="0" w:oddVBand="0" w:evenVBand="0" w:oddHBand="0" w:evenHBand="0" w:firstRowFirstColumn="0" w:firstRowLastColumn="0" w:lastRowFirstColumn="0" w:lastRowLastColumn="0"/>
              <w:rPr>
                <w:b/>
              </w:rPr>
            </w:pPr>
            <w:r w:rsidRPr="0018460A">
              <w:rPr>
                <w:b/>
              </w:rPr>
              <w:t>familyComposition</w:t>
            </w:r>
          </w:p>
        </w:tc>
        <w:tc>
          <w:tcPr>
            <w:tcW w:w="4735" w:type="dxa"/>
          </w:tcPr>
          <w:p w:rsidR="0018460A" w:rsidRDefault="0018460A" w:rsidP="0018460A">
            <w:pPr>
              <w:cnfStyle w:val="000000000000" w:firstRow="0" w:lastRow="0" w:firstColumn="0" w:lastColumn="0" w:oddVBand="0" w:evenVBand="0" w:oddHBand="0" w:evenHBand="0" w:firstRowFirstColumn="0" w:firstRowLastColumn="0" w:lastRowFirstColumn="0" w:lastRowLastColumn="0"/>
            </w:pPr>
            <w:r>
              <w:t>Zie</w:t>
            </w:r>
            <w:r w:rsidRPr="0018460A">
              <w:t xml:space="preserve"> §5.1.7</w:t>
            </w:r>
          </w:p>
        </w:tc>
      </w:tr>
      <w:tr w:rsidR="0018460A" w:rsidRPr="0028038B" w:rsidTr="00DB6EBD">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top w:val="nil"/>
            </w:tcBorders>
          </w:tcPr>
          <w:p w:rsidR="0018460A" w:rsidRPr="00760B48" w:rsidRDefault="0018460A" w:rsidP="00DB6EBD">
            <w:pPr>
              <w:rPr>
                <w:b w:val="0"/>
              </w:rPr>
            </w:pPr>
            <w:r>
              <w:t>anomalies</w:t>
            </w:r>
          </w:p>
        </w:tc>
        <w:tc>
          <w:tcPr>
            <w:tcW w:w="4735" w:type="dxa"/>
            <w:vAlign w:val="center"/>
          </w:tcPr>
          <w:p w:rsidR="0028038B" w:rsidRDefault="0028038B" w:rsidP="0028038B">
            <w:pPr>
              <w:ind w:left="43" w:hanging="68"/>
              <w:cnfStyle w:val="000000000000" w:firstRow="0" w:lastRow="0" w:firstColumn="0" w:lastColumn="0" w:oddVBand="0" w:evenVBand="0" w:oddHBand="0" w:evenHBand="0" w:firstRowFirstColumn="0" w:firstRowLastColumn="0" w:lastRowFirstColumn="0" w:lastRowLastColumn="0"/>
            </w:pPr>
            <w:r w:rsidRPr="00E63CEA">
              <w:t>Waarschuwingen voor incoherenties</w:t>
            </w:r>
          </w:p>
          <w:p w:rsidR="0028038B" w:rsidRPr="0028038B" w:rsidRDefault="0028038B" w:rsidP="00DB6EBD">
            <w:pPr>
              <w:pStyle w:val="ListParagraph"/>
              <w:numPr>
                <w:ilvl w:val="0"/>
                <w:numId w:val="39"/>
              </w:numPr>
              <w:ind w:left="262" w:hanging="219"/>
              <w:cnfStyle w:val="000000000000" w:firstRow="0" w:lastRow="0" w:firstColumn="0" w:lastColumn="0" w:oddVBand="0" w:evenVBand="0" w:oddHBand="0" w:evenHBand="0" w:firstRowFirstColumn="0" w:firstRowLastColumn="0" w:lastRowFirstColumn="0" w:lastRowLastColumn="0"/>
            </w:pPr>
            <w:r w:rsidRPr="0028038B">
              <w:t>waardoor het niet mogelijk is om een samenstelling op te maken</w:t>
            </w:r>
          </w:p>
          <w:p w:rsidR="0018460A" w:rsidRPr="0028038B" w:rsidRDefault="0028038B" w:rsidP="0028038B">
            <w:pPr>
              <w:pStyle w:val="ListParagraph"/>
              <w:numPr>
                <w:ilvl w:val="0"/>
                <w:numId w:val="39"/>
              </w:numPr>
              <w:ind w:left="262" w:hanging="219"/>
              <w:cnfStyle w:val="000000000000" w:firstRow="0" w:lastRow="0" w:firstColumn="0" w:lastColumn="0" w:oddVBand="0" w:evenVBand="0" w:oddHBand="0" w:evenHBand="0" w:firstRowFirstColumn="0" w:firstRowLastColumn="0" w:lastRowFirstColumn="0" w:lastRowLastColumn="0"/>
            </w:pPr>
            <w:r>
              <w:t>die niet ressorteren onder een specifieke samenstelling</w:t>
            </w:r>
            <w:r w:rsidR="0018460A" w:rsidRPr="0028038B">
              <w:t xml:space="preserve"> </w:t>
            </w:r>
          </w:p>
        </w:tc>
      </w:tr>
    </w:tbl>
    <w:p w:rsidR="007464DF" w:rsidRPr="0028038B" w:rsidRDefault="007464DF" w:rsidP="007464DF">
      <w:pPr>
        <w:pStyle w:val="NoSpacing"/>
        <w:jc w:val="center"/>
      </w:pPr>
    </w:p>
    <w:p w:rsidR="00D42226" w:rsidRDefault="00D42226" w:rsidP="00D42226">
      <w:pPr>
        <w:pStyle w:val="Heading2"/>
      </w:pPr>
      <w:bookmarkStart w:id="103" w:name="_Toc121232762"/>
      <w:r>
        <w:t>searchFamilyCompositionBySsinAndDate</w:t>
      </w:r>
      <w:bookmarkEnd w:id="103"/>
    </w:p>
    <w:p w:rsidR="00D42226" w:rsidRPr="00760B48" w:rsidRDefault="00D42226" w:rsidP="00D42226">
      <w:pPr>
        <w:pStyle w:val="Heading3"/>
      </w:pPr>
      <w:bookmarkStart w:id="104" w:name="_Ref505251054"/>
      <w:r>
        <w:t>Request</w:t>
      </w:r>
      <w:bookmarkEnd w:id="104"/>
    </w:p>
    <w:p w:rsidR="00D42226" w:rsidRPr="0048105B" w:rsidRDefault="00D42226" w:rsidP="00D42226">
      <w:pPr>
        <w:rPr>
          <w:lang w:val="en-US"/>
        </w:rPr>
      </w:pPr>
    </w:p>
    <w:p w:rsidR="00D42226" w:rsidRDefault="00FD39B5" w:rsidP="00D42226">
      <w:pPr>
        <w:jc w:val="center"/>
      </w:pPr>
      <w:r w:rsidRPr="00FD39B5">
        <w:rPr>
          <w:noProof/>
          <w:lang w:val="en-US"/>
        </w:rPr>
        <w:lastRenderedPageBreak/>
        <w:drawing>
          <wp:inline distT="0" distB="0" distL="0" distR="0">
            <wp:extent cx="5943600" cy="3671246"/>
            <wp:effectExtent l="0" t="0" r="0" b="5715"/>
            <wp:docPr id="24" name="Picture 24" descr="D:\sch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hema.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3600" cy="3671246"/>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706"/>
        <w:gridCol w:w="3836"/>
        <w:gridCol w:w="4674"/>
      </w:tblGrid>
      <w:tr w:rsidR="00D42226" w:rsidRPr="00760B48" w:rsidTr="002E0D3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D42226" w:rsidRPr="00760B48" w:rsidRDefault="00D42226" w:rsidP="002E0D32">
            <w:r>
              <w:t>Element</w:t>
            </w:r>
          </w:p>
        </w:tc>
        <w:tc>
          <w:tcPr>
            <w:tcW w:w="4674" w:type="dxa"/>
          </w:tcPr>
          <w:p w:rsidR="00D42226" w:rsidRPr="00760B48" w:rsidRDefault="00D42226" w:rsidP="002E0D32">
            <w:pPr>
              <w:jc w:val="left"/>
              <w:cnfStyle w:val="100000000000" w:firstRow="1" w:lastRow="0" w:firstColumn="0" w:lastColumn="0" w:oddVBand="0" w:evenVBand="0" w:oddHBand="0" w:evenHBand="0" w:firstRowFirstColumn="0" w:firstRowLastColumn="0" w:lastRowFirstColumn="0" w:lastRowLastColumn="0"/>
            </w:pPr>
            <w:r>
              <w:t>Beschrijving</w:t>
            </w:r>
          </w:p>
        </w:tc>
      </w:tr>
      <w:tr w:rsidR="00D42226" w:rsidRPr="00760B48" w:rsidTr="002E0D32">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D42226" w:rsidRPr="00760B48" w:rsidRDefault="00D42226" w:rsidP="002E0D32">
            <w:pPr>
              <w:jc w:val="left"/>
            </w:pPr>
            <w:r>
              <w:t>informationCustomer</w:t>
            </w:r>
          </w:p>
        </w:tc>
        <w:tc>
          <w:tcPr>
            <w:tcW w:w="4674" w:type="dxa"/>
            <w:vAlign w:val="center"/>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pPr>
            <w:r>
              <w:t>Informatie over de aanvrager, zie §</w:t>
            </w:r>
            <w:r w:rsidRPr="00760B48">
              <w:fldChar w:fldCharType="begin"/>
            </w:r>
            <w:r w:rsidRPr="00760B48">
              <w:instrText xml:space="preserve"> REF _Ref505245969 \r \h </w:instrText>
            </w:r>
            <w:r w:rsidRPr="00760B48">
              <w:fldChar w:fldCharType="separate"/>
            </w:r>
            <w:r w:rsidR="000B2239">
              <w:t>5.1.1</w:t>
            </w:r>
            <w:r w:rsidRPr="00760B48">
              <w:fldChar w:fldCharType="end"/>
            </w:r>
            <w:r>
              <w:t xml:space="preserve"> </w:t>
            </w:r>
          </w:p>
        </w:tc>
      </w:tr>
      <w:tr w:rsidR="00D42226" w:rsidRPr="00760B48" w:rsidTr="002E0D32">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D42226" w:rsidRPr="00760B48" w:rsidRDefault="00D42226" w:rsidP="002E0D32">
            <w:pPr>
              <w:jc w:val="left"/>
            </w:pPr>
            <w:r>
              <w:t>informationCBSS</w:t>
            </w:r>
          </w:p>
        </w:tc>
        <w:tc>
          <w:tcPr>
            <w:tcW w:w="4674" w:type="dxa"/>
            <w:vAlign w:val="center"/>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pPr>
            <w:r>
              <w:t>Niet invullen</w:t>
            </w:r>
          </w:p>
        </w:tc>
      </w:tr>
      <w:tr w:rsidR="00D42226" w:rsidRPr="00760B48" w:rsidTr="002E0D32">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D42226" w:rsidRPr="00760B48" w:rsidRDefault="00D42226" w:rsidP="002E0D32">
            <w:pPr>
              <w:jc w:val="left"/>
            </w:pPr>
            <w:r>
              <w:t>legalContext</w:t>
            </w:r>
          </w:p>
        </w:tc>
        <w:tc>
          <w:tcPr>
            <w:tcW w:w="4674" w:type="dxa"/>
            <w:vAlign w:val="center"/>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pPr>
            <w:r>
              <w:t>Wettelijk kader, zie §</w:t>
            </w:r>
            <w:r w:rsidRPr="00760B48">
              <w:fldChar w:fldCharType="begin"/>
            </w:r>
            <w:r w:rsidRPr="00760B48">
              <w:instrText xml:space="preserve"> REF _Ref505246291 \r \h </w:instrText>
            </w:r>
            <w:r w:rsidRPr="00760B48">
              <w:fldChar w:fldCharType="separate"/>
            </w:r>
            <w:r w:rsidR="000B2239">
              <w:t>5.1.3</w:t>
            </w:r>
            <w:r w:rsidRPr="00760B48">
              <w:fldChar w:fldCharType="end"/>
            </w:r>
          </w:p>
        </w:tc>
      </w:tr>
      <w:tr w:rsidR="00D42226" w:rsidRPr="00760B48" w:rsidTr="002E0D32">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D42226" w:rsidRPr="00760B48" w:rsidRDefault="00D42226" w:rsidP="002E0D32">
            <w:pPr>
              <w:jc w:val="left"/>
            </w:pPr>
            <w:r>
              <w:t>criteria</w:t>
            </w:r>
          </w:p>
        </w:tc>
        <w:tc>
          <w:tcPr>
            <w:tcW w:w="4674" w:type="dxa"/>
            <w:vAlign w:val="center"/>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pPr>
            <w:r>
              <w:t>Specifieke informatie met betrekking tot het opzoekingscriterium</w:t>
            </w:r>
          </w:p>
        </w:tc>
      </w:tr>
      <w:tr w:rsidR="00D42226" w:rsidRPr="00760B48" w:rsidTr="002E0D32">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D42226" w:rsidRPr="00760B48" w:rsidRDefault="00D42226" w:rsidP="002E0D32"/>
        </w:tc>
        <w:tc>
          <w:tcPr>
            <w:tcW w:w="2185" w:type="dxa"/>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rPr>
                <w:b/>
              </w:rPr>
            </w:pPr>
            <w:r>
              <w:rPr>
                <w:b/>
              </w:rPr>
              <w:t>ssin</w:t>
            </w:r>
          </w:p>
        </w:tc>
        <w:tc>
          <w:tcPr>
            <w:tcW w:w="4674" w:type="dxa"/>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pPr>
            <w:r>
              <w:t>Het INSZ waarvoor de gezinssamenstelling wordt gevraagd</w:t>
            </w:r>
          </w:p>
        </w:tc>
      </w:tr>
      <w:tr w:rsidR="00D42226" w:rsidRPr="00760B48" w:rsidTr="00CB3C9E">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D42226" w:rsidRPr="00760B48" w:rsidRDefault="00D42226" w:rsidP="002E0D32"/>
        </w:tc>
        <w:tc>
          <w:tcPr>
            <w:tcW w:w="2185" w:type="dxa"/>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rPr>
                <w:b/>
              </w:rPr>
            </w:pPr>
            <w:r>
              <w:rPr>
                <w:b/>
              </w:rPr>
              <w:t>datum</w:t>
            </w:r>
          </w:p>
        </w:tc>
        <w:tc>
          <w:tcPr>
            <w:tcW w:w="4674" w:type="dxa"/>
          </w:tcPr>
          <w:p w:rsidR="00D42226" w:rsidRPr="00760B48" w:rsidRDefault="00D42226" w:rsidP="002E0D32">
            <w:pPr>
              <w:cnfStyle w:val="000000000000" w:firstRow="0" w:lastRow="0" w:firstColumn="0" w:lastColumn="0" w:oddVBand="0" w:evenVBand="0" w:oddHBand="0" w:evenHBand="0" w:firstRowFirstColumn="0" w:firstRowLastColumn="0" w:lastRowFirstColumn="0" w:lastRowLastColumn="0"/>
            </w:pPr>
            <w:r>
              <w:t>Maakt het mogelijk om de gezinssamenstelling op die datum terug te vinden</w:t>
            </w:r>
          </w:p>
        </w:tc>
      </w:tr>
      <w:tr w:rsidR="00CB3C9E" w:rsidRPr="00760B48" w:rsidTr="002E0D32">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CB3C9E" w:rsidRPr="00760B48" w:rsidRDefault="00CB3C9E" w:rsidP="00CB3C9E"/>
        </w:tc>
        <w:tc>
          <w:tcPr>
            <w:tcW w:w="2185" w:type="dxa"/>
          </w:tcPr>
          <w:p w:rsidR="00CB3C9E" w:rsidRDefault="00CB3C9E" w:rsidP="00CB3C9E">
            <w:pPr>
              <w:cnfStyle w:val="000000000000" w:firstRow="0" w:lastRow="0" w:firstColumn="0" w:lastColumn="0" w:oddVBand="0" w:evenVBand="0" w:oddHBand="0" w:evenHBand="0" w:firstRowFirstColumn="0" w:firstRowLastColumn="0" w:lastRowFirstColumn="0" w:lastRowLastColumn="0"/>
              <w:rPr>
                <w:b/>
              </w:rPr>
            </w:pPr>
            <w:r>
              <w:rPr>
                <w:b/>
              </w:rPr>
              <w:t>enrichHouseholderWithCurrentAddress</w:t>
            </w:r>
          </w:p>
        </w:tc>
        <w:tc>
          <w:tcPr>
            <w:tcW w:w="4674" w:type="dxa"/>
          </w:tcPr>
          <w:p w:rsidR="00CB3C9E" w:rsidRDefault="00CB3C9E" w:rsidP="00326579">
            <w:pPr>
              <w:cnfStyle w:val="000000000000" w:firstRow="0" w:lastRow="0" w:firstColumn="0" w:lastColumn="0" w:oddVBand="0" w:evenVBand="0" w:oddHBand="0" w:evenHBand="0" w:firstRowFirstColumn="0" w:firstRowLastColumn="0" w:lastRowFirstColumn="0" w:lastRowLastColumn="0"/>
            </w:pPr>
            <w:r>
              <w:t xml:space="preserve">Optionele vlag, die toelaat om het huidige adres te krijgen bij </w:t>
            </w:r>
            <w:r w:rsidR="00592936">
              <w:t>het</w:t>
            </w:r>
            <w:r>
              <w:t xml:space="preserve"> gezinshoofd. Indien niet gebruikt </w:t>
            </w:r>
            <w:r w:rsidR="00326579">
              <w:t>zal geen adres gegeven worden</w:t>
            </w:r>
            <w:r>
              <w:t>.</w:t>
            </w:r>
          </w:p>
        </w:tc>
      </w:tr>
    </w:tbl>
    <w:p w:rsidR="00D42226" w:rsidRPr="0048105B" w:rsidRDefault="00D42226" w:rsidP="00D42226"/>
    <w:p w:rsidR="00D42226" w:rsidRPr="00760B48" w:rsidRDefault="00D42226" w:rsidP="00D42226">
      <w:pPr>
        <w:pStyle w:val="Heading3"/>
      </w:pPr>
      <w:r>
        <w:lastRenderedPageBreak/>
        <w:t>Antwoord</w:t>
      </w:r>
    </w:p>
    <w:p w:rsidR="00D42226" w:rsidRPr="00760B48" w:rsidRDefault="001A6CB2" w:rsidP="00D42226">
      <w:pPr>
        <w:pStyle w:val="NoSpacing"/>
        <w:jc w:val="center"/>
      </w:pPr>
      <w:r>
        <w:rPr>
          <w:noProof/>
          <w:lang w:val="en-US"/>
        </w:rPr>
        <w:drawing>
          <wp:inline distT="0" distB="0" distL="0" distR="0" wp14:anchorId="0CAA72E8" wp14:editId="0206ED13">
            <wp:extent cx="5935980" cy="3558540"/>
            <wp:effectExtent l="0" t="0" r="7620" b="3810"/>
            <wp:docPr id="19" name="Picture 19" descr="C:\Users\O15\Desktop\by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15\Desktop\bydate.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35980" cy="3558540"/>
                    </a:xfrm>
                    <a:prstGeom prst="rect">
                      <a:avLst/>
                    </a:prstGeom>
                    <a:noFill/>
                    <a:ln>
                      <a:noFill/>
                    </a:ln>
                  </pic:spPr>
                </pic:pic>
              </a:graphicData>
            </a:graphic>
          </wp:inline>
        </w:drawing>
      </w:r>
    </w:p>
    <w:p w:rsidR="00D42226" w:rsidRPr="00760B48" w:rsidRDefault="00D42226" w:rsidP="0004440F">
      <w:pPr>
        <w:pStyle w:val="NoSpacing"/>
      </w:pPr>
    </w:p>
    <w:tbl>
      <w:tblPr>
        <w:tblStyle w:val="BCSSTable"/>
        <w:tblW w:w="0" w:type="auto"/>
        <w:jc w:val="center"/>
        <w:tblLook w:val="04A0" w:firstRow="1" w:lastRow="0" w:firstColumn="1" w:lastColumn="0" w:noHBand="0" w:noVBand="1"/>
      </w:tblPr>
      <w:tblGrid>
        <w:gridCol w:w="706"/>
        <w:gridCol w:w="707"/>
        <w:gridCol w:w="2268"/>
        <w:gridCol w:w="4735"/>
      </w:tblGrid>
      <w:tr w:rsidR="001A6CB2" w:rsidRPr="00760B48" w:rsidTr="00DB6E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gridSpan w:val="3"/>
          </w:tcPr>
          <w:p w:rsidR="001A6CB2" w:rsidRPr="00B52E83" w:rsidRDefault="001A6CB2" w:rsidP="001A6CB2">
            <w:r w:rsidRPr="00B52E83">
              <w:t>Element</w:t>
            </w:r>
          </w:p>
        </w:tc>
        <w:tc>
          <w:tcPr>
            <w:tcW w:w="4735" w:type="dxa"/>
          </w:tcPr>
          <w:p w:rsidR="001A6CB2" w:rsidRPr="00B52E83" w:rsidRDefault="001A6CB2" w:rsidP="001A6CB2">
            <w:pPr>
              <w:cnfStyle w:val="100000000000" w:firstRow="1" w:lastRow="0" w:firstColumn="0" w:lastColumn="0" w:oddVBand="0" w:evenVBand="0" w:oddHBand="0" w:evenHBand="0" w:firstRowFirstColumn="0" w:firstRowLastColumn="0" w:lastRowFirstColumn="0" w:lastRowLastColumn="0"/>
            </w:pPr>
            <w:r w:rsidRPr="00B52E83">
              <w:t>Beschrijving</w:t>
            </w:r>
          </w:p>
        </w:tc>
      </w:tr>
      <w:tr w:rsidR="001A6CB2" w:rsidRPr="00760B48" w:rsidTr="00DB6EBD">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single" w:sz="4" w:space="0" w:color="A6A6A6" w:themeColor="background1" w:themeShade="A6"/>
            </w:tcBorders>
          </w:tcPr>
          <w:p w:rsidR="001A6CB2" w:rsidRPr="00B52E83" w:rsidRDefault="001A6CB2" w:rsidP="001A6CB2">
            <w:r w:rsidRPr="00B52E83">
              <w:t>informationCustomer</w:t>
            </w:r>
          </w:p>
        </w:tc>
        <w:tc>
          <w:tcPr>
            <w:tcW w:w="4735" w:type="dxa"/>
          </w:tcPr>
          <w:p w:rsidR="001A6CB2" w:rsidRPr="00B52E83" w:rsidRDefault="001A6CB2" w:rsidP="001A6CB2">
            <w:pPr>
              <w:cnfStyle w:val="000000000000" w:firstRow="0" w:lastRow="0" w:firstColumn="0" w:lastColumn="0" w:oddVBand="0" w:evenVBand="0" w:oddHBand="0" w:evenHBand="0" w:firstRowFirstColumn="0" w:firstRowLastColumn="0" w:lastRowFirstColumn="0" w:lastRowLastColumn="0"/>
            </w:pPr>
            <w:r w:rsidRPr="00B52E83">
              <w:t>Overgenomen uit de request</w:t>
            </w:r>
          </w:p>
        </w:tc>
      </w:tr>
      <w:tr w:rsidR="001A6CB2" w:rsidRPr="001A6CB2" w:rsidTr="00DB6EBD">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nil"/>
            </w:tcBorders>
          </w:tcPr>
          <w:p w:rsidR="001A6CB2" w:rsidRPr="00B52E83" w:rsidRDefault="001A6CB2" w:rsidP="001A6CB2">
            <w:r w:rsidRPr="00B52E83">
              <w:t>informationCBSS</w:t>
            </w:r>
          </w:p>
        </w:tc>
        <w:tc>
          <w:tcPr>
            <w:tcW w:w="4735" w:type="dxa"/>
          </w:tcPr>
          <w:p w:rsidR="001A6CB2" w:rsidRPr="00B52E83" w:rsidRDefault="001A6CB2" w:rsidP="001A6CB2">
            <w:pPr>
              <w:cnfStyle w:val="000000000000" w:firstRow="0" w:lastRow="0" w:firstColumn="0" w:lastColumn="0" w:oddVBand="0" w:evenVBand="0" w:oddHBand="0" w:evenHBand="0" w:firstRowFirstColumn="0" w:firstRowLastColumn="0" w:lastRowFirstColumn="0" w:lastRowLastColumn="0"/>
            </w:pPr>
            <w:r w:rsidRPr="00B52E83">
              <w:t>Informatie van de KSZ, zie §5.1.2</w:t>
            </w:r>
          </w:p>
        </w:tc>
      </w:tr>
      <w:tr w:rsidR="001A6CB2" w:rsidRPr="00760B48" w:rsidTr="00DB6EBD">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nil"/>
            </w:tcBorders>
          </w:tcPr>
          <w:p w:rsidR="001A6CB2" w:rsidRPr="00B52E83" w:rsidRDefault="001A6CB2" w:rsidP="001A6CB2">
            <w:r w:rsidRPr="00B52E83">
              <w:t>legalContext</w:t>
            </w:r>
          </w:p>
        </w:tc>
        <w:tc>
          <w:tcPr>
            <w:tcW w:w="4735" w:type="dxa"/>
          </w:tcPr>
          <w:p w:rsidR="001A6CB2" w:rsidRPr="00B52E83" w:rsidRDefault="001A6CB2" w:rsidP="001A6CB2">
            <w:pPr>
              <w:cnfStyle w:val="000000000000" w:firstRow="0" w:lastRow="0" w:firstColumn="0" w:lastColumn="0" w:oddVBand="0" w:evenVBand="0" w:oddHBand="0" w:evenHBand="0" w:firstRowFirstColumn="0" w:firstRowLastColumn="0" w:lastRowFirstColumn="0" w:lastRowLastColumn="0"/>
            </w:pPr>
            <w:r w:rsidRPr="00B52E83">
              <w:t>Overgenomen uit de request</w:t>
            </w:r>
          </w:p>
        </w:tc>
      </w:tr>
      <w:tr w:rsidR="001A6CB2" w:rsidRPr="00760B48" w:rsidTr="00DB6EBD">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nil"/>
            </w:tcBorders>
          </w:tcPr>
          <w:p w:rsidR="001A6CB2" w:rsidRPr="00B52E83" w:rsidRDefault="001A6CB2" w:rsidP="001A6CB2">
            <w:r w:rsidRPr="00B52E83">
              <w:t>criteria</w:t>
            </w:r>
          </w:p>
        </w:tc>
        <w:tc>
          <w:tcPr>
            <w:tcW w:w="4735" w:type="dxa"/>
          </w:tcPr>
          <w:p w:rsidR="001A6CB2" w:rsidRPr="00B52E83" w:rsidRDefault="001A6CB2" w:rsidP="001A6CB2">
            <w:pPr>
              <w:cnfStyle w:val="000000000000" w:firstRow="0" w:lastRow="0" w:firstColumn="0" w:lastColumn="0" w:oddVBand="0" w:evenVBand="0" w:oddHBand="0" w:evenHBand="0" w:firstRowFirstColumn="0" w:firstRowLastColumn="0" w:lastRowFirstColumn="0" w:lastRowLastColumn="0"/>
            </w:pPr>
            <w:r w:rsidRPr="00B52E83">
              <w:t>Overgenomen uit de request</w:t>
            </w:r>
          </w:p>
        </w:tc>
      </w:tr>
      <w:tr w:rsidR="001A6CB2" w:rsidRPr="001A6CB2" w:rsidTr="00DB6EBD">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nil"/>
            </w:tcBorders>
          </w:tcPr>
          <w:p w:rsidR="001A6CB2" w:rsidRPr="00B52E83" w:rsidRDefault="001A6CB2" w:rsidP="001A6CB2">
            <w:r w:rsidRPr="00B52E83">
              <w:t>status</w:t>
            </w:r>
          </w:p>
        </w:tc>
        <w:tc>
          <w:tcPr>
            <w:tcW w:w="4735" w:type="dxa"/>
          </w:tcPr>
          <w:p w:rsidR="001A6CB2" w:rsidRPr="00B52E83" w:rsidRDefault="001A6CB2" w:rsidP="001A6CB2">
            <w:pPr>
              <w:cnfStyle w:val="000000000000" w:firstRow="0" w:lastRow="0" w:firstColumn="0" w:lastColumn="0" w:oddVBand="0" w:evenVBand="0" w:oddHBand="0" w:evenHBand="0" w:firstRowFirstColumn="0" w:firstRowLastColumn="0" w:lastRowFirstColumn="0" w:lastRowLastColumn="0"/>
            </w:pPr>
            <w:r w:rsidRPr="00B52E83">
              <w:t>Status van het antwoord, zie §5.1.4</w:t>
            </w:r>
          </w:p>
        </w:tc>
      </w:tr>
      <w:tr w:rsidR="001A6CB2" w:rsidRPr="001A6CB2" w:rsidTr="00DB6EBD">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nil"/>
            </w:tcBorders>
          </w:tcPr>
          <w:p w:rsidR="001A6CB2" w:rsidRPr="00B52E83" w:rsidRDefault="001A6CB2" w:rsidP="001A6CB2">
            <w:r w:rsidRPr="00B52E83">
              <w:t>ssin</w:t>
            </w:r>
          </w:p>
        </w:tc>
        <w:tc>
          <w:tcPr>
            <w:tcW w:w="4735" w:type="dxa"/>
          </w:tcPr>
          <w:p w:rsidR="001A6CB2" w:rsidRPr="00B52E83" w:rsidRDefault="001A6CB2" w:rsidP="001A6CB2">
            <w:pPr>
              <w:cnfStyle w:val="000000000000" w:firstRow="0" w:lastRow="0" w:firstColumn="0" w:lastColumn="0" w:oddVBand="0" w:evenVBand="0" w:oddHBand="0" w:evenHBand="0" w:firstRowFirstColumn="0" w:firstRowLastColumn="0" w:lastRowFirstColumn="0" w:lastRowLastColumn="0"/>
            </w:pPr>
            <w:r w:rsidRPr="00B52E83">
              <w:t>Het INSZ waarvoor er is geantwoord, zie § 5.1.5</w:t>
            </w:r>
          </w:p>
        </w:tc>
      </w:tr>
      <w:tr w:rsidR="001A6CB2" w:rsidRPr="001A6CB2" w:rsidTr="00DB6EBD">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nil"/>
            </w:tcBorders>
          </w:tcPr>
          <w:p w:rsidR="001A6CB2" w:rsidRPr="00B52E83" w:rsidRDefault="001A6CB2" w:rsidP="001A6CB2">
            <w:r w:rsidRPr="00B52E83">
              <w:t>result</w:t>
            </w:r>
          </w:p>
        </w:tc>
        <w:tc>
          <w:tcPr>
            <w:tcW w:w="4735" w:type="dxa"/>
          </w:tcPr>
          <w:p w:rsidR="001A6CB2" w:rsidRPr="00B52E83" w:rsidRDefault="001A6CB2" w:rsidP="001A6CB2">
            <w:pPr>
              <w:cnfStyle w:val="000000000000" w:firstRow="0" w:lastRow="0" w:firstColumn="0" w:lastColumn="0" w:oddVBand="0" w:evenVBand="0" w:oddHBand="0" w:evenHBand="0" w:firstRowFirstColumn="0" w:firstRowLastColumn="0" w:lastRowFirstColumn="0" w:lastRowLastColumn="0"/>
            </w:pPr>
            <w:r w:rsidRPr="00B52E83">
              <w:t>Het resultaat van de opzoeking</w:t>
            </w:r>
          </w:p>
        </w:tc>
      </w:tr>
      <w:tr w:rsidR="001A6CB2" w:rsidRPr="001A6CB2" w:rsidTr="00DB6EBD">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1A6CB2" w:rsidRPr="00B52E83" w:rsidRDefault="001A6CB2" w:rsidP="001A6CB2"/>
        </w:tc>
        <w:tc>
          <w:tcPr>
            <w:tcW w:w="2975" w:type="dxa"/>
            <w:gridSpan w:val="2"/>
            <w:tcBorders>
              <w:bottom w:val="single" w:sz="8" w:space="0" w:color="A6A6A6" w:themeColor="background1" w:themeShade="A6"/>
            </w:tcBorders>
          </w:tcPr>
          <w:p w:rsidR="001A6CB2" w:rsidRPr="001A6CB2" w:rsidRDefault="001A6CB2" w:rsidP="001A6CB2">
            <w:pPr>
              <w:cnfStyle w:val="000000000000" w:firstRow="0" w:lastRow="0" w:firstColumn="0" w:lastColumn="0" w:oddVBand="0" w:evenVBand="0" w:oddHBand="0" w:evenHBand="0" w:firstRowFirstColumn="0" w:firstRowLastColumn="0" w:lastRowFirstColumn="0" w:lastRowLastColumn="0"/>
              <w:rPr>
                <w:b/>
              </w:rPr>
            </w:pPr>
            <w:r w:rsidRPr="001A6CB2">
              <w:rPr>
                <w:b/>
              </w:rPr>
              <w:t>dataFilters</w:t>
            </w:r>
          </w:p>
        </w:tc>
        <w:tc>
          <w:tcPr>
            <w:tcW w:w="4735" w:type="dxa"/>
          </w:tcPr>
          <w:p w:rsidR="001A6CB2" w:rsidRPr="00B52E83" w:rsidRDefault="001A6CB2" w:rsidP="001A6CB2">
            <w:pPr>
              <w:cnfStyle w:val="000000000000" w:firstRow="0" w:lastRow="0" w:firstColumn="0" w:lastColumn="0" w:oddVBand="0" w:evenVBand="0" w:oddHBand="0" w:evenHBand="0" w:firstRowFirstColumn="0" w:firstRowLastColumn="0" w:lastRowFirstColumn="0" w:lastRowLastColumn="0"/>
            </w:pPr>
            <w:r w:rsidRPr="00B52E83">
              <w:t>De toegepaste gegevensfiltering</w:t>
            </w:r>
          </w:p>
        </w:tc>
      </w:tr>
      <w:tr w:rsidR="001A6CB2" w:rsidRPr="001A6CB2" w:rsidTr="00DB6EBD">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1A6CB2" w:rsidRPr="00B52E83" w:rsidRDefault="001A6CB2" w:rsidP="001A6CB2"/>
        </w:tc>
        <w:tc>
          <w:tcPr>
            <w:tcW w:w="2975" w:type="dxa"/>
            <w:gridSpan w:val="2"/>
            <w:tcBorders>
              <w:bottom w:val="nil"/>
            </w:tcBorders>
          </w:tcPr>
          <w:p w:rsidR="001A6CB2" w:rsidRPr="001A6CB2" w:rsidRDefault="001A6CB2" w:rsidP="001A6CB2">
            <w:pPr>
              <w:cnfStyle w:val="000000000000" w:firstRow="0" w:lastRow="0" w:firstColumn="0" w:lastColumn="0" w:oddVBand="0" w:evenVBand="0" w:oddHBand="0" w:evenHBand="0" w:firstRowFirstColumn="0" w:firstRowLastColumn="0" w:lastRowFirstColumn="0" w:lastRowLastColumn="0"/>
              <w:rPr>
                <w:b/>
              </w:rPr>
            </w:pPr>
            <w:r w:rsidRPr="001A6CB2">
              <w:rPr>
                <w:b/>
              </w:rPr>
              <w:t>familyCompositions</w:t>
            </w:r>
          </w:p>
        </w:tc>
        <w:tc>
          <w:tcPr>
            <w:tcW w:w="4735" w:type="dxa"/>
          </w:tcPr>
          <w:p w:rsidR="001A6CB2" w:rsidRPr="00B52E83" w:rsidRDefault="001A6CB2" w:rsidP="001A6CB2">
            <w:pPr>
              <w:cnfStyle w:val="000000000000" w:firstRow="0" w:lastRow="0" w:firstColumn="0" w:lastColumn="0" w:oddVBand="0" w:evenVBand="0" w:oddHBand="0" w:evenHBand="0" w:firstRowFirstColumn="0" w:firstRowLastColumn="0" w:lastRowFirstColumn="0" w:lastRowLastColumn="0"/>
            </w:pPr>
            <w:r w:rsidRPr="00B52E83">
              <w:t xml:space="preserve">De gevonden gezinssamenstellingen (1, max. 2 indien ondersteund door de KSZ-registers) </w:t>
            </w:r>
          </w:p>
        </w:tc>
      </w:tr>
      <w:tr w:rsidR="001A6CB2" w:rsidRPr="00760B48" w:rsidTr="00DB6EBD">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1A6CB2" w:rsidRPr="00B52E83" w:rsidRDefault="001A6CB2" w:rsidP="001A6CB2"/>
        </w:tc>
        <w:tc>
          <w:tcPr>
            <w:tcW w:w="707" w:type="dxa"/>
            <w:tcBorders>
              <w:top w:val="nil"/>
            </w:tcBorders>
          </w:tcPr>
          <w:p w:rsidR="001A6CB2" w:rsidRPr="001A6CB2" w:rsidRDefault="001A6CB2" w:rsidP="001A6CB2">
            <w:pPr>
              <w:cnfStyle w:val="000000000000" w:firstRow="0" w:lastRow="0" w:firstColumn="0" w:lastColumn="0" w:oddVBand="0" w:evenVBand="0" w:oddHBand="0" w:evenHBand="0" w:firstRowFirstColumn="0" w:firstRowLastColumn="0" w:lastRowFirstColumn="0" w:lastRowLastColumn="0"/>
              <w:rPr>
                <w:b/>
              </w:rPr>
            </w:pPr>
          </w:p>
        </w:tc>
        <w:tc>
          <w:tcPr>
            <w:tcW w:w="2268" w:type="dxa"/>
            <w:tcBorders>
              <w:top w:val="single" w:sz="8" w:space="0" w:color="A6A6A6" w:themeColor="background1" w:themeShade="A6"/>
            </w:tcBorders>
          </w:tcPr>
          <w:p w:rsidR="001A6CB2" w:rsidRPr="001A6CB2" w:rsidRDefault="001A6CB2" w:rsidP="001A6CB2">
            <w:pPr>
              <w:cnfStyle w:val="000000000000" w:firstRow="0" w:lastRow="0" w:firstColumn="0" w:lastColumn="0" w:oddVBand="0" w:evenVBand="0" w:oddHBand="0" w:evenHBand="0" w:firstRowFirstColumn="0" w:firstRowLastColumn="0" w:lastRowFirstColumn="0" w:lastRowLastColumn="0"/>
              <w:rPr>
                <w:b/>
              </w:rPr>
            </w:pPr>
            <w:r w:rsidRPr="001A6CB2">
              <w:rPr>
                <w:b/>
              </w:rPr>
              <w:t>familyComposition</w:t>
            </w:r>
          </w:p>
        </w:tc>
        <w:tc>
          <w:tcPr>
            <w:tcW w:w="4735" w:type="dxa"/>
          </w:tcPr>
          <w:p w:rsidR="001A6CB2" w:rsidRDefault="001A6CB2" w:rsidP="001A6CB2">
            <w:pPr>
              <w:cnfStyle w:val="000000000000" w:firstRow="0" w:lastRow="0" w:firstColumn="0" w:lastColumn="0" w:oddVBand="0" w:evenVBand="0" w:oddHBand="0" w:evenHBand="0" w:firstRowFirstColumn="0" w:firstRowLastColumn="0" w:lastRowFirstColumn="0" w:lastRowLastColumn="0"/>
            </w:pPr>
            <w:r w:rsidRPr="00B52E83">
              <w:t>Zie §5.1.6</w:t>
            </w:r>
          </w:p>
        </w:tc>
      </w:tr>
      <w:tr w:rsidR="001A6CB2" w:rsidRPr="001A6CB2" w:rsidTr="00DB6EBD">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top w:val="nil"/>
            </w:tcBorders>
          </w:tcPr>
          <w:p w:rsidR="001A6CB2" w:rsidRPr="00760B48" w:rsidRDefault="001A6CB2" w:rsidP="00DB6EBD">
            <w:pPr>
              <w:rPr>
                <w:b w:val="0"/>
              </w:rPr>
            </w:pPr>
            <w:r>
              <w:t>anomalies</w:t>
            </w:r>
          </w:p>
        </w:tc>
        <w:tc>
          <w:tcPr>
            <w:tcW w:w="4735" w:type="dxa"/>
            <w:vAlign w:val="center"/>
          </w:tcPr>
          <w:p w:rsidR="001A6CB2" w:rsidRDefault="001A6CB2" w:rsidP="001A6CB2">
            <w:pPr>
              <w:ind w:left="43" w:hanging="68"/>
              <w:cnfStyle w:val="000000000000" w:firstRow="0" w:lastRow="0" w:firstColumn="0" w:lastColumn="0" w:oddVBand="0" w:evenVBand="0" w:oddHBand="0" w:evenHBand="0" w:firstRowFirstColumn="0" w:firstRowLastColumn="0" w:lastRowFirstColumn="0" w:lastRowLastColumn="0"/>
            </w:pPr>
            <w:r w:rsidRPr="00E63CEA">
              <w:t>Waarschuwingen voor incoherenties</w:t>
            </w:r>
          </w:p>
          <w:p w:rsidR="001A6CB2" w:rsidRPr="0028038B" w:rsidRDefault="001A6CB2" w:rsidP="001A6CB2">
            <w:pPr>
              <w:pStyle w:val="ListParagraph"/>
              <w:numPr>
                <w:ilvl w:val="0"/>
                <w:numId w:val="39"/>
              </w:numPr>
              <w:ind w:left="262" w:hanging="219"/>
              <w:cnfStyle w:val="000000000000" w:firstRow="0" w:lastRow="0" w:firstColumn="0" w:lastColumn="0" w:oddVBand="0" w:evenVBand="0" w:oddHBand="0" w:evenHBand="0" w:firstRowFirstColumn="0" w:firstRowLastColumn="0" w:lastRowFirstColumn="0" w:lastRowLastColumn="0"/>
            </w:pPr>
            <w:r w:rsidRPr="0028038B">
              <w:t>waardoor het niet mogelijk is om een samenstelling op te maken</w:t>
            </w:r>
          </w:p>
          <w:p w:rsidR="001A6CB2" w:rsidRPr="001A6CB2" w:rsidRDefault="001A6CB2" w:rsidP="001A6CB2">
            <w:pPr>
              <w:pStyle w:val="ListParagraph"/>
              <w:numPr>
                <w:ilvl w:val="0"/>
                <w:numId w:val="39"/>
              </w:numPr>
              <w:ind w:left="262" w:hanging="219"/>
              <w:cnfStyle w:val="000000000000" w:firstRow="0" w:lastRow="0" w:firstColumn="0" w:lastColumn="0" w:oddVBand="0" w:evenVBand="0" w:oddHBand="0" w:evenHBand="0" w:firstRowFirstColumn="0" w:firstRowLastColumn="0" w:lastRowFirstColumn="0" w:lastRowLastColumn="0"/>
            </w:pPr>
            <w:r>
              <w:t>die niet ressorteren onder een specifieke samenstelling</w:t>
            </w:r>
          </w:p>
        </w:tc>
      </w:tr>
    </w:tbl>
    <w:p w:rsidR="00D42226" w:rsidRPr="001A6CB2" w:rsidRDefault="00D42226" w:rsidP="00D42226">
      <w:pPr>
        <w:pStyle w:val="NoSpacing"/>
        <w:jc w:val="center"/>
      </w:pPr>
    </w:p>
    <w:p w:rsidR="00F4185D" w:rsidRDefault="00F4185D" w:rsidP="00F4185D">
      <w:pPr>
        <w:pStyle w:val="Heading2"/>
      </w:pPr>
      <w:bookmarkStart w:id="105" w:name="_Toc121232763"/>
      <w:r>
        <w:t>searchHouseholderBySsin</w:t>
      </w:r>
      <w:bookmarkEnd w:id="105"/>
    </w:p>
    <w:p w:rsidR="00F4185D" w:rsidRDefault="00F4185D" w:rsidP="00D42226">
      <w:pPr>
        <w:pStyle w:val="Heading3"/>
      </w:pPr>
      <w:r>
        <w:t>Request</w:t>
      </w:r>
    </w:p>
    <w:p w:rsidR="00937942" w:rsidRPr="00937942" w:rsidRDefault="00937942" w:rsidP="00937942">
      <w:r>
        <w:t>Idem §</w:t>
      </w:r>
      <w:r>
        <w:fldChar w:fldCharType="begin"/>
      </w:r>
      <w:r>
        <w:instrText xml:space="preserve"> REF _Ref505249353 \r \h </w:instrText>
      </w:r>
      <w:r>
        <w:fldChar w:fldCharType="separate"/>
      </w:r>
      <w:r w:rsidR="000B2239">
        <w:t>5.2.1</w:t>
      </w:r>
      <w:r>
        <w:fldChar w:fldCharType="end"/>
      </w:r>
    </w:p>
    <w:p w:rsidR="00F4185D" w:rsidRDefault="00F4185D" w:rsidP="00D42226">
      <w:pPr>
        <w:pStyle w:val="Heading3"/>
      </w:pPr>
      <w:r>
        <w:lastRenderedPageBreak/>
        <w:t>Antwoord</w:t>
      </w:r>
    </w:p>
    <w:p w:rsidR="00937942" w:rsidRDefault="001A6CB2" w:rsidP="00937942">
      <w:r>
        <w:rPr>
          <w:noProof/>
          <w:lang w:val="en-US"/>
        </w:rPr>
        <w:drawing>
          <wp:inline distT="0" distB="0" distL="0" distR="0" wp14:anchorId="4E2EFAC3" wp14:editId="7B56EDD1">
            <wp:extent cx="5943600" cy="4754880"/>
            <wp:effectExtent l="0" t="0" r="0" b="7620"/>
            <wp:docPr id="20" name="Picture 20" descr="C:\Users\O15\Desktop\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15\Desktop\act.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3600" cy="4754880"/>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706"/>
        <w:gridCol w:w="2185"/>
        <w:gridCol w:w="4674"/>
      </w:tblGrid>
      <w:tr w:rsidR="00BC6F65" w:rsidRPr="00760B48" w:rsidTr="00DB6E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BC6F65" w:rsidRPr="00A6394E" w:rsidRDefault="00BC6F65" w:rsidP="00BC6F65">
            <w:r w:rsidRPr="00A6394E">
              <w:t>Element</w:t>
            </w:r>
          </w:p>
        </w:tc>
        <w:tc>
          <w:tcPr>
            <w:tcW w:w="4674" w:type="dxa"/>
          </w:tcPr>
          <w:p w:rsidR="00BC6F65" w:rsidRPr="00A6394E" w:rsidRDefault="00BC6F65" w:rsidP="00BC6F65">
            <w:pPr>
              <w:cnfStyle w:val="100000000000" w:firstRow="1" w:lastRow="0" w:firstColumn="0" w:lastColumn="0" w:oddVBand="0" w:evenVBand="0" w:oddHBand="0" w:evenHBand="0" w:firstRowFirstColumn="0" w:firstRowLastColumn="0" w:lastRowFirstColumn="0" w:lastRowLastColumn="0"/>
            </w:pPr>
            <w:r w:rsidRPr="00A6394E">
              <w:t>Beschrijving</w:t>
            </w:r>
          </w:p>
        </w:tc>
      </w:tr>
      <w:tr w:rsidR="00BC6F65" w:rsidRPr="00760B48" w:rsidTr="00DB6EBD">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tcPr>
          <w:p w:rsidR="00BC6F65" w:rsidRPr="00A6394E" w:rsidRDefault="00BC6F65" w:rsidP="00BC6F65">
            <w:r w:rsidRPr="00A6394E">
              <w:t>informationCustomer</w:t>
            </w:r>
          </w:p>
        </w:tc>
        <w:tc>
          <w:tcPr>
            <w:tcW w:w="4674" w:type="dxa"/>
          </w:tcPr>
          <w:p w:rsidR="00BC6F65" w:rsidRPr="00A6394E" w:rsidRDefault="00BC6F65" w:rsidP="00BC6F65">
            <w:pPr>
              <w:cnfStyle w:val="000000000000" w:firstRow="0" w:lastRow="0" w:firstColumn="0" w:lastColumn="0" w:oddVBand="0" w:evenVBand="0" w:oddHBand="0" w:evenHBand="0" w:firstRowFirstColumn="0" w:firstRowLastColumn="0" w:lastRowFirstColumn="0" w:lastRowLastColumn="0"/>
            </w:pPr>
            <w:r w:rsidRPr="00A6394E">
              <w:t>Overgenomen uit de request</w:t>
            </w:r>
          </w:p>
        </w:tc>
      </w:tr>
      <w:tr w:rsidR="00BC6F65" w:rsidRPr="00BC6F65" w:rsidTr="00DB6EBD">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tcPr>
          <w:p w:rsidR="00BC6F65" w:rsidRPr="00A6394E" w:rsidRDefault="00BC6F65" w:rsidP="00BC6F65">
            <w:r w:rsidRPr="00A6394E">
              <w:t>informationCBSS</w:t>
            </w:r>
          </w:p>
        </w:tc>
        <w:tc>
          <w:tcPr>
            <w:tcW w:w="4674" w:type="dxa"/>
          </w:tcPr>
          <w:p w:rsidR="00BC6F65" w:rsidRPr="00A6394E" w:rsidRDefault="00BC6F65" w:rsidP="00BC6F65">
            <w:pPr>
              <w:cnfStyle w:val="000000000000" w:firstRow="0" w:lastRow="0" w:firstColumn="0" w:lastColumn="0" w:oddVBand="0" w:evenVBand="0" w:oddHBand="0" w:evenHBand="0" w:firstRowFirstColumn="0" w:firstRowLastColumn="0" w:lastRowFirstColumn="0" w:lastRowLastColumn="0"/>
            </w:pPr>
            <w:r w:rsidRPr="00A6394E">
              <w:t>Informatie van de KSZ, zie §5.1.2</w:t>
            </w:r>
          </w:p>
        </w:tc>
      </w:tr>
      <w:tr w:rsidR="00BC6F65" w:rsidRPr="00760B48" w:rsidTr="00DB6EBD">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tcPr>
          <w:p w:rsidR="00BC6F65" w:rsidRPr="00A6394E" w:rsidRDefault="00BC6F65" w:rsidP="00BC6F65">
            <w:r w:rsidRPr="00A6394E">
              <w:t>legalContext</w:t>
            </w:r>
          </w:p>
        </w:tc>
        <w:tc>
          <w:tcPr>
            <w:tcW w:w="4674" w:type="dxa"/>
          </w:tcPr>
          <w:p w:rsidR="00BC6F65" w:rsidRPr="00A6394E" w:rsidRDefault="00BC6F65" w:rsidP="00BC6F65">
            <w:pPr>
              <w:cnfStyle w:val="000000000000" w:firstRow="0" w:lastRow="0" w:firstColumn="0" w:lastColumn="0" w:oddVBand="0" w:evenVBand="0" w:oddHBand="0" w:evenHBand="0" w:firstRowFirstColumn="0" w:firstRowLastColumn="0" w:lastRowFirstColumn="0" w:lastRowLastColumn="0"/>
            </w:pPr>
            <w:r w:rsidRPr="00A6394E">
              <w:t>Overgenomen uit de request</w:t>
            </w:r>
          </w:p>
        </w:tc>
      </w:tr>
      <w:tr w:rsidR="00BC6F65" w:rsidRPr="00760B48" w:rsidTr="00DB6EBD">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tcPr>
          <w:p w:rsidR="00BC6F65" w:rsidRPr="00A6394E" w:rsidRDefault="00BC6F65" w:rsidP="00BC6F65">
            <w:r w:rsidRPr="00A6394E">
              <w:t>criteria</w:t>
            </w:r>
          </w:p>
        </w:tc>
        <w:tc>
          <w:tcPr>
            <w:tcW w:w="4674" w:type="dxa"/>
          </w:tcPr>
          <w:p w:rsidR="00BC6F65" w:rsidRPr="00A6394E" w:rsidRDefault="00BC6F65" w:rsidP="00BC6F65">
            <w:pPr>
              <w:cnfStyle w:val="000000000000" w:firstRow="0" w:lastRow="0" w:firstColumn="0" w:lastColumn="0" w:oddVBand="0" w:evenVBand="0" w:oddHBand="0" w:evenHBand="0" w:firstRowFirstColumn="0" w:firstRowLastColumn="0" w:lastRowFirstColumn="0" w:lastRowLastColumn="0"/>
            </w:pPr>
            <w:r w:rsidRPr="00A6394E">
              <w:t>Overgenomen uit de request</w:t>
            </w:r>
          </w:p>
        </w:tc>
      </w:tr>
      <w:tr w:rsidR="00BC6F65" w:rsidRPr="00BC6F65" w:rsidTr="00DB6EBD">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tcPr>
          <w:p w:rsidR="00BC6F65" w:rsidRPr="00A6394E" w:rsidRDefault="00BC6F65" w:rsidP="00BC6F65">
            <w:r w:rsidRPr="00A6394E">
              <w:t>status</w:t>
            </w:r>
          </w:p>
        </w:tc>
        <w:tc>
          <w:tcPr>
            <w:tcW w:w="4674" w:type="dxa"/>
          </w:tcPr>
          <w:p w:rsidR="00BC6F65" w:rsidRPr="00A6394E" w:rsidRDefault="00BC6F65" w:rsidP="00BC6F65">
            <w:pPr>
              <w:cnfStyle w:val="000000000000" w:firstRow="0" w:lastRow="0" w:firstColumn="0" w:lastColumn="0" w:oddVBand="0" w:evenVBand="0" w:oddHBand="0" w:evenHBand="0" w:firstRowFirstColumn="0" w:firstRowLastColumn="0" w:lastRowFirstColumn="0" w:lastRowLastColumn="0"/>
            </w:pPr>
            <w:r w:rsidRPr="00A6394E">
              <w:t>Status van het antwoord, zie §5.1.4</w:t>
            </w:r>
          </w:p>
        </w:tc>
      </w:tr>
      <w:tr w:rsidR="00BC6F65" w:rsidRPr="00BC6F65" w:rsidTr="00DB6EBD">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tcPr>
          <w:p w:rsidR="00BC6F65" w:rsidRPr="00A6394E" w:rsidRDefault="00BC6F65" w:rsidP="00BC6F65">
            <w:r w:rsidRPr="00A6394E">
              <w:t>ssin</w:t>
            </w:r>
          </w:p>
        </w:tc>
        <w:tc>
          <w:tcPr>
            <w:tcW w:w="4674" w:type="dxa"/>
          </w:tcPr>
          <w:p w:rsidR="00BC6F65" w:rsidRPr="00A6394E" w:rsidRDefault="00BC6F65" w:rsidP="00BC6F65">
            <w:pPr>
              <w:cnfStyle w:val="000000000000" w:firstRow="0" w:lastRow="0" w:firstColumn="0" w:lastColumn="0" w:oddVBand="0" w:evenVBand="0" w:oddHBand="0" w:evenHBand="0" w:firstRowFirstColumn="0" w:firstRowLastColumn="0" w:lastRowFirstColumn="0" w:lastRowLastColumn="0"/>
            </w:pPr>
            <w:r w:rsidRPr="00A6394E">
              <w:t>Het INSZ waarvoor er is geantwoord, zie § 5.1.5</w:t>
            </w:r>
          </w:p>
        </w:tc>
      </w:tr>
      <w:tr w:rsidR="00BC6F65" w:rsidRPr="00BC6F65" w:rsidTr="00DB6EBD">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tcPr>
          <w:p w:rsidR="00BC6F65" w:rsidRPr="00A6394E" w:rsidRDefault="00BC6F65" w:rsidP="00BC6F65">
            <w:r w:rsidRPr="00A6394E">
              <w:t>result</w:t>
            </w:r>
          </w:p>
        </w:tc>
        <w:tc>
          <w:tcPr>
            <w:tcW w:w="4674" w:type="dxa"/>
          </w:tcPr>
          <w:p w:rsidR="00BC6F65" w:rsidRPr="00A6394E" w:rsidRDefault="00BC6F65" w:rsidP="00BC6F65">
            <w:pPr>
              <w:cnfStyle w:val="000000000000" w:firstRow="0" w:lastRow="0" w:firstColumn="0" w:lastColumn="0" w:oddVBand="0" w:evenVBand="0" w:oddHBand="0" w:evenHBand="0" w:firstRowFirstColumn="0" w:firstRowLastColumn="0" w:lastRowFirstColumn="0" w:lastRowLastColumn="0"/>
            </w:pPr>
            <w:r w:rsidRPr="00A6394E">
              <w:t>Het resultaat van de opzoeking</w:t>
            </w:r>
          </w:p>
        </w:tc>
      </w:tr>
      <w:tr w:rsidR="00BC6F65" w:rsidRPr="00BC6F65" w:rsidTr="00DB6EBD">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BC6F65" w:rsidRPr="00A6394E" w:rsidRDefault="00BC6F65" w:rsidP="00BC6F65"/>
        </w:tc>
        <w:tc>
          <w:tcPr>
            <w:tcW w:w="2185" w:type="dxa"/>
          </w:tcPr>
          <w:p w:rsidR="00BC6F65" w:rsidRPr="00BC6F65" w:rsidRDefault="00BC6F65" w:rsidP="00BC6F65">
            <w:pPr>
              <w:cnfStyle w:val="000000000000" w:firstRow="0" w:lastRow="0" w:firstColumn="0" w:lastColumn="0" w:oddVBand="0" w:evenVBand="0" w:oddHBand="0" w:evenHBand="0" w:firstRowFirstColumn="0" w:firstRowLastColumn="0" w:lastRowFirstColumn="0" w:lastRowLastColumn="0"/>
              <w:rPr>
                <w:b/>
              </w:rPr>
            </w:pPr>
            <w:r w:rsidRPr="00BC6F65">
              <w:rPr>
                <w:b/>
              </w:rPr>
              <w:t>dataFilters</w:t>
            </w:r>
          </w:p>
        </w:tc>
        <w:tc>
          <w:tcPr>
            <w:tcW w:w="4674" w:type="dxa"/>
          </w:tcPr>
          <w:p w:rsidR="00BC6F65" w:rsidRPr="00A6394E" w:rsidRDefault="00BC6F65" w:rsidP="00BC6F65">
            <w:pPr>
              <w:cnfStyle w:val="000000000000" w:firstRow="0" w:lastRow="0" w:firstColumn="0" w:lastColumn="0" w:oddVBand="0" w:evenVBand="0" w:oddHBand="0" w:evenHBand="0" w:firstRowFirstColumn="0" w:firstRowLastColumn="0" w:lastRowFirstColumn="0" w:lastRowLastColumn="0"/>
            </w:pPr>
            <w:r w:rsidRPr="00A6394E">
              <w:t>De toegepaste gegevensfiltering</w:t>
            </w:r>
          </w:p>
        </w:tc>
      </w:tr>
      <w:tr w:rsidR="00BC6F65" w:rsidRPr="00BC6F65" w:rsidTr="00DB6EBD">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BC6F65" w:rsidRPr="00A6394E" w:rsidRDefault="00BC6F65" w:rsidP="00BC6F65"/>
        </w:tc>
        <w:tc>
          <w:tcPr>
            <w:tcW w:w="2185" w:type="dxa"/>
          </w:tcPr>
          <w:p w:rsidR="00BC6F65" w:rsidRPr="00BC6F65" w:rsidRDefault="00BC6F65" w:rsidP="00BC6F65">
            <w:pPr>
              <w:cnfStyle w:val="000000000000" w:firstRow="0" w:lastRow="0" w:firstColumn="0" w:lastColumn="0" w:oddVBand="0" w:evenVBand="0" w:oddHBand="0" w:evenHBand="0" w:firstRowFirstColumn="0" w:firstRowLastColumn="0" w:lastRowFirstColumn="0" w:lastRowLastColumn="0"/>
              <w:rPr>
                <w:b/>
              </w:rPr>
            </w:pPr>
            <w:r w:rsidRPr="00BC6F65">
              <w:rPr>
                <w:b/>
              </w:rPr>
              <w:t>householder</w:t>
            </w:r>
          </w:p>
        </w:tc>
        <w:tc>
          <w:tcPr>
            <w:tcW w:w="4674" w:type="dxa"/>
          </w:tcPr>
          <w:p w:rsidR="00BC6F65" w:rsidRDefault="00BC6F65" w:rsidP="00BC6F65">
            <w:pPr>
              <w:cnfStyle w:val="000000000000" w:firstRow="0" w:lastRow="0" w:firstColumn="0" w:lastColumn="0" w:oddVBand="0" w:evenVBand="0" w:oddHBand="0" w:evenHBand="0" w:firstRowFirstColumn="0" w:firstRowLastColumn="0" w:lastRowFirstColumn="0" w:lastRowLastColumn="0"/>
            </w:pPr>
            <w:r w:rsidRPr="00A6394E">
              <w:t xml:space="preserve">Het gevonden gezinshoofd, </w:t>
            </w:r>
            <w:r>
              <w:t>zie</w:t>
            </w:r>
            <w:r w:rsidRPr="00BC6F65">
              <w:t xml:space="preserve"> §5.1.8</w:t>
            </w:r>
          </w:p>
        </w:tc>
      </w:tr>
      <w:tr w:rsidR="00BC6F65" w:rsidRPr="00DB6EBD" w:rsidTr="00DB6EBD">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top w:val="nil"/>
            </w:tcBorders>
          </w:tcPr>
          <w:p w:rsidR="00BC6F65" w:rsidRDefault="00BC6F65" w:rsidP="00DB6EBD">
            <w:pPr>
              <w:rPr>
                <w:b w:val="0"/>
              </w:rPr>
            </w:pPr>
            <w:r>
              <w:t>anomalies</w:t>
            </w:r>
          </w:p>
        </w:tc>
        <w:tc>
          <w:tcPr>
            <w:tcW w:w="4674" w:type="dxa"/>
            <w:vAlign w:val="center"/>
          </w:tcPr>
          <w:p w:rsidR="00DB6EBD" w:rsidRDefault="00DB6EBD" w:rsidP="00DB6EBD">
            <w:pPr>
              <w:cnfStyle w:val="000000000000" w:firstRow="0" w:lastRow="0" w:firstColumn="0" w:lastColumn="0" w:oddVBand="0" w:evenVBand="0" w:oddHBand="0" w:evenHBand="0" w:firstRowFirstColumn="0" w:firstRowLastColumn="0" w:lastRowFirstColumn="0" w:lastRowLastColumn="0"/>
            </w:pPr>
            <w:r>
              <w:t>Waarschuwingen voor incoherenties</w:t>
            </w:r>
          </w:p>
          <w:p w:rsidR="00DB6EBD" w:rsidRPr="00DB6EBD" w:rsidRDefault="00DB6EBD" w:rsidP="00DB6EBD">
            <w:pPr>
              <w:pStyle w:val="ListParagraph"/>
              <w:numPr>
                <w:ilvl w:val="0"/>
                <w:numId w:val="41"/>
              </w:numPr>
              <w:ind w:left="259" w:hanging="259"/>
              <w:cnfStyle w:val="000000000000" w:firstRow="0" w:lastRow="0" w:firstColumn="0" w:lastColumn="0" w:oddVBand="0" w:evenVBand="0" w:oddHBand="0" w:evenHBand="0" w:firstRowFirstColumn="0" w:firstRowLastColumn="0" w:lastRowFirstColumn="0" w:lastRowLastColumn="0"/>
            </w:pPr>
            <w:r w:rsidRPr="00DB6EBD">
              <w:t>waardoor het gezinshoofd niet kan worden bepaald</w:t>
            </w:r>
          </w:p>
          <w:p w:rsidR="00BC6F65" w:rsidRPr="00DB6EBD" w:rsidRDefault="00DB6EBD" w:rsidP="00DD62A3">
            <w:pPr>
              <w:pStyle w:val="ListParagraph"/>
              <w:numPr>
                <w:ilvl w:val="0"/>
                <w:numId w:val="39"/>
              </w:numPr>
              <w:ind w:left="262" w:hanging="287"/>
              <w:cnfStyle w:val="000000000000" w:firstRow="0" w:lastRow="0" w:firstColumn="0" w:lastColumn="0" w:oddVBand="0" w:evenVBand="0" w:oddHBand="0" w:evenHBand="0" w:firstRowFirstColumn="0" w:firstRowLastColumn="0" w:lastRowFirstColumn="0" w:lastRowLastColumn="0"/>
            </w:pPr>
            <w:r>
              <w:t>die niet behoren tot een bepaald gezinshoofd</w:t>
            </w:r>
          </w:p>
        </w:tc>
      </w:tr>
    </w:tbl>
    <w:p w:rsidR="00937942" w:rsidRPr="00DB6EBD" w:rsidRDefault="00937942" w:rsidP="00937942"/>
    <w:p w:rsidR="00F4185D" w:rsidRDefault="00F4185D" w:rsidP="00F4185D">
      <w:pPr>
        <w:pStyle w:val="Heading2"/>
      </w:pPr>
      <w:bookmarkStart w:id="106" w:name="_Toc121232764"/>
      <w:r>
        <w:lastRenderedPageBreak/>
        <w:t>searchHouseholderHistoryBySsin</w:t>
      </w:r>
      <w:bookmarkEnd w:id="106"/>
    </w:p>
    <w:p w:rsidR="00F4185D" w:rsidRDefault="00F4185D" w:rsidP="00D42226">
      <w:pPr>
        <w:pStyle w:val="Heading3"/>
      </w:pPr>
      <w:r>
        <w:t>Request</w:t>
      </w:r>
    </w:p>
    <w:p w:rsidR="00937942" w:rsidRPr="00937942" w:rsidRDefault="00937942" w:rsidP="00937942">
      <w:r>
        <w:t>Idem §</w:t>
      </w:r>
      <w:r>
        <w:fldChar w:fldCharType="begin"/>
      </w:r>
      <w:r>
        <w:instrText xml:space="preserve"> REF _Ref505249353 \r \h </w:instrText>
      </w:r>
      <w:r>
        <w:fldChar w:fldCharType="separate"/>
      </w:r>
      <w:r w:rsidR="000B2239">
        <w:t>5.2.1</w:t>
      </w:r>
      <w:r>
        <w:fldChar w:fldCharType="end"/>
      </w:r>
    </w:p>
    <w:p w:rsidR="00F4185D" w:rsidRDefault="00F4185D" w:rsidP="00D42226">
      <w:pPr>
        <w:pStyle w:val="Heading3"/>
      </w:pPr>
      <w:r>
        <w:t>Antwoord</w:t>
      </w:r>
    </w:p>
    <w:p w:rsidR="00D42226" w:rsidRPr="00D42226" w:rsidRDefault="00375E5B" w:rsidP="00D42226">
      <w:r>
        <w:rPr>
          <w:noProof/>
          <w:lang w:val="en-US"/>
        </w:rPr>
        <w:drawing>
          <wp:inline distT="0" distB="0" distL="0" distR="0" wp14:anchorId="5A7665BE" wp14:editId="0B2A0C08">
            <wp:extent cx="5935980" cy="3665220"/>
            <wp:effectExtent l="0" t="0" r="7620" b="0"/>
            <wp:docPr id="21" name="Picture 21" descr="C:\Users\O15\Desktop\h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15\Desktop\hist.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35980" cy="3665220"/>
                    </a:xfrm>
                    <a:prstGeom prst="rect">
                      <a:avLst/>
                    </a:prstGeom>
                    <a:noFill/>
                    <a:ln>
                      <a:noFill/>
                    </a:ln>
                  </pic:spPr>
                </pic:pic>
              </a:graphicData>
            </a:graphic>
          </wp:inline>
        </w:drawing>
      </w:r>
    </w:p>
    <w:tbl>
      <w:tblPr>
        <w:tblStyle w:val="BCSSTable1"/>
        <w:tblW w:w="0" w:type="auto"/>
        <w:jc w:val="center"/>
        <w:tblLook w:val="04A0" w:firstRow="1" w:lastRow="0" w:firstColumn="1" w:lastColumn="0" w:noHBand="0" w:noVBand="1"/>
      </w:tblPr>
      <w:tblGrid>
        <w:gridCol w:w="706"/>
        <w:gridCol w:w="707"/>
        <w:gridCol w:w="2268"/>
        <w:gridCol w:w="4735"/>
      </w:tblGrid>
      <w:tr w:rsidR="00375E5B" w:rsidRPr="00375E5B" w:rsidTr="00973E8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gridSpan w:val="3"/>
          </w:tcPr>
          <w:p w:rsidR="00375E5B" w:rsidRPr="00375E5B" w:rsidRDefault="00375E5B" w:rsidP="00A819CA">
            <w:pPr>
              <w:rPr>
                <w:lang w:val="fr-BE"/>
              </w:rPr>
            </w:pPr>
            <w:r w:rsidRPr="00375E5B">
              <w:rPr>
                <w:lang w:val="fr-BE"/>
              </w:rPr>
              <w:t>El</w:t>
            </w:r>
            <w:r w:rsidR="00A819CA">
              <w:rPr>
                <w:lang w:val="fr-BE"/>
              </w:rPr>
              <w:t>emenet</w:t>
            </w:r>
          </w:p>
        </w:tc>
        <w:tc>
          <w:tcPr>
            <w:tcW w:w="4735" w:type="dxa"/>
          </w:tcPr>
          <w:p w:rsidR="00375E5B" w:rsidRPr="00375E5B" w:rsidRDefault="00A819CA" w:rsidP="00375E5B">
            <w:pPr>
              <w:jc w:val="left"/>
              <w:cnfStyle w:val="100000000000" w:firstRow="1" w:lastRow="0" w:firstColumn="0" w:lastColumn="0" w:oddVBand="0" w:evenVBand="0" w:oddHBand="0" w:evenHBand="0" w:firstRowFirstColumn="0" w:firstRowLastColumn="0" w:lastRowFirstColumn="0" w:lastRowLastColumn="0"/>
              <w:rPr>
                <w:lang w:val="fr-BE"/>
              </w:rPr>
            </w:pPr>
            <w:r>
              <w:rPr>
                <w:lang w:val="fr-BE"/>
              </w:rPr>
              <w:t>Beschrijving</w:t>
            </w:r>
          </w:p>
        </w:tc>
      </w:tr>
      <w:tr w:rsidR="00375E5B" w:rsidRPr="00375E5B" w:rsidTr="00973E88">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single" w:sz="4" w:space="0" w:color="A6A6A6" w:themeColor="background1" w:themeShade="A6"/>
            </w:tcBorders>
            <w:vAlign w:val="center"/>
          </w:tcPr>
          <w:p w:rsidR="00375E5B" w:rsidRPr="00375E5B" w:rsidRDefault="00375E5B" w:rsidP="00375E5B">
            <w:pPr>
              <w:jc w:val="left"/>
              <w:rPr>
                <w:lang w:val="fr-BE"/>
              </w:rPr>
            </w:pPr>
            <w:r w:rsidRPr="00375E5B">
              <w:rPr>
                <w:lang w:val="fr-BE"/>
              </w:rPr>
              <w:t>informationCustomer</w:t>
            </w:r>
          </w:p>
        </w:tc>
        <w:tc>
          <w:tcPr>
            <w:tcW w:w="4735" w:type="dxa"/>
            <w:vAlign w:val="center"/>
          </w:tcPr>
          <w:p w:rsidR="00375E5B" w:rsidRPr="00375E5B" w:rsidRDefault="00A819CA" w:rsidP="00A819CA">
            <w:pPr>
              <w:cnfStyle w:val="000000000000" w:firstRow="0" w:lastRow="0" w:firstColumn="0" w:lastColumn="0" w:oddVBand="0" w:evenVBand="0" w:oddHBand="0" w:evenHBand="0" w:firstRowFirstColumn="0" w:firstRowLastColumn="0" w:lastRowFirstColumn="0" w:lastRowLastColumn="0"/>
              <w:rPr>
                <w:lang w:val="fr-BE"/>
              </w:rPr>
            </w:pPr>
            <w:r>
              <w:rPr>
                <w:lang w:val="fr-BE"/>
              </w:rPr>
              <w:t>Overgenomen uit de request</w:t>
            </w:r>
          </w:p>
        </w:tc>
      </w:tr>
      <w:tr w:rsidR="00375E5B" w:rsidRPr="00375E5B" w:rsidTr="00973E88">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nil"/>
            </w:tcBorders>
            <w:vAlign w:val="center"/>
          </w:tcPr>
          <w:p w:rsidR="00375E5B" w:rsidRPr="00375E5B" w:rsidRDefault="00375E5B" w:rsidP="00375E5B">
            <w:pPr>
              <w:jc w:val="left"/>
              <w:rPr>
                <w:lang w:val="fr-BE"/>
              </w:rPr>
            </w:pPr>
            <w:r w:rsidRPr="00375E5B">
              <w:rPr>
                <w:lang w:val="fr-BE"/>
              </w:rPr>
              <w:t>informationCBSS</w:t>
            </w:r>
          </w:p>
        </w:tc>
        <w:tc>
          <w:tcPr>
            <w:tcW w:w="4735" w:type="dxa"/>
            <w:vAlign w:val="center"/>
          </w:tcPr>
          <w:p w:rsidR="00375E5B" w:rsidRPr="00375E5B" w:rsidRDefault="00375E5B" w:rsidP="00A819CA">
            <w:pPr>
              <w:cnfStyle w:val="000000000000" w:firstRow="0" w:lastRow="0" w:firstColumn="0" w:lastColumn="0" w:oddVBand="0" w:evenVBand="0" w:oddHBand="0" w:evenHBand="0" w:firstRowFirstColumn="0" w:firstRowLastColumn="0" w:lastRowFirstColumn="0" w:lastRowLastColumn="0"/>
              <w:rPr>
                <w:lang w:val="nl-BE"/>
              </w:rPr>
            </w:pPr>
            <w:r w:rsidRPr="00375E5B">
              <w:rPr>
                <w:lang w:val="nl-BE"/>
              </w:rPr>
              <w:t>Informati</w:t>
            </w:r>
            <w:r w:rsidR="00A819CA" w:rsidRPr="00A819CA">
              <w:rPr>
                <w:lang w:val="nl-BE"/>
              </w:rPr>
              <w:t>e</w:t>
            </w:r>
            <w:r w:rsidRPr="00375E5B">
              <w:rPr>
                <w:lang w:val="nl-BE"/>
              </w:rPr>
              <w:t xml:space="preserve"> </w:t>
            </w:r>
            <w:r w:rsidR="00A819CA" w:rsidRPr="00A819CA">
              <w:rPr>
                <w:lang w:val="nl-BE"/>
              </w:rPr>
              <w:t>van de KSZ</w:t>
            </w:r>
            <w:r w:rsidRPr="00375E5B">
              <w:rPr>
                <w:lang w:val="nl-BE"/>
              </w:rPr>
              <w:t xml:space="preserve">, </w:t>
            </w:r>
            <w:r w:rsidR="00A819CA">
              <w:rPr>
                <w:lang w:val="nl-BE"/>
              </w:rPr>
              <w:t>zie</w:t>
            </w:r>
            <w:r w:rsidRPr="00375E5B">
              <w:rPr>
                <w:lang w:val="nl-BE"/>
              </w:rPr>
              <w:t xml:space="preserve"> §</w:t>
            </w:r>
            <w:r w:rsidRPr="00375E5B">
              <w:rPr>
                <w:lang w:val="fr-BE"/>
              </w:rPr>
              <w:fldChar w:fldCharType="begin"/>
            </w:r>
            <w:r w:rsidRPr="00375E5B">
              <w:rPr>
                <w:lang w:val="nl-BE"/>
              </w:rPr>
              <w:instrText xml:space="preserve"> REF _Ref505246121 \r \h </w:instrText>
            </w:r>
            <w:r w:rsidRPr="00375E5B">
              <w:rPr>
                <w:lang w:val="fr-BE"/>
              </w:rPr>
            </w:r>
            <w:r w:rsidRPr="00375E5B">
              <w:rPr>
                <w:lang w:val="fr-BE"/>
              </w:rPr>
              <w:fldChar w:fldCharType="separate"/>
            </w:r>
            <w:r w:rsidRPr="00375E5B">
              <w:rPr>
                <w:lang w:val="nl-BE"/>
              </w:rPr>
              <w:t>5.1.2</w:t>
            </w:r>
            <w:r w:rsidRPr="00375E5B">
              <w:rPr>
                <w:lang w:val="fr-BE"/>
              </w:rPr>
              <w:fldChar w:fldCharType="end"/>
            </w:r>
          </w:p>
        </w:tc>
      </w:tr>
      <w:tr w:rsidR="00A819CA" w:rsidRPr="00375E5B" w:rsidTr="00973E88">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nil"/>
            </w:tcBorders>
            <w:vAlign w:val="center"/>
          </w:tcPr>
          <w:p w:rsidR="00A819CA" w:rsidRPr="00375E5B" w:rsidRDefault="00A819CA" w:rsidP="00A819CA">
            <w:pPr>
              <w:jc w:val="left"/>
              <w:rPr>
                <w:lang w:val="fr-BE"/>
              </w:rPr>
            </w:pPr>
            <w:r w:rsidRPr="00375E5B">
              <w:rPr>
                <w:lang w:val="fr-BE"/>
              </w:rPr>
              <w:t>legalContext</w:t>
            </w:r>
          </w:p>
        </w:tc>
        <w:tc>
          <w:tcPr>
            <w:tcW w:w="4735" w:type="dxa"/>
          </w:tcPr>
          <w:p w:rsidR="00A819CA" w:rsidRDefault="00A819CA" w:rsidP="00A819CA">
            <w:pPr>
              <w:cnfStyle w:val="000000000000" w:firstRow="0" w:lastRow="0" w:firstColumn="0" w:lastColumn="0" w:oddVBand="0" w:evenVBand="0" w:oddHBand="0" w:evenHBand="0" w:firstRowFirstColumn="0" w:firstRowLastColumn="0" w:lastRowFirstColumn="0" w:lastRowLastColumn="0"/>
            </w:pPr>
            <w:r w:rsidRPr="004966E1">
              <w:t>Overgenomen uit de request</w:t>
            </w:r>
          </w:p>
        </w:tc>
      </w:tr>
      <w:tr w:rsidR="00A819CA" w:rsidRPr="00375E5B" w:rsidTr="00973E88">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nil"/>
            </w:tcBorders>
            <w:vAlign w:val="center"/>
          </w:tcPr>
          <w:p w:rsidR="00A819CA" w:rsidRPr="00375E5B" w:rsidRDefault="00A819CA" w:rsidP="00A819CA">
            <w:pPr>
              <w:jc w:val="left"/>
              <w:rPr>
                <w:lang w:val="fr-BE"/>
              </w:rPr>
            </w:pPr>
            <w:r w:rsidRPr="00375E5B">
              <w:rPr>
                <w:lang w:val="fr-BE"/>
              </w:rPr>
              <w:t>criteria</w:t>
            </w:r>
          </w:p>
        </w:tc>
        <w:tc>
          <w:tcPr>
            <w:tcW w:w="4735" w:type="dxa"/>
          </w:tcPr>
          <w:p w:rsidR="00A819CA" w:rsidRDefault="00A819CA" w:rsidP="00A819CA">
            <w:pPr>
              <w:cnfStyle w:val="000000000000" w:firstRow="0" w:lastRow="0" w:firstColumn="0" w:lastColumn="0" w:oddVBand="0" w:evenVBand="0" w:oddHBand="0" w:evenHBand="0" w:firstRowFirstColumn="0" w:firstRowLastColumn="0" w:lastRowFirstColumn="0" w:lastRowLastColumn="0"/>
            </w:pPr>
            <w:r w:rsidRPr="004966E1">
              <w:t>Overgenomen uit de request</w:t>
            </w:r>
          </w:p>
        </w:tc>
      </w:tr>
      <w:tr w:rsidR="00375E5B" w:rsidRPr="00375E5B" w:rsidTr="00973E88">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nil"/>
            </w:tcBorders>
            <w:vAlign w:val="center"/>
          </w:tcPr>
          <w:p w:rsidR="00375E5B" w:rsidRPr="00375E5B" w:rsidRDefault="00375E5B" w:rsidP="00375E5B">
            <w:pPr>
              <w:jc w:val="left"/>
              <w:rPr>
                <w:lang w:val="fr-BE"/>
              </w:rPr>
            </w:pPr>
            <w:r w:rsidRPr="00375E5B">
              <w:rPr>
                <w:lang w:val="fr-BE"/>
              </w:rPr>
              <w:t>status</w:t>
            </w:r>
          </w:p>
        </w:tc>
        <w:tc>
          <w:tcPr>
            <w:tcW w:w="4735" w:type="dxa"/>
            <w:vAlign w:val="center"/>
          </w:tcPr>
          <w:p w:rsidR="00375E5B" w:rsidRPr="00375E5B" w:rsidRDefault="00A819CA" w:rsidP="00375E5B">
            <w:pPr>
              <w:cnfStyle w:val="000000000000" w:firstRow="0" w:lastRow="0" w:firstColumn="0" w:lastColumn="0" w:oddVBand="0" w:evenVBand="0" w:oddHBand="0" w:evenHBand="0" w:firstRowFirstColumn="0" w:firstRowLastColumn="0" w:lastRowFirstColumn="0" w:lastRowLastColumn="0"/>
              <w:rPr>
                <w:lang w:val="nl-BE"/>
              </w:rPr>
            </w:pPr>
            <w:r w:rsidRPr="00A819CA">
              <w:rPr>
                <w:lang w:val="nl-BE"/>
              </w:rPr>
              <w:t>Status van het antwoord, zie</w:t>
            </w:r>
            <w:r w:rsidR="00375E5B" w:rsidRPr="00375E5B">
              <w:rPr>
                <w:lang w:val="nl-BE"/>
              </w:rPr>
              <w:t xml:space="preserve"> §</w:t>
            </w:r>
            <w:r w:rsidR="00375E5B" w:rsidRPr="00375E5B">
              <w:rPr>
                <w:lang w:val="fr-BE"/>
              </w:rPr>
              <w:fldChar w:fldCharType="begin"/>
            </w:r>
            <w:r w:rsidR="00375E5B" w:rsidRPr="00375E5B">
              <w:rPr>
                <w:lang w:val="nl-BE"/>
              </w:rPr>
              <w:instrText xml:space="preserve"> REF _Ref505246194 \r \h </w:instrText>
            </w:r>
            <w:r w:rsidR="00375E5B" w:rsidRPr="00375E5B">
              <w:rPr>
                <w:lang w:val="fr-BE"/>
              </w:rPr>
            </w:r>
            <w:r w:rsidR="00375E5B" w:rsidRPr="00375E5B">
              <w:rPr>
                <w:lang w:val="fr-BE"/>
              </w:rPr>
              <w:fldChar w:fldCharType="separate"/>
            </w:r>
            <w:r w:rsidR="00375E5B" w:rsidRPr="00375E5B">
              <w:rPr>
                <w:lang w:val="nl-BE"/>
              </w:rPr>
              <w:t>5.1.4</w:t>
            </w:r>
            <w:r w:rsidR="00375E5B" w:rsidRPr="00375E5B">
              <w:rPr>
                <w:lang w:val="fr-BE"/>
              </w:rPr>
              <w:fldChar w:fldCharType="end"/>
            </w:r>
          </w:p>
        </w:tc>
      </w:tr>
      <w:tr w:rsidR="00375E5B" w:rsidRPr="00375E5B" w:rsidTr="00973E88">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nil"/>
            </w:tcBorders>
            <w:vAlign w:val="center"/>
          </w:tcPr>
          <w:p w:rsidR="00375E5B" w:rsidRPr="00375E5B" w:rsidRDefault="00375E5B" w:rsidP="00375E5B">
            <w:pPr>
              <w:jc w:val="left"/>
              <w:rPr>
                <w:lang w:val="fr-BE"/>
              </w:rPr>
            </w:pPr>
            <w:r w:rsidRPr="00375E5B">
              <w:rPr>
                <w:lang w:val="fr-BE"/>
              </w:rPr>
              <w:t>ssin</w:t>
            </w:r>
          </w:p>
        </w:tc>
        <w:tc>
          <w:tcPr>
            <w:tcW w:w="4735" w:type="dxa"/>
            <w:vAlign w:val="center"/>
          </w:tcPr>
          <w:p w:rsidR="00375E5B" w:rsidRPr="00375E5B" w:rsidRDefault="00A819CA" w:rsidP="00A819CA">
            <w:pPr>
              <w:cnfStyle w:val="000000000000" w:firstRow="0" w:lastRow="0" w:firstColumn="0" w:lastColumn="0" w:oddVBand="0" w:evenVBand="0" w:oddHBand="0" w:evenHBand="0" w:firstRowFirstColumn="0" w:firstRowLastColumn="0" w:lastRowFirstColumn="0" w:lastRowLastColumn="0"/>
              <w:rPr>
                <w:lang w:val="nl-BE"/>
              </w:rPr>
            </w:pPr>
            <w:r w:rsidRPr="00A819CA">
              <w:rPr>
                <w:lang w:val="nl-BE"/>
              </w:rPr>
              <w:t>Het INSZ waarvoor er is geantwoord</w:t>
            </w:r>
            <w:r w:rsidR="00375E5B" w:rsidRPr="00375E5B">
              <w:rPr>
                <w:lang w:val="nl-BE"/>
              </w:rPr>
              <w:t xml:space="preserve">, </w:t>
            </w:r>
            <w:r>
              <w:rPr>
                <w:lang w:val="nl-BE"/>
              </w:rPr>
              <w:t>zie</w:t>
            </w:r>
            <w:r w:rsidR="00375E5B" w:rsidRPr="00375E5B">
              <w:rPr>
                <w:lang w:val="nl-BE"/>
              </w:rPr>
              <w:t xml:space="preserve"> §</w:t>
            </w:r>
            <w:r w:rsidR="00375E5B" w:rsidRPr="00375E5B">
              <w:rPr>
                <w:lang w:val="fr-BE"/>
              </w:rPr>
              <w:fldChar w:fldCharType="begin"/>
            </w:r>
            <w:r w:rsidR="00375E5B" w:rsidRPr="00375E5B">
              <w:rPr>
                <w:lang w:val="nl-BE"/>
              </w:rPr>
              <w:instrText xml:space="preserve"> REF _Ref505246392 \r \h </w:instrText>
            </w:r>
            <w:r w:rsidR="00375E5B" w:rsidRPr="00375E5B">
              <w:rPr>
                <w:lang w:val="fr-BE"/>
              </w:rPr>
            </w:r>
            <w:r w:rsidR="00375E5B" w:rsidRPr="00375E5B">
              <w:rPr>
                <w:lang w:val="fr-BE"/>
              </w:rPr>
              <w:fldChar w:fldCharType="separate"/>
            </w:r>
            <w:r w:rsidR="00375E5B" w:rsidRPr="00375E5B">
              <w:rPr>
                <w:lang w:val="nl-BE"/>
              </w:rPr>
              <w:t>5.1.5</w:t>
            </w:r>
            <w:r w:rsidR="00375E5B" w:rsidRPr="00375E5B">
              <w:rPr>
                <w:lang w:val="fr-BE"/>
              </w:rPr>
              <w:fldChar w:fldCharType="end"/>
            </w:r>
          </w:p>
        </w:tc>
      </w:tr>
      <w:tr w:rsidR="00375E5B" w:rsidRPr="00375E5B" w:rsidTr="00973E88">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nil"/>
            </w:tcBorders>
            <w:vAlign w:val="center"/>
          </w:tcPr>
          <w:p w:rsidR="00375E5B" w:rsidRPr="00375E5B" w:rsidRDefault="00375E5B" w:rsidP="00375E5B">
            <w:pPr>
              <w:jc w:val="left"/>
              <w:rPr>
                <w:lang w:val="fr-BE"/>
              </w:rPr>
            </w:pPr>
            <w:r w:rsidRPr="00375E5B">
              <w:rPr>
                <w:lang w:val="fr-BE"/>
              </w:rPr>
              <w:t>result</w:t>
            </w:r>
          </w:p>
        </w:tc>
        <w:tc>
          <w:tcPr>
            <w:tcW w:w="4735" w:type="dxa"/>
            <w:vAlign w:val="center"/>
          </w:tcPr>
          <w:p w:rsidR="00375E5B" w:rsidRPr="00375E5B" w:rsidRDefault="00A819CA" w:rsidP="00375E5B">
            <w:pPr>
              <w:cnfStyle w:val="000000000000" w:firstRow="0" w:lastRow="0" w:firstColumn="0" w:lastColumn="0" w:oddVBand="0" w:evenVBand="0" w:oddHBand="0" w:evenHBand="0" w:firstRowFirstColumn="0" w:firstRowLastColumn="0" w:lastRowFirstColumn="0" w:lastRowLastColumn="0"/>
              <w:rPr>
                <w:lang w:val="nl-BE"/>
              </w:rPr>
            </w:pPr>
            <w:r w:rsidRPr="00A819CA">
              <w:rPr>
                <w:lang w:val="nl-BE"/>
              </w:rPr>
              <w:t>Het resultaat van de opzoeking</w:t>
            </w:r>
          </w:p>
        </w:tc>
      </w:tr>
      <w:tr w:rsidR="00375E5B" w:rsidRPr="00375E5B" w:rsidTr="00973E88">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375E5B" w:rsidRPr="00375E5B" w:rsidRDefault="00375E5B" w:rsidP="00375E5B">
            <w:pPr>
              <w:rPr>
                <w:lang w:val="nl-BE"/>
              </w:rPr>
            </w:pPr>
          </w:p>
        </w:tc>
        <w:tc>
          <w:tcPr>
            <w:tcW w:w="2975" w:type="dxa"/>
            <w:gridSpan w:val="2"/>
            <w:tcBorders>
              <w:bottom w:val="single" w:sz="8" w:space="0" w:color="A6A6A6" w:themeColor="background1" w:themeShade="A6"/>
            </w:tcBorders>
          </w:tcPr>
          <w:p w:rsidR="00375E5B" w:rsidRPr="00375E5B" w:rsidRDefault="00375E5B" w:rsidP="00375E5B">
            <w:pPr>
              <w:cnfStyle w:val="000000000000" w:firstRow="0" w:lastRow="0" w:firstColumn="0" w:lastColumn="0" w:oddVBand="0" w:evenVBand="0" w:oddHBand="0" w:evenHBand="0" w:firstRowFirstColumn="0" w:firstRowLastColumn="0" w:lastRowFirstColumn="0" w:lastRowLastColumn="0"/>
              <w:rPr>
                <w:b/>
                <w:lang w:val="fr-BE"/>
              </w:rPr>
            </w:pPr>
            <w:r w:rsidRPr="00375E5B">
              <w:rPr>
                <w:b/>
                <w:lang w:val="fr-BE"/>
              </w:rPr>
              <w:t>dataFilters</w:t>
            </w:r>
          </w:p>
        </w:tc>
        <w:tc>
          <w:tcPr>
            <w:tcW w:w="4735" w:type="dxa"/>
          </w:tcPr>
          <w:p w:rsidR="00375E5B" w:rsidRPr="00375E5B" w:rsidRDefault="00A819CA" w:rsidP="00375E5B">
            <w:pPr>
              <w:cnfStyle w:val="000000000000" w:firstRow="0" w:lastRow="0" w:firstColumn="0" w:lastColumn="0" w:oddVBand="0" w:evenVBand="0" w:oddHBand="0" w:evenHBand="0" w:firstRowFirstColumn="0" w:firstRowLastColumn="0" w:lastRowFirstColumn="0" w:lastRowLastColumn="0"/>
              <w:rPr>
                <w:lang w:val="fr-BE"/>
              </w:rPr>
            </w:pPr>
            <w:r>
              <w:rPr>
                <w:lang w:val="fr-BE"/>
              </w:rPr>
              <w:t>De toegepaste gegevensfiltering</w:t>
            </w:r>
          </w:p>
        </w:tc>
      </w:tr>
      <w:tr w:rsidR="00375E5B" w:rsidRPr="00375E5B" w:rsidTr="00973E88">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375E5B" w:rsidRPr="00375E5B" w:rsidRDefault="00375E5B" w:rsidP="00375E5B">
            <w:pPr>
              <w:rPr>
                <w:lang w:val="fr-BE"/>
              </w:rPr>
            </w:pPr>
          </w:p>
        </w:tc>
        <w:tc>
          <w:tcPr>
            <w:tcW w:w="2975" w:type="dxa"/>
            <w:gridSpan w:val="2"/>
            <w:tcBorders>
              <w:bottom w:val="nil"/>
            </w:tcBorders>
          </w:tcPr>
          <w:p w:rsidR="00375E5B" w:rsidRPr="00375E5B" w:rsidRDefault="00375E5B" w:rsidP="00375E5B">
            <w:pPr>
              <w:cnfStyle w:val="000000000000" w:firstRow="0" w:lastRow="0" w:firstColumn="0" w:lastColumn="0" w:oddVBand="0" w:evenVBand="0" w:oddHBand="0" w:evenHBand="0" w:firstRowFirstColumn="0" w:firstRowLastColumn="0" w:lastRowFirstColumn="0" w:lastRowLastColumn="0"/>
              <w:rPr>
                <w:b/>
                <w:lang w:val="fr-BE"/>
              </w:rPr>
            </w:pPr>
            <w:r w:rsidRPr="00375E5B">
              <w:rPr>
                <w:b/>
                <w:lang w:val="fr-BE"/>
              </w:rPr>
              <w:t>householders</w:t>
            </w:r>
          </w:p>
        </w:tc>
        <w:tc>
          <w:tcPr>
            <w:tcW w:w="4735" w:type="dxa"/>
          </w:tcPr>
          <w:p w:rsidR="00375E5B" w:rsidRPr="00375E5B" w:rsidRDefault="00A819CA" w:rsidP="00375E5B">
            <w:pPr>
              <w:cnfStyle w:val="000000000000" w:firstRow="0" w:lastRow="0" w:firstColumn="0" w:lastColumn="0" w:oddVBand="0" w:evenVBand="0" w:oddHBand="0" w:evenHBand="0" w:firstRowFirstColumn="0" w:firstRowLastColumn="0" w:lastRowFirstColumn="0" w:lastRowLastColumn="0"/>
              <w:rPr>
                <w:lang w:val="fr-BE"/>
              </w:rPr>
            </w:pPr>
            <w:r>
              <w:rPr>
                <w:lang w:val="fr-BE"/>
              </w:rPr>
              <w:t>De gevonden historiek gezinssamenstellingen</w:t>
            </w:r>
          </w:p>
        </w:tc>
      </w:tr>
      <w:tr w:rsidR="00375E5B" w:rsidRPr="00375E5B" w:rsidTr="00973E88">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375E5B" w:rsidRPr="00375E5B" w:rsidRDefault="00375E5B" w:rsidP="00375E5B">
            <w:pPr>
              <w:rPr>
                <w:lang w:val="fr-BE"/>
              </w:rPr>
            </w:pPr>
          </w:p>
        </w:tc>
        <w:tc>
          <w:tcPr>
            <w:tcW w:w="707" w:type="dxa"/>
            <w:tcBorders>
              <w:top w:val="nil"/>
            </w:tcBorders>
          </w:tcPr>
          <w:p w:rsidR="00375E5B" w:rsidRPr="00375E5B" w:rsidRDefault="00375E5B" w:rsidP="00375E5B">
            <w:pPr>
              <w:cnfStyle w:val="000000000000" w:firstRow="0" w:lastRow="0" w:firstColumn="0" w:lastColumn="0" w:oddVBand="0" w:evenVBand="0" w:oddHBand="0" w:evenHBand="0" w:firstRowFirstColumn="0" w:firstRowLastColumn="0" w:lastRowFirstColumn="0" w:lastRowLastColumn="0"/>
              <w:rPr>
                <w:b/>
                <w:lang w:val="fr-BE"/>
              </w:rPr>
            </w:pPr>
          </w:p>
        </w:tc>
        <w:tc>
          <w:tcPr>
            <w:tcW w:w="2268" w:type="dxa"/>
            <w:tcBorders>
              <w:top w:val="single" w:sz="8" w:space="0" w:color="A6A6A6" w:themeColor="background1" w:themeShade="A6"/>
            </w:tcBorders>
          </w:tcPr>
          <w:p w:rsidR="00375E5B" w:rsidRPr="00375E5B" w:rsidRDefault="00375E5B" w:rsidP="00375E5B">
            <w:pPr>
              <w:cnfStyle w:val="000000000000" w:firstRow="0" w:lastRow="0" w:firstColumn="0" w:lastColumn="0" w:oddVBand="0" w:evenVBand="0" w:oddHBand="0" w:evenHBand="0" w:firstRowFirstColumn="0" w:firstRowLastColumn="0" w:lastRowFirstColumn="0" w:lastRowLastColumn="0"/>
              <w:rPr>
                <w:b/>
                <w:lang w:val="fr-BE"/>
              </w:rPr>
            </w:pPr>
            <w:r w:rsidRPr="00375E5B">
              <w:rPr>
                <w:b/>
                <w:lang w:val="fr-BE"/>
              </w:rPr>
              <w:t>householder</w:t>
            </w:r>
          </w:p>
        </w:tc>
        <w:tc>
          <w:tcPr>
            <w:tcW w:w="4735" w:type="dxa"/>
          </w:tcPr>
          <w:p w:rsidR="00375E5B" w:rsidRPr="00375E5B" w:rsidRDefault="00A819CA" w:rsidP="00A819CA">
            <w:pPr>
              <w:cnfStyle w:val="000000000000" w:firstRow="0" w:lastRow="0" w:firstColumn="0" w:lastColumn="0" w:oddVBand="0" w:evenVBand="0" w:oddHBand="0" w:evenHBand="0" w:firstRowFirstColumn="0" w:firstRowLastColumn="0" w:lastRowFirstColumn="0" w:lastRowLastColumn="0"/>
              <w:rPr>
                <w:lang w:val="fr-BE"/>
              </w:rPr>
            </w:pPr>
            <w:r>
              <w:rPr>
                <w:lang w:val="fr-BE"/>
              </w:rPr>
              <w:t xml:space="preserve">Zie </w:t>
            </w:r>
            <w:r w:rsidR="00375E5B" w:rsidRPr="00375E5B">
              <w:rPr>
                <w:lang w:val="fr-BE"/>
              </w:rPr>
              <w:t>§</w:t>
            </w:r>
            <w:r w:rsidR="00375E5B" w:rsidRPr="00375E5B">
              <w:rPr>
                <w:lang w:val="fr-BE"/>
              </w:rPr>
              <w:fldChar w:fldCharType="begin"/>
            </w:r>
            <w:r w:rsidR="00375E5B" w:rsidRPr="00375E5B">
              <w:rPr>
                <w:lang w:val="fr-BE"/>
              </w:rPr>
              <w:instrText xml:space="preserve"> REF _Ref505254186 \r \h </w:instrText>
            </w:r>
            <w:r w:rsidR="00375E5B" w:rsidRPr="00375E5B">
              <w:rPr>
                <w:lang w:val="fr-BE"/>
              </w:rPr>
            </w:r>
            <w:r w:rsidR="00375E5B" w:rsidRPr="00375E5B">
              <w:rPr>
                <w:lang w:val="fr-BE"/>
              </w:rPr>
              <w:fldChar w:fldCharType="separate"/>
            </w:r>
            <w:r w:rsidR="00375E5B" w:rsidRPr="00375E5B">
              <w:rPr>
                <w:lang w:val="fr-BE"/>
              </w:rPr>
              <w:t>5.1.9</w:t>
            </w:r>
            <w:r w:rsidR="00375E5B" w:rsidRPr="00375E5B">
              <w:rPr>
                <w:lang w:val="fr-BE"/>
              </w:rPr>
              <w:fldChar w:fldCharType="end"/>
            </w:r>
          </w:p>
        </w:tc>
      </w:tr>
      <w:tr w:rsidR="00375E5B" w:rsidRPr="00375E5B" w:rsidTr="00973E88">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top w:val="nil"/>
            </w:tcBorders>
          </w:tcPr>
          <w:p w:rsidR="00375E5B" w:rsidRPr="00375E5B" w:rsidRDefault="00375E5B" w:rsidP="00375E5B">
            <w:pPr>
              <w:rPr>
                <w:b w:val="0"/>
                <w:lang w:val="fr-BE"/>
              </w:rPr>
            </w:pPr>
            <w:r w:rsidRPr="00375E5B">
              <w:rPr>
                <w:lang w:val="fr-BE"/>
              </w:rPr>
              <w:t>anomalies</w:t>
            </w:r>
          </w:p>
        </w:tc>
        <w:tc>
          <w:tcPr>
            <w:tcW w:w="4735" w:type="dxa"/>
            <w:vAlign w:val="center"/>
          </w:tcPr>
          <w:p w:rsidR="00A819CA" w:rsidRPr="00A819CA" w:rsidRDefault="00A819CA" w:rsidP="00A819CA">
            <w:pPr>
              <w:cnfStyle w:val="000000000000" w:firstRow="0" w:lastRow="0" w:firstColumn="0" w:lastColumn="0" w:oddVBand="0" w:evenVBand="0" w:oddHBand="0" w:evenHBand="0" w:firstRowFirstColumn="0" w:firstRowLastColumn="0" w:lastRowFirstColumn="0" w:lastRowLastColumn="0"/>
              <w:rPr>
                <w:lang w:val="nl-BE"/>
              </w:rPr>
            </w:pPr>
            <w:r w:rsidRPr="00A819CA">
              <w:rPr>
                <w:lang w:val="nl-BE"/>
              </w:rPr>
              <w:t>Waarschuwingen voor incoherenties</w:t>
            </w:r>
          </w:p>
          <w:p w:rsidR="00A819CA" w:rsidRPr="00A819CA" w:rsidRDefault="00A819CA" w:rsidP="00A819CA">
            <w:pPr>
              <w:pStyle w:val="ListParagraph"/>
              <w:numPr>
                <w:ilvl w:val="0"/>
                <w:numId w:val="39"/>
              </w:numPr>
              <w:ind w:left="316" w:hanging="283"/>
              <w:cnfStyle w:val="000000000000" w:firstRow="0" w:lastRow="0" w:firstColumn="0" w:lastColumn="0" w:oddVBand="0" w:evenVBand="0" w:oddHBand="0" w:evenHBand="0" w:firstRowFirstColumn="0" w:firstRowLastColumn="0" w:lastRowFirstColumn="0" w:lastRowLastColumn="0"/>
              <w:rPr>
                <w:lang w:val="nl-BE"/>
              </w:rPr>
            </w:pPr>
            <w:r w:rsidRPr="00A819CA">
              <w:rPr>
                <w:lang w:val="nl-BE"/>
              </w:rPr>
              <w:t>waardoor het gezinshoofd niet kan worden bepaald</w:t>
            </w:r>
          </w:p>
          <w:p w:rsidR="00375E5B" w:rsidRPr="00375E5B" w:rsidRDefault="00A819CA" w:rsidP="00253C4B">
            <w:pPr>
              <w:numPr>
                <w:ilvl w:val="0"/>
                <w:numId w:val="39"/>
              </w:numPr>
              <w:ind w:left="262" w:hanging="219"/>
              <w:contextualSpacing/>
              <w:cnfStyle w:val="000000000000" w:firstRow="0" w:lastRow="0" w:firstColumn="0" w:lastColumn="0" w:oddVBand="0" w:evenVBand="0" w:oddHBand="0" w:evenHBand="0" w:firstRowFirstColumn="0" w:firstRowLastColumn="0" w:lastRowFirstColumn="0" w:lastRowLastColumn="0"/>
              <w:rPr>
                <w:lang w:val="nl-BE"/>
              </w:rPr>
            </w:pPr>
            <w:r w:rsidRPr="00A819CA">
              <w:rPr>
                <w:lang w:val="nl-BE"/>
              </w:rPr>
              <w:t>die niet behoren tot een bepaald gezinshoofd</w:t>
            </w:r>
          </w:p>
        </w:tc>
      </w:tr>
    </w:tbl>
    <w:p w:rsidR="00D42226" w:rsidRPr="00A819CA" w:rsidRDefault="00D42226" w:rsidP="00D42226"/>
    <w:p w:rsidR="00D42226" w:rsidRDefault="00D42226" w:rsidP="00D42226">
      <w:pPr>
        <w:pStyle w:val="Heading2"/>
      </w:pPr>
      <w:bookmarkStart w:id="107" w:name="_Toc121232765"/>
      <w:r>
        <w:lastRenderedPageBreak/>
        <w:t>searchHouseholderBySsinAndDate</w:t>
      </w:r>
      <w:bookmarkEnd w:id="107"/>
    </w:p>
    <w:p w:rsidR="00D42226" w:rsidRDefault="00D42226" w:rsidP="00D42226">
      <w:pPr>
        <w:pStyle w:val="Heading3"/>
      </w:pPr>
      <w:r>
        <w:t>Request</w:t>
      </w:r>
    </w:p>
    <w:p w:rsidR="00D42226" w:rsidRPr="00937942" w:rsidRDefault="00D42226" w:rsidP="00D42226">
      <w:r>
        <w:t>Idem §</w:t>
      </w:r>
      <w:r>
        <w:fldChar w:fldCharType="begin"/>
      </w:r>
      <w:r>
        <w:instrText xml:space="preserve"> REF _Ref505251054 \r \h </w:instrText>
      </w:r>
      <w:r>
        <w:fldChar w:fldCharType="separate"/>
      </w:r>
      <w:r w:rsidR="00253C4B">
        <w:t>5.4.1</w:t>
      </w:r>
      <w:r>
        <w:fldChar w:fldCharType="end"/>
      </w:r>
    </w:p>
    <w:p w:rsidR="00D42226" w:rsidRDefault="00D42226" w:rsidP="00D42226">
      <w:pPr>
        <w:pStyle w:val="Heading3"/>
      </w:pPr>
      <w:r>
        <w:t>Antwoord</w:t>
      </w:r>
    </w:p>
    <w:p w:rsidR="00D42226" w:rsidRDefault="00A819CA" w:rsidP="00D42226">
      <w:r>
        <w:rPr>
          <w:noProof/>
          <w:lang w:val="en-US"/>
        </w:rPr>
        <w:drawing>
          <wp:inline distT="0" distB="0" distL="0" distR="0" wp14:anchorId="317B8D70" wp14:editId="6BEDCD23">
            <wp:extent cx="5943600" cy="3627120"/>
            <wp:effectExtent l="0" t="0" r="0" b="0"/>
            <wp:docPr id="22" name="Picture 22" descr="C:\Users\O15\Desktop\by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15\Desktop\bydate.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3600" cy="3627120"/>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706"/>
        <w:gridCol w:w="707"/>
        <w:gridCol w:w="2268"/>
        <w:gridCol w:w="4735"/>
      </w:tblGrid>
      <w:tr w:rsidR="00A819CA" w:rsidRPr="00760B48" w:rsidTr="00973E8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gridSpan w:val="3"/>
          </w:tcPr>
          <w:p w:rsidR="00A819CA" w:rsidRPr="00760B48" w:rsidRDefault="00A819CA" w:rsidP="00A819CA">
            <w:r w:rsidRPr="00760B48">
              <w:t>El</w:t>
            </w:r>
            <w:r>
              <w:t>ement</w:t>
            </w:r>
          </w:p>
        </w:tc>
        <w:tc>
          <w:tcPr>
            <w:tcW w:w="4735" w:type="dxa"/>
          </w:tcPr>
          <w:p w:rsidR="00A819CA" w:rsidRPr="00760B48" w:rsidRDefault="00A819CA" w:rsidP="00973E88">
            <w:pPr>
              <w:jc w:val="left"/>
              <w:cnfStyle w:val="100000000000" w:firstRow="1" w:lastRow="0" w:firstColumn="0" w:lastColumn="0" w:oddVBand="0" w:evenVBand="0" w:oddHBand="0" w:evenHBand="0" w:firstRowFirstColumn="0" w:firstRowLastColumn="0" w:lastRowFirstColumn="0" w:lastRowLastColumn="0"/>
            </w:pPr>
            <w:r>
              <w:t>Beschrijving</w:t>
            </w:r>
          </w:p>
        </w:tc>
      </w:tr>
      <w:tr w:rsidR="00A819CA" w:rsidRPr="00760B48" w:rsidTr="00973E88">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single" w:sz="4" w:space="0" w:color="A6A6A6" w:themeColor="background1" w:themeShade="A6"/>
            </w:tcBorders>
            <w:vAlign w:val="center"/>
          </w:tcPr>
          <w:p w:rsidR="00A819CA" w:rsidRPr="00760B48" w:rsidRDefault="00A819CA" w:rsidP="00973E88">
            <w:pPr>
              <w:jc w:val="left"/>
            </w:pPr>
            <w:r w:rsidRPr="00760B48">
              <w:t>informationCustomer</w:t>
            </w:r>
          </w:p>
        </w:tc>
        <w:tc>
          <w:tcPr>
            <w:tcW w:w="4735" w:type="dxa"/>
            <w:vAlign w:val="center"/>
          </w:tcPr>
          <w:p w:rsidR="00A819CA" w:rsidRPr="00760B48" w:rsidRDefault="00A819CA" w:rsidP="00973E88">
            <w:pPr>
              <w:cnfStyle w:val="000000000000" w:firstRow="0" w:lastRow="0" w:firstColumn="0" w:lastColumn="0" w:oddVBand="0" w:evenVBand="0" w:oddHBand="0" w:evenHBand="0" w:firstRowFirstColumn="0" w:firstRowLastColumn="0" w:lastRowFirstColumn="0" w:lastRowLastColumn="0"/>
            </w:pPr>
            <w:r w:rsidRPr="00A819CA">
              <w:t>Overgenomen uit de request</w:t>
            </w:r>
          </w:p>
        </w:tc>
      </w:tr>
      <w:tr w:rsidR="00A819CA" w:rsidRPr="00D63C83" w:rsidTr="00973E88">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nil"/>
            </w:tcBorders>
            <w:vAlign w:val="center"/>
          </w:tcPr>
          <w:p w:rsidR="00A819CA" w:rsidRPr="00760B48" w:rsidRDefault="00A819CA" w:rsidP="00973E88">
            <w:pPr>
              <w:jc w:val="left"/>
            </w:pPr>
            <w:r w:rsidRPr="00760B48">
              <w:t>informationCBSS</w:t>
            </w:r>
          </w:p>
        </w:tc>
        <w:tc>
          <w:tcPr>
            <w:tcW w:w="4735" w:type="dxa"/>
            <w:vAlign w:val="center"/>
          </w:tcPr>
          <w:p w:rsidR="00A819CA" w:rsidRPr="00D63C83" w:rsidRDefault="00A819CA" w:rsidP="00D63C83">
            <w:pPr>
              <w:cnfStyle w:val="000000000000" w:firstRow="0" w:lastRow="0" w:firstColumn="0" w:lastColumn="0" w:oddVBand="0" w:evenVBand="0" w:oddHBand="0" w:evenHBand="0" w:firstRowFirstColumn="0" w:firstRowLastColumn="0" w:lastRowFirstColumn="0" w:lastRowLastColumn="0"/>
            </w:pPr>
            <w:r w:rsidRPr="00D63C83">
              <w:t>Informati</w:t>
            </w:r>
            <w:r w:rsidR="00D63C83" w:rsidRPr="00D63C83">
              <w:t>e</w:t>
            </w:r>
            <w:r w:rsidRPr="00D63C83">
              <w:t xml:space="preserve"> </w:t>
            </w:r>
            <w:r w:rsidR="00D63C83" w:rsidRPr="00D63C83">
              <w:t>van de KSZ</w:t>
            </w:r>
            <w:r w:rsidRPr="00D63C83">
              <w:t xml:space="preserve">, </w:t>
            </w:r>
            <w:r w:rsidR="00D63C83">
              <w:t>zie</w:t>
            </w:r>
            <w:r w:rsidRPr="00D63C83">
              <w:t xml:space="preserve"> §</w:t>
            </w:r>
            <w:r w:rsidRPr="00760B48">
              <w:fldChar w:fldCharType="begin"/>
            </w:r>
            <w:r w:rsidRPr="00D63C83">
              <w:instrText xml:space="preserve"> REF _Ref505246121 \r \h </w:instrText>
            </w:r>
            <w:r w:rsidRPr="00760B48">
              <w:fldChar w:fldCharType="separate"/>
            </w:r>
            <w:r w:rsidRPr="00D63C83">
              <w:t>5.1.2</w:t>
            </w:r>
            <w:r w:rsidRPr="00760B48">
              <w:fldChar w:fldCharType="end"/>
            </w:r>
          </w:p>
        </w:tc>
      </w:tr>
      <w:tr w:rsidR="00A819CA" w:rsidRPr="00760B48" w:rsidTr="00973E88">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nil"/>
            </w:tcBorders>
            <w:vAlign w:val="center"/>
          </w:tcPr>
          <w:p w:rsidR="00A819CA" w:rsidRPr="00760B48" w:rsidRDefault="00A819CA" w:rsidP="00973E88">
            <w:pPr>
              <w:jc w:val="left"/>
            </w:pPr>
            <w:r w:rsidRPr="00760B48">
              <w:t>legalContext</w:t>
            </w:r>
          </w:p>
        </w:tc>
        <w:tc>
          <w:tcPr>
            <w:tcW w:w="4735" w:type="dxa"/>
            <w:vAlign w:val="center"/>
          </w:tcPr>
          <w:p w:rsidR="00A819CA" w:rsidRPr="00760B48" w:rsidRDefault="00A819CA" w:rsidP="00973E88">
            <w:pPr>
              <w:cnfStyle w:val="000000000000" w:firstRow="0" w:lastRow="0" w:firstColumn="0" w:lastColumn="0" w:oddVBand="0" w:evenVBand="0" w:oddHBand="0" w:evenHBand="0" w:firstRowFirstColumn="0" w:firstRowLastColumn="0" w:lastRowFirstColumn="0" w:lastRowLastColumn="0"/>
            </w:pPr>
            <w:r w:rsidRPr="00A819CA">
              <w:t>Overgenomen uit de request</w:t>
            </w:r>
          </w:p>
        </w:tc>
      </w:tr>
      <w:tr w:rsidR="00A819CA" w:rsidRPr="00760B48" w:rsidTr="00973E88">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nil"/>
            </w:tcBorders>
            <w:vAlign w:val="center"/>
          </w:tcPr>
          <w:p w:rsidR="00A819CA" w:rsidRPr="00760B48" w:rsidRDefault="00A819CA" w:rsidP="00973E88">
            <w:pPr>
              <w:jc w:val="left"/>
            </w:pPr>
            <w:r w:rsidRPr="00760B48">
              <w:t>criteria</w:t>
            </w:r>
          </w:p>
        </w:tc>
        <w:tc>
          <w:tcPr>
            <w:tcW w:w="4735" w:type="dxa"/>
            <w:vAlign w:val="center"/>
          </w:tcPr>
          <w:p w:rsidR="00A819CA" w:rsidRPr="00760B48" w:rsidRDefault="00A819CA" w:rsidP="00973E88">
            <w:pPr>
              <w:cnfStyle w:val="000000000000" w:firstRow="0" w:lastRow="0" w:firstColumn="0" w:lastColumn="0" w:oddVBand="0" w:evenVBand="0" w:oddHBand="0" w:evenHBand="0" w:firstRowFirstColumn="0" w:firstRowLastColumn="0" w:lastRowFirstColumn="0" w:lastRowLastColumn="0"/>
            </w:pPr>
            <w:r w:rsidRPr="00A819CA">
              <w:t>Overgenomen uit de request</w:t>
            </w:r>
          </w:p>
        </w:tc>
      </w:tr>
      <w:tr w:rsidR="00A819CA" w:rsidRPr="00D63C83" w:rsidTr="00973E88">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nil"/>
            </w:tcBorders>
            <w:vAlign w:val="center"/>
          </w:tcPr>
          <w:p w:rsidR="00A819CA" w:rsidRPr="00760B48" w:rsidRDefault="00A819CA" w:rsidP="00973E88">
            <w:pPr>
              <w:jc w:val="left"/>
            </w:pPr>
            <w:r w:rsidRPr="00760B48">
              <w:t>status</w:t>
            </w:r>
          </w:p>
        </w:tc>
        <w:tc>
          <w:tcPr>
            <w:tcW w:w="4735" w:type="dxa"/>
            <w:vAlign w:val="center"/>
          </w:tcPr>
          <w:p w:rsidR="00A819CA" w:rsidRPr="00D63C83" w:rsidRDefault="00D63C83" w:rsidP="00D63C83">
            <w:pPr>
              <w:cnfStyle w:val="000000000000" w:firstRow="0" w:lastRow="0" w:firstColumn="0" w:lastColumn="0" w:oddVBand="0" w:evenVBand="0" w:oddHBand="0" w:evenHBand="0" w:firstRowFirstColumn="0" w:firstRowLastColumn="0" w:lastRowFirstColumn="0" w:lastRowLastColumn="0"/>
            </w:pPr>
            <w:r w:rsidRPr="00D63C83">
              <w:t>Status van het antwoord</w:t>
            </w:r>
            <w:r w:rsidR="00A819CA" w:rsidRPr="00D63C83">
              <w:t xml:space="preserve">, </w:t>
            </w:r>
            <w:r>
              <w:t>zie</w:t>
            </w:r>
            <w:r w:rsidR="00A819CA" w:rsidRPr="00D63C83">
              <w:t xml:space="preserve"> §</w:t>
            </w:r>
            <w:r w:rsidR="00A819CA" w:rsidRPr="00760B48">
              <w:fldChar w:fldCharType="begin"/>
            </w:r>
            <w:r w:rsidR="00A819CA" w:rsidRPr="00D63C83">
              <w:instrText xml:space="preserve"> REF _Ref505246194 \r \h </w:instrText>
            </w:r>
            <w:r w:rsidR="00A819CA" w:rsidRPr="00760B48">
              <w:fldChar w:fldCharType="separate"/>
            </w:r>
            <w:r w:rsidR="00253C4B">
              <w:t>5.1.4</w:t>
            </w:r>
            <w:r w:rsidR="00A819CA" w:rsidRPr="00760B48">
              <w:fldChar w:fldCharType="end"/>
            </w:r>
          </w:p>
        </w:tc>
      </w:tr>
      <w:tr w:rsidR="00A819CA" w:rsidRPr="00D63C83" w:rsidTr="00973E88">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nil"/>
            </w:tcBorders>
            <w:vAlign w:val="center"/>
          </w:tcPr>
          <w:p w:rsidR="00A819CA" w:rsidRPr="00760B48" w:rsidRDefault="00A819CA" w:rsidP="00973E88">
            <w:pPr>
              <w:jc w:val="left"/>
            </w:pPr>
            <w:r w:rsidRPr="00760B48">
              <w:t>ssin</w:t>
            </w:r>
          </w:p>
        </w:tc>
        <w:tc>
          <w:tcPr>
            <w:tcW w:w="4735" w:type="dxa"/>
            <w:vAlign w:val="center"/>
          </w:tcPr>
          <w:p w:rsidR="00A819CA" w:rsidRPr="00D63C83" w:rsidRDefault="00D63C83" w:rsidP="00D63C83">
            <w:pPr>
              <w:cnfStyle w:val="000000000000" w:firstRow="0" w:lastRow="0" w:firstColumn="0" w:lastColumn="0" w:oddVBand="0" w:evenVBand="0" w:oddHBand="0" w:evenHBand="0" w:firstRowFirstColumn="0" w:firstRowLastColumn="0" w:lastRowFirstColumn="0" w:lastRowLastColumn="0"/>
            </w:pPr>
            <w:r w:rsidRPr="00D63C83">
              <w:t>Het INSZ waarvoor er is geantwoord</w:t>
            </w:r>
            <w:r w:rsidR="00A819CA" w:rsidRPr="00D63C83">
              <w:t xml:space="preserve">, </w:t>
            </w:r>
            <w:r>
              <w:t>zie</w:t>
            </w:r>
            <w:r w:rsidR="00A819CA" w:rsidRPr="00D63C83">
              <w:t xml:space="preserve"> §</w:t>
            </w:r>
            <w:r w:rsidR="00A819CA" w:rsidRPr="00760B48">
              <w:fldChar w:fldCharType="begin"/>
            </w:r>
            <w:r w:rsidR="00A819CA" w:rsidRPr="00D63C83">
              <w:instrText xml:space="preserve"> REF _Ref505246392 \r \h </w:instrText>
            </w:r>
            <w:r w:rsidR="00A819CA" w:rsidRPr="00760B48">
              <w:fldChar w:fldCharType="separate"/>
            </w:r>
            <w:r w:rsidR="00A819CA" w:rsidRPr="00D63C83">
              <w:t>5.1.5</w:t>
            </w:r>
            <w:r w:rsidR="00A819CA" w:rsidRPr="00760B48">
              <w:fldChar w:fldCharType="end"/>
            </w:r>
          </w:p>
        </w:tc>
      </w:tr>
      <w:tr w:rsidR="00A819CA" w:rsidRPr="00D63C83" w:rsidTr="00973E88">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bottom w:val="nil"/>
            </w:tcBorders>
            <w:vAlign w:val="center"/>
          </w:tcPr>
          <w:p w:rsidR="00A819CA" w:rsidRPr="00760B48" w:rsidRDefault="00A819CA" w:rsidP="00973E88">
            <w:pPr>
              <w:jc w:val="left"/>
            </w:pPr>
            <w:r w:rsidRPr="00760B48">
              <w:t>result</w:t>
            </w:r>
          </w:p>
        </w:tc>
        <w:tc>
          <w:tcPr>
            <w:tcW w:w="4735" w:type="dxa"/>
            <w:vAlign w:val="center"/>
          </w:tcPr>
          <w:p w:rsidR="00A819CA" w:rsidRPr="00D63C83" w:rsidRDefault="00D63C83" w:rsidP="00973E88">
            <w:pPr>
              <w:cnfStyle w:val="000000000000" w:firstRow="0" w:lastRow="0" w:firstColumn="0" w:lastColumn="0" w:oddVBand="0" w:evenVBand="0" w:oddHBand="0" w:evenHBand="0" w:firstRowFirstColumn="0" w:firstRowLastColumn="0" w:lastRowFirstColumn="0" w:lastRowLastColumn="0"/>
            </w:pPr>
            <w:r w:rsidRPr="00D63C83">
              <w:t>Het resultaat van de opzoeking</w:t>
            </w:r>
          </w:p>
        </w:tc>
      </w:tr>
      <w:tr w:rsidR="00A819CA" w:rsidRPr="00A819CA" w:rsidTr="00973E88">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A819CA" w:rsidRPr="00D63C83" w:rsidRDefault="00A819CA" w:rsidP="00973E88"/>
        </w:tc>
        <w:tc>
          <w:tcPr>
            <w:tcW w:w="2975" w:type="dxa"/>
            <w:gridSpan w:val="2"/>
            <w:tcBorders>
              <w:bottom w:val="single" w:sz="8" w:space="0" w:color="A6A6A6" w:themeColor="background1" w:themeShade="A6"/>
            </w:tcBorders>
          </w:tcPr>
          <w:p w:rsidR="00A819CA" w:rsidRPr="00760B48" w:rsidRDefault="00A819CA" w:rsidP="00973E88">
            <w:pPr>
              <w:cnfStyle w:val="000000000000" w:firstRow="0" w:lastRow="0" w:firstColumn="0" w:lastColumn="0" w:oddVBand="0" w:evenVBand="0" w:oddHBand="0" w:evenHBand="0" w:firstRowFirstColumn="0" w:firstRowLastColumn="0" w:lastRowFirstColumn="0" w:lastRowLastColumn="0"/>
              <w:rPr>
                <w:b/>
              </w:rPr>
            </w:pPr>
            <w:r w:rsidRPr="00760B48">
              <w:rPr>
                <w:b/>
              </w:rPr>
              <w:t>dataFilters</w:t>
            </w:r>
          </w:p>
        </w:tc>
        <w:tc>
          <w:tcPr>
            <w:tcW w:w="4735" w:type="dxa"/>
          </w:tcPr>
          <w:p w:rsidR="00A819CA" w:rsidRPr="00A819CA" w:rsidRDefault="00D63C83" w:rsidP="00973E88">
            <w:pPr>
              <w:cnfStyle w:val="000000000000" w:firstRow="0" w:lastRow="0" w:firstColumn="0" w:lastColumn="0" w:oddVBand="0" w:evenVBand="0" w:oddHBand="0" w:evenHBand="0" w:firstRowFirstColumn="0" w:firstRowLastColumn="0" w:lastRowFirstColumn="0" w:lastRowLastColumn="0"/>
              <w:rPr>
                <w:lang w:val="fr-BE"/>
              </w:rPr>
            </w:pPr>
            <w:r>
              <w:rPr>
                <w:lang w:val="fr-BE"/>
              </w:rPr>
              <w:t>De toegepaste gegevensfiltering</w:t>
            </w:r>
          </w:p>
        </w:tc>
      </w:tr>
      <w:tr w:rsidR="00A819CA" w:rsidRPr="00D63C83" w:rsidTr="00973E88">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A819CA" w:rsidRPr="00A819CA" w:rsidRDefault="00A819CA" w:rsidP="00973E88">
            <w:pPr>
              <w:rPr>
                <w:lang w:val="fr-BE"/>
              </w:rPr>
            </w:pPr>
          </w:p>
        </w:tc>
        <w:tc>
          <w:tcPr>
            <w:tcW w:w="2975" w:type="dxa"/>
            <w:gridSpan w:val="2"/>
            <w:tcBorders>
              <w:bottom w:val="nil"/>
            </w:tcBorders>
          </w:tcPr>
          <w:p w:rsidR="00A819CA" w:rsidRPr="00760B48" w:rsidRDefault="00A819CA" w:rsidP="00973E88">
            <w:pPr>
              <w:cnfStyle w:val="000000000000" w:firstRow="0" w:lastRow="0" w:firstColumn="0" w:lastColumn="0" w:oddVBand="0" w:evenVBand="0" w:oddHBand="0" w:evenHBand="0" w:firstRowFirstColumn="0" w:firstRowLastColumn="0" w:lastRowFirstColumn="0" w:lastRowLastColumn="0"/>
              <w:rPr>
                <w:b/>
              </w:rPr>
            </w:pPr>
            <w:r>
              <w:rPr>
                <w:b/>
              </w:rPr>
              <w:t>householders</w:t>
            </w:r>
          </w:p>
        </w:tc>
        <w:tc>
          <w:tcPr>
            <w:tcW w:w="4735" w:type="dxa"/>
          </w:tcPr>
          <w:p w:rsidR="00A819CA" w:rsidRPr="00D63C83" w:rsidRDefault="00D63C83" w:rsidP="00253C4B">
            <w:pPr>
              <w:cnfStyle w:val="000000000000" w:firstRow="0" w:lastRow="0" w:firstColumn="0" w:lastColumn="0" w:oddVBand="0" w:evenVBand="0" w:oddHBand="0" w:evenHBand="0" w:firstRowFirstColumn="0" w:firstRowLastColumn="0" w:lastRowFirstColumn="0" w:lastRowLastColumn="0"/>
            </w:pPr>
            <w:r w:rsidRPr="00D63C83">
              <w:t>De gevonden gezinshoofden</w:t>
            </w:r>
            <w:r w:rsidR="00A819CA" w:rsidRPr="00D63C83">
              <w:t xml:space="preserve"> (1, max 2 </w:t>
            </w:r>
            <w:r w:rsidRPr="00D63C83">
              <w:t>wanneer</w:t>
            </w:r>
            <w:r w:rsidR="00A819CA" w:rsidRPr="00D63C83">
              <w:t xml:space="preserve"> </w:t>
            </w:r>
            <w:r w:rsidRPr="00D63C83">
              <w:t>ondersteund door de KSZ-registers</w:t>
            </w:r>
            <w:r w:rsidR="00A819CA" w:rsidRPr="00D63C83">
              <w:t xml:space="preserve">) </w:t>
            </w:r>
          </w:p>
        </w:tc>
      </w:tr>
      <w:tr w:rsidR="00A819CA" w:rsidRPr="00760B48" w:rsidTr="00973E88">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A819CA" w:rsidRPr="00D63C83" w:rsidRDefault="00A819CA" w:rsidP="00973E88"/>
        </w:tc>
        <w:tc>
          <w:tcPr>
            <w:tcW w:w="707" w:type="dxa"/>
            <w:tcBorders>
              <w:top w:val="nil"/>
            </w:tcBorders>
          </w:tcPr>
          <w:p w:rsidR="00A819CA" w:rsidRPr="00D63C83" w:rsidRDefault="00A819CA" w:rsidP="00973E88">
            <w:pPr>
              <w:cnfStyle w:val="000000000000" w:firstRow="0" w:lastRow="0" w:firstColumn="0" w:lastColumn="0" w:oddVBand="0" w:evenVBand="0" w:oddHBand="0" w:evenHBand="0" w:firstRowFirstColumn="0" w:firstRowLastColumn="0" w:lastRowFirstColumn="0" w:lastRowLastColumn="0"/>
              <w:rPr>
                <w:b/>
              </w:rPr>
            </w:pPr>
          </w:p>
        </w:tc>
        <w:tc>
          <w:tcPr>
            <w:tcW w:w="2268" w:type="dxa"/>
            <w:tcBorders>
              <w:top w:val="single" w:sz="8" w:space="0" w:color="A6A6A6" w:themeColor="background1" w:themeShade="A6"/>
            </w:tcBorders>
          </w:tcPr>
          <w:p w:rsidR="00A819CA" w:rsidRPr="00760B48" w:rsidRDefault="00A819CA" w:rsidP="00973E88">
            <w:pPr>
              <w:cnfStyle w:val="000000000000" w:firstRow="0" w:lastRow="0" w:firstColumn="0" w:lastColumn="0" w:oddVBand="0" w:evenVBand="0" w:oddHBand="0" w:evenHBand="0" w:firstRowFirstColumn="0" w:firstRowLastColumn="0" w:lastRowFirstColumn="0" w:lastRowLastColumn="0"/>
              <w:rPr>
                <w:b/>
              </w:rPr>
            </w:pPr>
            <w:r>
              <w:rPr>
                <w:b/>
              </w:rPr>
              <w:t>householder</w:t>
            </w:r>
          </w:p>
        </w:tc>
        <w:tc>
          <w:tcPr>
            <w:tcW w:w="4735" w:type="dxa"/>
          </w:tcPr>
          <w:p w:rsidR="00A819CA" w:rsidRDefault="00D63C83" w:rsidP="00D63C83">
            <w:pPr>
              <w:cnfStyle w:val="000000000000" w:firstRow="0" w:lastRow="0" w:firstColumn="0" w:lastColumn="0" w:oddVBand="0" w:evenVBand="0" w:oddHBand="0" w:evenHBand="0" w:firstRowFirstColumn="0" w:firstRowLastColumn="0" w:lastRowFirstColumn="0" w:lastRowLastColumn="0"/>
            </w:pPr>
            <w:r>
              <w:t xml:space="preserve">Zie </w:t>
            </w:r>
            <w:r w:rsidR="00A819CA">
              <w:t>§</w:t>
            </w:r>
            <w:r w:rsidR="00A819CA">
              <w:fldChar w:fldCharType="begin"/>
            </w:r>
            <w:r w:rsidR="00A819CA">
              <w:instrText xml:space="preserve"> REF _Ref505251542 \r \h </w:instrText>
            </w:r>
            <w:r w:rsidR="00A819CA">
              <w:fldChar w:fldCharType="separate"/>
            </w:r>
            <w:r w:rsidR="00A819CA">
              <w:t>5.1.8</w:t>
            </w:r>
            <w:r w:rsidR="00A819CA">
              <w:fldChar w:fldCharType="end"/>
            </w:r>
          </w:p>
        </w:tc>
      </w:tr>
      <w:tr w:rsidR="00A819CA" w:rsidRPr="0073083D" w:rsidTr="00973E88">
        <w:trPr>
          <w:jc w:val="center"/>
        </w:trPr>
        <w:tc>
          <w:tcPr>
            <w:cnfStyle w:val="001000000000" w:firstRow="0" w:lastRow="0" w:firstColumn="1" w:lastColumn="0" w:oddVBand="0" w:evenVBand="0" w:oddHBand="0" w:evenHBand="0" w:firstRowFirstColumn="0" w:firstRowLastColumn="0" w:lastRowFirstColumn="0" w:lastRowLastColumn="0"/>
            <w:tcW w:w="3681" w:type="dxa"/>
            <w:gridSpan w:val="3"/>
            <w:tcBorders>
              <w:top w:val="nil"/>
            </w:tcBorders>
          </w:tcPr>
          <w:p w:rsidR="00A819CA" w:rsidRDefault="00A819CA" w:rsidP="00973E88">
            <w:pPr>
              <w:rPr>
                <w:b w:val="0"/>
              </w:rPr>
            </w:pPr>
            <w:r>
              <w:t>anomalies</w:t>
            </w:r>
          </w:p>
        </w:tc>
        <w:tc>
          <w:tcPr>
            <w:tcW w:w="4735" w:type="dxa"/>
            <w:vAlign w:val="center"/>
          </w:tcPr>
          <w:p w:rsidR="0073083D" w:rsidRDefault="0073083D" w:rsidP="0073083D">
            <w:pPr>
              <w:cnfStyle w:val="000000000000" w:firstRow="0" w:lastRow="0" w:firstColumn="0" w:lastColumn="0" w:oddVBand="0" w:evenVBand="0" w:oddHBand="0" w:evenHBand="0" w:firstRowFirstColumn="0" w:firstRowLastColumn="0" w:lastRowFirstColumn="0" w:lastRowLastColumn="0"/>
            </w:pPr>
            <w:r>
              <w:t>Waarschuwingen voor incoherenties</w:t>
            </w:r>
          </w:p>
          <w:p w:rsidR="0073083D" w:rsidRPr="0073083D" w:rsidRDefault="0073083D" w:rsidP="0073083D">
            <w:pPr>
              <w:pStyle w:val="ListParagraph"/>
              <w:numPr>
                <w:ilvl w:val="0"/>
                <w:numId w:val="42"/>
              </w:numPr>
              <w:ind w:left="316" w:hanging="283"/>
              <w:cnfStyle w:val="000000000000" w:firstRow="0" w:lastRow="0" w:firstColumn="0" w:lastColumn="0" w:oddVBand="0" w:evenVBand="0" w:oddHBand="0" w:evenHBand="0" w:firstRowFirstColumn="0" w:firstRowLastColumn="0" w:lastRowFirstColumn="0" w:lastRowLastColumn="0"/>
            </w:pPr>
            <w:r w:rsidRPr="0073083D">
              <w:t>waardoor het gezinshoofd niet kan worden bepaald</w:t>
            </w:r>
          </w:p>
          <w:p w:rsidR="00A819CA" w:rsidRPr="0073083D" w:rsidRDefault="0073083D" w:rsidP="00253C4B">
            <w:pPr>
              <w:pStyle w:val="ListParagraph"/>
              <w:numPr>
                <w:ilvl w:val="0"/>
                <w:numId w:val="39"/>
              </w:numPr>
              <w:ind w:left="316" w:hanging="273"/>
              <w:cnfStyle w:val="000000000000" w:firstRow="0" w:lastRow="0" w:firstColumn="0" w:lastColumn="0" w:oddVBand="0" w:evenVBand="0" w:oddHBand="0" w:evenHBand="0" w:firstRowFirstColumn="0" w:firstRowLastColumn="0" w:lastRowFirstColumn="0" w:lastRowLastColumn="0"/>
            </w:pPr>
            <w:r>
              <w:t>die niet behoren tot een bepaald gezinshoofd</w:t>
            </w:r>
          </w:p>
        </w:tc>
      </w:tr>
    </w:tbl>
    <w:p w:rsidR="00D42226" w:rsidRPr="0073083D" w:rsidRDefault="00D42226" w:rsidP="00D42226"/>
    <w:p w:rsidR="00A320AF" w:rsidRPr="00760B48" w:rsidRDefault="00A320AF" w:rsidP="00760B48">
      <w:pPr>
        <w:pStyle w:val="Heading2"/>
      </w:pPr>
      <w:bookmarkStart w:id="108" w:name="_Toc121232766"/>
      <w:r>
        <w:lastRenderedPageBreak/>
        <w:t>Fault</w:t>
      </w:r>
      <w:bookmarkEnd w:id="108"/>
    </w:p>
    <w:p w:rsidR="00AB695E" w:rsidRPr="00760B48" w:rsidRDefault="00AB695E" w:rsidP="00AB695E">
      <w:r>
        <w:t xml:space="preserve">Zie </w:t>
      </w:r>
      <w:r w:rsidRPr="00760B48">
        <w:fldChar w:fldCharType="begin"/>
      </w:r>
      <w:r w:rsidRPr="00760B48">
        <w:instrText xml:space="preserve"> REF _Ref503773308 \r \h </w:instrText>
      </w:r>
      <w:r w:rsidRPr="00760B48">
        <w:fldChar w:fldCharType="separate"/>
      </w:r>
      <w:r w:rsidR="000B2239">
        <w:t>[6]</w:t>
      </w:r>
      <w:r w:rsidRPr="00760B48">
        <w:fldChar w:fldCharType="end"/>
      </w:r>
      <w:r w:rsidR="001623F8">
        <w:t>.</w:t>
      </w:r>
    </w:p>
    <w:p w:rsidR="00513F34" w:rsidRPr="00760B48" w:rsidRDefault="00832995" w:rsidP="00832995">
      <w:pPr>
        <w:pStyle w:val="Heading1"/>
      </w:pPr>
      <w:bookmarkStart w:id="109" w:name="_Toc121232767"/>
      <w:r>
        <w:t>Codes status van de KSZ-antwoorden</w:t>
      </w:r>
      <w:bookmarkEnd w:id="109"/>
    </w:p>
    <w:p w:rsidR="00C24167" w:rsidRPr="00760B48" w:rsidRDefault="00C24167" w:rsidP="006B4AE8">
      <w:r>
        <w:t xml:space="preserve">Zie </w:t>
      </w:r>
      <w:r w:rsidRPr="00760B48">
        <w:fldChar w:fldCharType="begin"/>
      </w:r>
      <w:r w:rsidRPr="00760B48">
        <w:instrText xml:space="preserve"> REF _Ref503773308 \r \h </w:instrText>
      </w:r>
      <w:r w:rsidRPr="00760B48">
        <w:fldChar w:fldCharType="separate"/>
      </w:r>
      <w:r w:rsidR="000B2239">
        <w:t>[6]</w:t>
      </w:r>
      <w:r w:rsidRPr="00760B48">
        <w:fldChar w:fldCharType="end"/>
      </w:r>
      <w:r w:rsidR="001623F8">
        <w:t>.</w:t>
      </w:r>
    </w:p>
    <w:p w:rsidR="0081056C" w:rsidRPr="00760B48" w:rsidRDefault="0081056C" w:rsidP="00074288">
      <w:pPr>
        <w:pStyle w:val="Heading1"/>
      </w:pPr>
      <w:bookmarkStart w:id="110" w:name="_Toc121232768"/>
      <w:r>
        <w:t>Codelijsten</w:t>
      </w:r>
      <w:bookmarkEnd w:id="110"/>
    </w:p>
    <w:p w:rsidR="0060546B" w:rsidRDefault="001623F8" w:rsidP="0060546B">
      <w:r>
        <w:t xml:space="preserve">Zie </w:t>
      </w:r>
      <w:r>
        <w:fldChar w:fldCharType="begin"/>
      </w:r>
      <w:r>
        <w:instrText xml:space="preserve"> REF _Ref503771468 \r \h </w:instrText>
      </w:r>
      <w:r>
        <w:fldChar w:fldCharType="separate"/>
      </w:r>
      <w:r>
        <w:t>[5]</w:t>
      </w:r>
      <w:r>
        <w:fldChar w:fldCharType="end"/>
      </w:r>
      <w:r>
        <w:t>.</w:t>
      </w:r>
    </w:p>
    <w:p w:rsidR="00074288" w:rsidRPr="00760B48" w:rsidRDefault="00074288" w:rsidP="00074288">
      <w:pPr>
        <w:pStyle w:val="Heading1"/>
      </w:pPr>
      <w:bookmarkStart w:id="111" w:name="_Toc121232769"/>
      <w:r>
        <w:t>Beschikbaarheid en performantie</w:t>
      </w:r>
      <w:bookmarkEnd w:id="101"/>
      <w:bookmarkEnd w:id="111"/>
    </w:p>
    <w:p w:rsidR="007E2B30" w:rsidRPr="00760B48" w:rsidRDefault="007E2B30" w:rsidP="00910913">
      <w:r>
        <w:t>De KSZ geeft geen SLA over de antwoordtijden en de beschikbaarheid van webservices, omdat ze afhankelijk zijn van de authentieke bron waarover de KSZ geen bevoegdheid noch verantwoordelijkheid heeft.</w:t>
      </w:r>
    </w:p>
    <w:p w:rsidR="007E2B30" w:rsidRPr="00760B48" w:rsidRDefault="007E2B30" w:rsidP="00362C34">
      <w:r>
        <w:t xml:space="preserve">Voor het deel van verwerking dat intern bij de KSZ plaatsvindt, garandeert de KSZ een beschikbaarheid van 98% en de volgende verwerkingstijden: </w:t>
      </w:r>
    </w:p>
    <w:p w:rsidR="00074288" w:rsidRPr="00760B48" w:rsidRDefault="003C5278">
      <w:r>
        <w:t>90% &lt; 1 seconde en 95% &lt; 2 seconden</w:t>
      </w:r>
    </w:p>
    <w:p w:rsidR="00C24167" w:rsidRPr="00760B48" w:rsidRDefault="00C24167">
      <w:r>
        <w:t>Bij onderbrekingen in de dienstverlening of in de verbinding met het Rijkregister, is het mogelijk dat wij de verbindingen voortijdig afbreken om te vermijden dat de systemen overbelast worden. Wanneer dit gebeurt, wordt eenzelfde fout teruggegeven als wanneer het Rijksregister effectief werd bereikt maar er een technisch probleem (bijv. timeout) optreedt.</w:t>
      </w:r>
    </w:p>
    <w:p w:rsidR="006E0886" w:rsidRPr="00760B48" w:rsidRDefault="00074288" w:rsidP="00760B48">
      <w:pPr>
        <w:pStyle w:val="Heading2"/>
      </w:pPr>
      <w:bookmarkStart w:id="112" w:name="_Toc121232770"/>
      <w:bookmarkEnd w:id="42"/>
      <w:r>
        <w:t>Bij problemen</w:t>
      </w:r>
      <w:bookmarkEnd w:id="112"/>
    </w:p>
    <w:p w:rsidR="0072176D" w:rsidRPr="00760B48" w:rsidRDefault="00D85BA4" w:rsidP="0072176D">
      <w:bookmarkStart w:id="113" w:name="_Toc413917234"/>
      <w:r>
        <w:t>Neem contact op met de service desk</w:t>
      </w:r>
    </w:p>
    <w:p w:rsidR="0072176D" w:rsidRPr="00760B48" w:rsidRDefault="0072176D" w:rsidP="00772D56">
      <w:pPr>
        <w:numPr>
          <w:ilvl w:val="0"/>
          <w:numId w:val="9"/>
        </w:numPr>
        <w:spacing w:before="100" w:beforeAutospacing="1" w:after="100" w:afterAutospacing="1" w:line="240" w:lineRule="auto"/>
        <w:jc w:val="left"/>
      </w:pPr>
      <w:r>
        <w:t>telefonisch op het nummer 02-741 84 00 tussen 8u en 16u30 op werkdagen,</w:t>
      </w:r>
    </w:p>
    <w:p w:rsidR="0072176D" w:rsidRPr="00760B48" w:rsidRDefault="0072176D" w:rsidP="00772D56">
      <w:pPr>
        <w:numPr>
          <w:ilvl w:val="0"/>
          <w:numId w:val="9"/>
        </w:numPr>
        <w:spacing w:before="100" w:beforeAutospacing="1" w:after="100" w:afterAutospacing="1" w:line="240" w:lineRule="auto"/>
        <w:jc w:val="left"/>
      </w:pPr>
      <w:r>
        <w:t xml:space="preserve">via mail aan: </w:t>
      </w:r>
      <w:hyperlink r:id="rId46" w:history="1">
        <w:r>
          <w:rPr>
            <w:rStyle w:val="Hyperlink"/>
          </w:rPr>
          <w:t>servicedesk@ksz-bcss.fgov.be</w:t>
        </w:r>
      </w:hyperlink>
      <w:r>
        <w:t>,</w:t>
      </w:r>
    </w:p>
    <w:p w:rsidR="0072176D" w:rsidRPr="00760B48" w:rsidRDefault="00D7266E" w:rsidP="0072176D">
      <w:r>
        <w:t>en vermeld daarbij de volgende informatie:</w:t>
      </w:r>
    </w:p>
    <w:p w:rsidR="00D7266E" w:rsidRPr="00760B48" w:rsidRDefault="0072176D" w:rsidP="00772D56">
      <w:pPr>
        <w:pStyle w:val="ListParagraph"/>
        <w:numPr>
          <w:ilvl w:val="0"/>
          <w:numId w:val="10"/>
        </w:numPr>
        <w:spacing w:after="0" w:line="240" w:lineRule="auto"/>
      </w:pPr>
      <w:r>
        <w:t xml:space="preserve">soap-berichten (request en antwoord) </w:t>
      </w:r>
    </w:p>
    <w:p w:rsidR="0072176D" w:rsidRPr="00760B48" w:rsidRDefault="0072176D" w:rsidP="00772D56">
      <w:pPr>
        <w:pStyle w:val="ListParagraph"/>
        <w:numPr>
          <w:ilvl w:val="0"/>
          <w:numId w:val="10"/>
        </w:numPr>
        <w:spacing w:after="0" w:line="240" w:lineRule="auto"/>
      </w:pPr>
      <w:r>
        <w:t>ticket van het bericht, met name het KSZ-ticket (bij voorkeur) of de referentie van het bericht dat door de klant zelf werd toegevoegd</w:t>
      </w:r>
    </w:p>
    <w:p w:rsidR="0072176D" w:rsidRPr="00760B48" w:rsidRDefault="0072176D" w:rsidP="00772D56">
      <w:pPr>
        <w:pStyle w:val="ListParagraph"/>
        <w:numPr>
          <w:ilvl w:val="0"/>
          <w:numId w:val="10"/>
        </w:numPr>
        <w:spacing w:after="0" w:line="240" w:lineRule="auto"/>
      </w:pPr>
      <w:r>
        <w:t>datum en uur van de raadpleging</w:t>
      </w:r>
    </w:p>
    <w:p w:rsidR="009B63CC" w:rsidRPr="00760B48" w:rsidRDefault="00DA741C" w:rsidP="00772D56">
      <w:pPr>
        <w:pStyle w:val="ListParagraph"/>
        <w:numPr>
          <w:ilvl w:val="0"/>
          <w:numId w:val="10"/>
        </w:numPr>
        <w:spacing w:after="0" w:line="240" w:lineRule="auto"/>
      </w:pPr>
      <w:r>
        <w:t>URL of naam van de dienst alsook omgeving.</w:t>
      </w:r>
    </w:p>
    <w:p w:rsidR="0072176D" w:rsidRPr="00760B48" w:rsidRDefault="0072176D" w:rsidP="00772D56">
      <w:pPr>
        <w:pStyle w:val="ListParagraph"/>
        <w:numPr>
          <w:ilvl w:val="0"/>
          <w:numId w:val="10"/>
        </w:numPr>
        <w:spacing w:after="0" w:line="240" w:lineRule="auto"/>
        <w:rPr>
          <w:rFonts w:asciiTheme="majorHAnsi" w:eastAsiaTheme="majorEastAsia" w:hAnsiTheme="majorHAnsi" w:cstheme="majorBidi"/>
          <w:b/>
          <w:bCs/>
          <w:color w:val="585858"/>
          <w:sz w:val="28"/>
          <w:szCs w:val="28"/>
        </w:rPr>
      </w:pPr>
      <w:r>
        <w:t>De omgeving waarin het probleem zich voordoet (acceptatie of productie)</w:t>
      </w:r>
    </w:p>
    <w:p w:rsidR="00973E88" w:rsidRDefault="0072176D" w:rsidP="00D12773">
      <w:r>
        <w:t>Meer informatie over de service desk vindt u op onze website.</w:t>
      </w:r>
    </w:p>
    <w:p w:rsidR="00973E88" w:rsidRDefault="00973E88" w:rsidP="00973E88">
      <w:r>
        <w:lastRenderedPageBreak/>
        <w:br w:type="page"/>
      </w:r>
    </w:p>
    <w:p w:rsidR="000F5326" w:rsidRPr="00760B48" w:rsidRDefault="000F5326" w:rsidP="00D12773">
      <w:pPr>
        <w:rPr>
          <w:rFonts w:asciiTheme="majorHAnsi" w:eastAsiaTheme="majorEastAsia" w:hAnsiTheme="majorHAnsi" w:cstheme="majorBidi"/>
          <w:b/>
          <w:bCs/>
          <w:color w:val="585858"/>
          <w:sz w:val="28"/>
          <w:szCs w:val="28"/>
        </w:rPr>
      </w:pPr>
    </w:p>
    <w:p w:rsidR="00A32D28" w:rsidRPr="00760B48" w:rsidRDefault="00A32D28" w:rsidP="00A32D28">
      <w:pPr>
        <w:pStyle w:val="Heading1"/>
      </w:pPr>
      <w:bookmarkStart w:id="114" w:name="_Toc490037331"/>
      <w:bookmarkStart w:id="115" w:name="_Toc121232771"/>
      <w:r>
        <w:t>Best practices</w:t>
      </w:r>
      <w:bookmarkEnd w:id="114"/>
      <w:bookmarkEnd w:id="115"/>
    </w:p>
    <w:p w:rsidR="00A32D28" w:rsidRPr="00D42226" w:rsidRDefault="00A32D28" w:rsidP="00760B48">
      <w:pPr>
        <w:pStyle w:val="Heading2"/>
      </w:pPr>
      <w:bookmarkStart w:id="116" w:name="_Toc490037332"/>
      <w:bookmarkStart w:id="117" w:name="_Ref5363507"/>
      <w:bookmarkStart w:id="118" w:name="_Toc121232772"/>
      <w:r>
        <w:t>Validatie aan de hand van een WSDL/XSD</w:t>
      </w:r>
      <w:bookmarkEnd w:id="116"/>
      <w:bookmarkEnd w:id="117"/>
      <w:bookmarkEnd w:id="118"/>
      <w:r>
        <w:t xml:space="preserve"> </w:t>
      </w:r>
    </w:p>
    <w:p w:rsidR="00A32D28" w:rsidRPr="00760B48" w:rsidRDefault="00A32D28" w:rsidP="002B7ED2">
      <w:r>
        <w:t>Wij raden onze partners aan om een validatie te verrichten aan de hand van het WSDL-bestand van de requests die zij ons doorsturen. Als de request immers niet geldig is, zal ze worden geweigerd.</w:t>
      </w:r>
    </w:p>
    <w:p w:rsidR="001C0FAB" w:rsidRPr="00760B48" w:rsidRDefault="001C0FAB" w:rsidP="00760B48">
      <w:pPr>
        <w:pStyle w:val="Heading2"/>
      </w:pPr>
      <w:bookmarkStart w:id="119" w:name="_Toc497828789"/>
      <w:bookmarkStart w:id="120" w:name="_Toc121232773"/>
      <w:r>
        <w:t>Formaat van de datums</w:t>
      </w:r>
      <w:bookmarkEnd w:id="119"/>
      <w:bookmarkEnd w:id="120"/>
    </w:p>
    <w:p w:rsidR="001C0FAB" w:rsidRPr="00760B48" w:rsidRDefault="001C0FAB" w:rsidP="002B7ED2">
      <w:r>
        <w:t>Het wordt ten zeerste aangeraden om geen tijdzone of "Z" toe te voegen in datumvelden van het formaat “xs:date”.  In sommige contexten/programma's kan het zijn dat de tijdzone meetelt, met een andere datum dan de bedoelde datum als resultaat.</w:t>
      </w:r>
    </w:p>
    <w:p w:rsidR="00EA4CF2" w:rsidRDefault="002919BE" w:rsidP="00EA4CF2">
      <w:pPr>
        <w:pStyle w:val="Heading1"/>
      </w:pPr>
      <w:bookmarkStart w:id="121" w:name="_Toc493228275"/>
      <w:bookmarkStart w:id="122" w:name="_Toc121232774"/>
      <w:r>
        <w:t>Voorbeeldberichten</w:t>
      </w:r>
      <w:bookmarkEnd w:id="121"/>
      <w:bookmarkEnd w:id="122"/>
    </w:p>
    <w:p w:rsidR="002919BE" w:rsidRPr="00760B48" w:rsidRDefault="00EA4CF2" w:rsidP="00EA4CF2">
      <w:pPr>
        <w:pStyle w:val="Heading2"/>
      </w:pPr>
      <w:bookmarkStart w:id="123" w:name="_Toc121232775"/>
      <w:r>
        <w:t>searchFamilyCompositionBySsin</w:t>
      </w:r>
      <w:bookmarkEnd w:id="123"/>
    </w:p>
    <w:p w:rsidR="00892329" w:rsidRPr="00142A95" w:rsidRDefault="00EA4CF2" w:rsidP="00892329">
      <w:pPr>
        <w:pStyle w:val="Heading3"/>
        <w:keepLines w:val="0"/>
        <w:tabs>
          <w:tab w:val="num" w:pos="709"/>
        </w:tabs>
        <w:spacing w:before="360" w:after="60" w:line="240" w:lineRule="auto"/>
        <w:ind w:left="709"/>
      </w:pPr>
      <w:bookmarkStart w:id="124" w:name="_Toc493228276"/>
      <w:r>
        <w:t>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892329" w:rsidRPr="00DD5950" w:rsidTr="00973E88">
        <w:tc>
          <w:tcPr>
            <w:tcW w:w="9212" w:type="dxa"/>
            <w:shd w:val="clear" w:color="auto" w:fill="auto"/>
          </w:tcPr>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eastAsia="nl-BE"/>
              </w:rPr>
            </w:pPr>
            <w:r w:rsidRPr="00FC725F">
              <w:rPr>
                <w:rFonts w:ascii="Courier New" w:eastAsia="Times New Roman" w:hAnsi="Courier New" w:cs="Courier New"/>
                <w:color w:val="0000FF"/>
                <w:sz w:val="18"/>
                <w:szCs w:val="20"/>
                <w:lang w:eastAsia="nl-BE"/>
              </w:rPr>
              <w:t>&lt;soapenv:Envelope</w:t>
            </w:r>
            <w:r w:rsidRPr="00FC725F">
              <w:rPr>
                <w:rFonts w:ascii="Courier New" w:eastAsia="Times New Roman" w:hAnsi="Courier New" w:cs="Courier New"/>
                <w:color w:val="000000"/>
                <w:sz w:val="18"/>
                <w:szCs w:val="20"/>
                <w:lang w:eastAsia="nl-BE"/>
              </w:rPr>
              <w:t xml:space="preserve"> </w:t>
            </w:r>
            <w:r w:rsidRPr="00FC725F">
              <w:rPr>
                <w:rFonts w:ascii="Courier New" w:eastAsia="Times New Roman" w:hAnsi="Courier New" w:cs="Courier New"/>
                <w:color w:val="FF0000"/>
                <w:sz w:val="18"/>
                <w:szCs w:val="20"/>
                <w:lang w:eastAsia="nl-BE"/>
              </w:rPr>
              <w:t>xmlns:soapenv</w:t>
            </w:r>
            <w:r w:rsidRPr="00FC725F">
              <w:rPr>
                <w:rFonts w:ascii="Courier New" w:eastAsia="Times New Roman" w:hAnsi="Courier New" w:cs="Courier New"/>
                <w:color w:val="000000"/>
                <w:sz w:val="18"/>
                <w:szCs w:val="20"/>
                <w:lang w:eastAsia="nl-BE"/>
              </w:rPr>
              <w:t>=</w:t>
            </w:r>
            <w:r w:rsidRPr="00FC725F">
              <w:rPr>
                <w:rFonts w:ascii="Courier New" w:eastAsia="Times New Roman" w:hAnsi="Courier New" w:cs="Courier New"/>
                <w:b/>
                <w:bCs/>
                <w:color w:val="8000FF"/>
                <w:sz w:val="18"/>
                <w:szCs w:val="20"/>
                <w:lang w:eastAsia="nl-BE"/>
              </w:rPr>
              <w:t>"</w:t>
            </w:r>
            <w:r w:rsidRPr="00FC725F">
              <w:rPr>
                <w:rFonts w:ascii="Courier New" w:eastAsia="Times New Roman" w:hAnsi="Courier New" w:cs="Courier New"/>
                <w:b/>
                <w:bCs/>
                <w:color w:val="8000FF"/>
                <w:sz w:val="18"/>
                <w:szCs w:val="20"/>
                <w:u w:val="single"/>
                <w:lang w:eastAsia="nl-BE"/>
              </w:rPr>
              <w:t>http://schemas.xmlsoap.org/soap/envelope/</w:t>
            </w:r>
            <w:r w:rsidRPr="00FC725F">
              <w:rPr>
                <w:rFonts w:ascii="Courier New" w:eastAsia="Times New Roman" w:hAnsi="Courier New" w:cs="Courier New"/>
                <w:b/>
                <w:bCs/>
                <w:color w:val="8000FF"/>
                <w:sz w:val="18"/>
                <w:szCs w:val="20"/>
                <w:lang w:eastAsia="nl-BE"/>
              </w:rPr>
              <w:t>"</w:t>
            </w:r>
            <w:r w:rsidRPr="00FC725F">
              <w:rPr>
                <w:rFonts w:ascii="Courier New" w:eastAsia="Times New Roman" w:hAnsi="Courier New" w:cs="Courier New"/>
                <w:color w:val="000000"/>
                <w:sz w:val="18"/>
                <w:szCs w:val="20"/>
                <w:lang w:eastAsia="nl-BE"/>
              </w:rPr>
              <w:t xml:space="preserve"> </w:t>
            </w:r>
            <w:r w:rsidRPr="00FC725F">
              <w:rPr>
                <w:rFonts w:ascii="Courier New" w:eastAsia="Times New Roman" w:hAnsi="Courier New" w:cs="Courier New"/>
                <w:color w:val="FF0000"/>
                <w:sz w:val="18"/>
                <w:szCs w:val="20"/>
                <w:lang w:eastAsia="nl-BE"/>
              </w:rPr>
              <w:t>xmlns:v2</w:t>
            </w:r>
            <w:r w:rsidRPr="00FC725F">
              <w:rPr>
                <w:rFonts w:ascii="Courier New" w:eastAsia="Times New Roman" w:hAnsi="Courier New" w:cs="Courier New"/>
                <w:color w:val="000000"/>
                <w:sz w:val="18"/>
                <w:szCs w:val="20"/>
                <w:lang w:eastAsia="nl-BE"/>
              </w:rPr>
              <w:t>=</w:t>
            </w:r>
            <w:r w:rsidRPr="00FC725F">
              <w:rPr>
                <w:rFonts w:ascii="Courier New" w:eastAsia="Times New Roman" w:hAnsi="Courier New" w:cs="Courier New"/>
                <w:b/>
                <w:bCs/>
                <w:color w:val="8000FF"/>
                <w:sz w:val="18"/>
                <w:szCs w:val="20"/>
                <w:lang w:eastAsia="nl-BE"/>
              </w:rPr>
              <w:t>"</w:t>
            </w:r>
            <w:r w:rsidRPr="00FC725F">
              <w:rPr>
                <w:rFonts w:ascii="Courier New" w:eastAsia="Times New Roman" w:hAnsi="Courier New" w:cs="Courier New"/>
                <w:b/>
                <w:bCs/>
                <w:color w:val="8000FF"/>
                <w:sz w:val="18"/>
                <w:szCs w:val="20"/>
                <w:u w:val="single"/>
                <w:lang w:eastAsia="nl-BE"/>
              </w:rPr>
              <w:t>http://kszbcss.fgov.be/intf/registries/FamilyCompositionService/v2</w:t>
            </w:r>
            <w:r w:rsidRPr="00FC725F">
              <w:rPr>
                <w:rFonts w:ascii="Courier New" w:eastAsia="Times New Roman" w:hAnsi="Courier New" w:cs="Courier New"/>
                <w:b/>
                <w:bCs/>
                <w:color w:val="8000FF"/>
                <w:sz w:val="18"/>
                <w:szCs w:val="20"/>
                <w:lang w:eastAsia="nl-BE"/>
              </w:rPr>
              <w:t>"</w:t>
            </w:r>
            <w:r w:rsidRPr="00FC725F">
              <w:rPr>
                <w:rFonts w:ascii="Courier New" w:eastAsia="Times New Roman" w:hAnsi="Courier New" w:cs="Courier New"/>
                <w:color w:val="0000FF"/>
                <w:sz w:val="18"/>
                <w:szCs w:val="20"/>
                <w:lang w:eastAsia="nl-BE"/>
              </w:rPr>
              <w:t>&gt;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FC725F">
              <w:rPr>
                <w:rFonts w:ascii="Courier New" w:eastAsia="Times New Roman" w:hAnsi="Courier New" w:cs="Courier New"/>
                <w:b/>
                <w:bCs/>
                <w:color w:val="000000"/>
                <w:sz w:val="18"/>
                <w:szCs w:val="20"/>
                <w:lang w:eastAsia="nl-BE"/>
              </w:rPr>
              <w:t xml:space="preserve">   </w:t>
            </w:r>
            <w:r w:rsidRPr="00FC725F">
              <w:rPr>
                <w:rFonts w:ascii="Courier New" w:eastAsia="Times New Roman" w:hAnsi="Courier New" w:cs="Courier New"/>
                <w:color w:val="0000FF"/>
                <w:sz w:val="18"/>
                <w:szCs w:val="20"/>
                <w:lang w:val="en-US" w:eastAsia="nl-BE"/>
              </w:rPr>
              <w:t>&lt;soapenv:Header/&gt;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FC725F">
              <w:rPr>
                <w:rFonts w:ascii="Courier New" w:eastAsia="Times New Roman" w:hAnsi="Courier New" w:cs="Courier New"/>
                <w:b/>
                <w:bCs/>
                <w:color w:val="000000"/>
                <w:sz w:val="18"/>
                <w:szCs w:val="20"/>
                <w:lang w:val="en-US" w:eastAsia="nl-BE"/>
              </w:rPr>
              <w:t xml:space="preserve">   </w:t>
            </w:r>
            <w:r w:rsidRPr="00FC725F">
              <w:rPr>
                <w:rFonts w:ascii="Courier New" w:eastAsia="Times New Roman" w:hAnsi="Courier New" w:cs="Courier New"/>
                <w:color w:val="0000FF"/>
                <w:sz w:val="18"/>
                <w:szCs w:val="20"/>
                <w:lang w:val="en-US" w:eastAsia="nl-BE"/>
              </w:rPr>
              <w:t>&lt;soapenv:Body&gt;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FC725F">
              <w:rPr>
                <w:rFonts w:ascii="Courier New" w:eastAsia="Times New Roman" w:hAnsi="Courier New" w:cs="Courier New"/>
                <w:b/>
                <w:bCs/>
                <w:color w:val="000000"/>
                <w:sz w:val="18"/>
                <w:szCs w:val="20"/>
                <w:lang w:val="en-US" w:eastAsia="nl-BE"/>
              </w:rPr>
              <w:t xml:space="preserve">      </w:t>
            </w:r>
            <w:r w:rsidRPr="00FC725F">
              <w:rPr>
                <w:rFonts w:ascii="Courier New" w:eastAsia="Times New Roman" w:hAnsi="Courier New" w:cs="Courier New"/>
                <w:color w:val="0000FF"/>
                <w:sz w:val="18"/>
                <w:szCs w:val="20"/>
                <w:lang w:val="en-US" w:eastAsia="nl-BE"/>
              </w:rPr>
              <w:t>&lt;v2:searchFamilyCompositionBySsinRequest&gt;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&lt;informationCustomer&gt;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&lt;customerIdentification&gt;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&lt;/customerIdentification&gt;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&lt;/informationCustomer&gt;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&lt;legalContext&gt;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&lt;/legalContext&gt;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&lt;criteria&gt;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87</w:t>
            </w:r>
            <w:r w:rsidRPr="00753A73">
              <w:rPr>
                <w:rFonts w:ascii="Courier New" w:eastAsia="Times New Roman" w:hAnsi="Courier New" w:cs="Courier New"/>
                <w:color w:val="0000FF"/>
                <w:sz w:val="18"/>
                <w:szCs w:val="18"/>
                <w:lang w:val="en-US" w:eastAsia="nl-BE"/>
              </w:rPr>
              <w:t>&lt;/ssin&gt;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&lt;/criteria&gt;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FC725F">
              <w:rPr>
                <w:rFonts w:ascii="Courier New" w:eastAsia="Times New Roman" w:hAnsi="Courier New" w:cs="Courier New"/>
                <w:b/>
                <w:bCs/>
                <w:color w:val="000000"/>
                <w:sz w:val="18"/>
                <w:szCs w:val="20"/>
                <w:lang w:val="en-US" w:eastAsia="nl-BE"/>
              </w:rPr>
              <w:t xml:space="preserve">      </w:t>
            </w:r>
            <w:r w:rsidRPr="00FC725F">
              <w:rPr>
                <w:rFonts w:ascii="Courier New" w:eastAsia="Times New Roman" w:hAnsi="Courier New" w:cs="Courier New"/>
                <w:color w:val="0000FF"/>
                <w:sz w:val="18"/>
                <w:szCs w:val="20"/>
                <w:lang w:val="en-US" w:eastAsia="nl-BE"/>
              </w:rPr>
              <w:t>&lt;/v2:searchFamilyCompositionBySsinRequest&gt;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FC725F">
              <w:rPr>
                <w:rFonts w:ascii="Courier New" w:eastAsia="Times New Roman" w:hAnsi="Courier New" w:cs="Courier New"/>
                <w:b/>
                <w:bCs/>
                <w:color w:val="000000"/>
                <w:sz w:val="18"/>
                <w:szCs w:val="20"/>
                <w:lang w:val="en-US" w:eastAsia="nl-BE"/>
              </w:rPr>
              <w:t xml:space="preserve">   </w:t>
            </w:r>
            <w:r w:rsidRPr="00C02231">
              <w:rPr>
                <w:rFonts w:ascii="Courier New" w:eastAsia="Times New Roman" w:hAnsi="Courier New" w:cs="Courier New"/>
                <w:color w:val="0000FF"/>
                <w:sz w:val="18"/>
                <w:szCs w:val="20"/>
                <w:lang w:val="en-US" w:eastAsia="nl-BE"/>
              </w:rPr>
              <w:t>&lt;/soapenv:Body&gt;</w:t>
            </w:r>
          </w:p>
          <w:p w:rsidR="00892329" w:rsidRPr="00FC725F" w:rsidRDefault="00892329" w:rsidP="00973E88">
            <w:pPr>
              <w:shd w:val="clear" w:color="auto" w:fill="FFFFFF"/>
              <w:spacing w:after="0" w:line="240" w:lineRule="auto"/>
              <w:jc w:val="left"/>
              <w:rPr>
                <w:rFonts w:ascii="Times New Roman" w:eastAsia="Times New Roman" w:hAnsi="Times New Roman" w:cs="Times New Roman"/>
                <w:sz w:val="24"/>
                <w:szCs w:val="24"/>
                <w:lang w:eastAsia="nl-BE"/>
              </w:rPr>
            </w:pPr>
            <w:r w:rsidRPr="00FC725F">
              <w:rPr>
                <w:rFonts w:ascii="Courier New" w:eastAsia="Times New Roman" w:hAnsi="Courier New" w:cs="Courier New"/>
                <w:color w:val="0000FF"/>
                <w:sz w:val="18"/>
                <w:szCs w:val="20"/>
                <w:lang w:eastAsia="nl-BE"/>
              </w:rPr>
              <w:t>&lt;/soapenv:Envelope&gt;</w:t>
            </w:r>
          </w:p>
        </w:tc>
      </w:tr>
    </w:tbl>
    <w:p w:rsidR="00892329" w:rsidRPr="008A3043" w:rsidRDefault="00892329" w:rsidP="00892329">
      <w:pPr>
        <w:pStyle w:val="Heading3"/>
        <w:keepLines w:val="0"/>
        <w:tabs>
          <w:tab w:val="num" w:pos="709"/>
        </w:tabs>
        <w:spacing w:before="360" w:after="60" w:line="240" w:lineRule="auto"/>
        <w:ind w:left="709"/>
      </w:pPr>
      <w:r w:rsidRPr="008A3043">
        <w:t>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90"/>
      </w:tblGrid>
      <w:tr w:rsidR="00892329" w:rsidRPr="00FC725F" w:rsidTr="00973E88">
        <w:tc>
          <w:tcPr>
            <w:tcW w:w="9212" w:type="dxa"/>
            <w:shd w:val="clear" w:color="auto" w:fill="auto"/>
          </w:tcPr>
          <w:p w:rsidR="00892329" w:rsidRPr="006B4562"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6B4562">
              <w:rPr>
                <w:rFonts w:ascii="Courier New" w:eastAsia="Times New Roman" w:hAnsi="Courier New" w:cs="Courier New"/>
                <w:color w:val="0000FF"/>
                <w:sz w:val="18"/>
                <w:szCs w:val="18"/>
                <w:lang w:val="en-US" w:eastAsia="nl-BE"/>
              </w:rPr>
              <w:t>&lt;soap:Envelope</w:t>
            </w:r>
            <w:r w:rsidRPr="006B4562">
              <w:rPr>
                <w:rFonts w:ascii="Courier New" w:eastAsia="Times New Roman" w:hAnsi="Courier New" w:cs="Courier New"/>
                <w:color w:val="000000"/>
                <w:sz w:val="18"/>
                <w:szCs w:val="18"/>
                <w:lang w:val="en-US" w:eastAsia="nl-BE"/>
              </w:rPr>
              <w:t xml:space="preserve"> </w:t>
            </w:r>
            <w:r w:rsidRPr="006B4562">
              <w:rPr>
                <w:rFonts w:ascii="Courier New" w:eastAsia="Times New Roman" w:hAnsi="Courier New" w:cs="Courier New"/>
                <w:color w:val="FF0000"/>
                <w:sz w:val="18"/>
                <w:szCs w:val="18"/>
                <w:lang w:val="en-US" w:eastAsia="nl-BE"/>
              </w:rPr>
              <w:t>xmlns:soap</w:t>
            </w:r>
            <w:r w:rsidRPr="006B4562">
              <w:rPr>
                <w:rFonts w:ascii="Courier New" w:eastAsia="Times New Roman" w:hAnsi="Courier New" w:cs="Courier New"/>
                <w:color w:val="000000"/>
                <w:sz w:val="18"/>
                <w:szCs w:val="18"/>
                <w:lang w:val="en-US" w:eastAsia="nl-BE"/>
              </w:rPr>
              <w:t>=</w:t>
            </w:r>
            <w:r w:rsidRPr="006B4562">
              <w:rPr>
                <w:rFonts w:ascii="Courier New" w:eastAsia="Times New Roman" w:hAnsi="Courier New" w:cs="Courier New"/>
                <w:b/>
                <w:bCs/>
                <w:color w:val="8000FF"/>
                <w:sz w:val="18"/>
                <w:szCs w:val="18"/>
                <w:lang w:val="en-US" w:eastAsia="nl-BE"/>
              </w:rPr>
              <w:t>"http://schemas.xmlsoap.org/soap/envelope/"</w:t>
            </w:r>
            <w:r w:rsidRPr="006B4562">
              <w:rPr>
                <w:rFonts w:ascii="Courier New" w:eastAsia="Times New Roman" w:hAnsi="Courier New" w:cs="Courier New"/>
                <w:color w:val="0000FF"/>
                <w:sz w:val="18"/>
                <w:szCs w:val="18"/>
                <w:lang w:val="en-US" w:eastAsia="nl-BE"/>
              </w:rPr>
              <w:t>&gt;</w:t>
            </w:r>
          </w:p>
          <w:p w:rsidR="00892329" w:rsidRPr="006B4562"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6B4562">
              <w:rPr>
                <w:rFonts w:ascii="Courier New" w:eastAsia="Times New Roman" w:hAnsi="Courier New" w:cs="Courier New"/>
                <w:b/>
                <w:bCs/>
                <w:color w:val="000000"/>
                <w:sz w:val="18"/>
                <w:szCs w:val="18"/>
                <w:lang w:val="en-US" w:eastAsia="nl-BE"/>
              </w:rPr>
              <w:t xml:space="preserve">   </w:t>
            </w:r>
            <w:r w:rsidRPr="006B4562">
              <w:rPr>
                <w:rFonts w:ascii="Courier New" w:eastAsia="Times New Roman" w:hAnsi="Courier New" w:cs="Courier New"/>
                <w:color w:val="0000FF"/>
                <w:sz w:val="18"/>
                <w:szCs w:val="18"/>
                <w:lang w:val="en-US" w:eastAsia="nl-BE"/>
              </w:rPr>
              <w:t>&lt;soap:Header/&gt;</w:t>
            </w:r>
          </w:p>
          <w:p w:rsidR="00892329" w:rsidRPr="006B4562"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6B4562">
              <w:rPr>
                <w:rFonts w:ascii="Courier New" w:eastAsia="Times New Roman" w:hAnsi="Courier New" w:cs="Courier New"/>
                <w:b/>
                <w:bCs/>
                <w:color w:val="000000"/>
                <w:sz w:val="18"/>
                <w:szCs w:val="18"/>
                <w:lang w:val="en-US" w:eastAsia="nl-BE"/>
              </w:rPr>
              <w:t xml:space="preserve">   </w:t>
            </w:r>
            <w:r w:rsidRPr="006B4562">
              <w:rPr>
                <w:rFonts w:ascii="Courier New" w:eastAsia="Times New Roman" w:hAnsi="Courier New" w:cs="Courier New"/>
                <w:color w:val="0000FF"/>
                <w:sz w:val="18"/>
                <w:szCs w:val="18"/>
                <w:lang w:val="en-US" w:eastAsia="nl-BE"/>
              </w:rPr>
              <w:t>&lt;soap:Body&gt;</w:t>
            </w:r>
          </w:p>
          <w:p w:rsidR="00892329" w:rsidRPr="003D520A"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3D520A">
              <w:rPr>
                <w:rFonts w:ascii="Courier New" w:eastAsia="Times New Roman" w:hAnsi="Courier New" w:cs="Courier New"/>
                <w:b/>
                <w:bCs/>
                <w:color w:val="000000"/>
                <w:sz w:val="18"/>
                <w:szCs w:val="18"/>
                <w:lang w:val="en-US" w:eastAsia="nl-BE"/>
              </w:rPr>
              <w:t xml:space="preserve">      </w:t>
            </w:r>
            <w:r w:rsidRPr="003D520A">
              <w:rPr>
                <w:rFonts w:ascii="Courier New" w:eastAsia="Times New Roman" w:hAnsi="Courier New" w:cs="Courier New"/>
                <w:color w:val="0000FF"/>
                <w:sz w:val="18"/>
                <w:szCs w:val="18"/>
                <w:lang w:val="en-US" w:eastAsia="nl-BE"/>
              </w:rPr>
              <w:t>&lt;external:searchFamilyCompositionBySsinResponse</w:t>
            </w:r>
            <w:r w:rsidRPr="003D520A">
              <w:rPr>
                <w:rFonts w:ascii="Courier New" w:eastAsia="Times New Roman" w:hAnsi="Courier New" w:cs="Courier New"/>
                <w:color w:val="000000"/>
                <w:sz w:val="18"/>
                <w:szCs w:val="18"/>
                <w:lang w:val="en-US" w:eastAsia="nl-BE"/>
              </w:rPr>
              <w:t xml:space="preserve"> </w:t>
            </w:r>
            <w:r w:rsidRPr="003D520A">
              <w:rPr>
                <w:rFonts w:ascii="Courier New" w:eastAsia="Times New Roman" w:hAnsi="Courier New" w:cs="Courier New"/>
                <w:color w:val="FF0000"/>
                <w:sz w:val="18"/>
                <w:szCs w:val="18"/>
                <w:lang w:val="en-US" w:eastAsia="nl-BE"/>
              </w:rPr>
              <w:t>xmlns:external</w:t>
            </w:r>
            <w:r w:rsidRPr="003D520A">
              <w:rPr>
                <w:rFonts w:ascii="Courier New" w:eastAsia="Times New Roman" w:hAnsi="Courier New" w:cs="Courier New"/>
                <w:color w:val="000000"/>
                <w:sz w:val="18"/>
                <w:szCs w:val="18"/>
                <w:lang w:val="en-US" w:eastAsia="nl-BE"/>
              </w:rPr>
              <w:t>=</w:t>
            </w:r>
            <w:r w:rsidRPr="003D520A">
              <w:rPr>
                <w:rFonts w:ascii="Courier New" w:eastAsia="Times New Roman" w:hAnsi="Courier New" w:cs="Courier New"/>
                <w:b/>
                <w:bCs/>
                <w:color w:val="8000FF"/>
                <w:sz w:val="18"/>
                <w:szCs w:val="18"/>
                <w:lang w:val="en-US" w:eastAsia="nl-BE"/>
              </w:rPr>
              <w:t>"http://kszbcss.fgov.be/intf/registries/FamilyCompositionService/v2"</w:t>
            </w:r>
            <w:r w:rsidRPr="003D520A">
              <w:rPr>
                <w:rFonts w:ascii="Courier New" w:eastAsia="Times New Roman" w:hAnsi="Courier New" w:cs="Courier New"/>
                <w:color w:val="0000FF"/>
                <w:sz w:val="18"/>
                <w:szCs w:val="18"/>
                <w:lang w:val="en-US" w:eastAsia="nl-BE"/>
              </w:rPr>
              <w:t>&gt;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&lt;informationCustomer&gt;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&lt;customerIdentification&gt;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&lt;/customerIdentification&gt;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&lt;/informationCustomer&gt;</w:t>
            </w:r>
          </w:p>
          <w:p w:rsidR="00892329" w:rsidRPr="003D520A"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3D520A">
              <w:rPr>
                <w:rFonts w:ascii="Courier New" w:eastAsia="Times New Roman" w:hAnsi="Courier New" w:cs="Courier New"/>
                <w:b/>
                <w:bCs/>
                <w:color w:val="000000"/>
                <w:sz w:val="18"/>
                <w:szCs w:val="18"/>
                <w:lang w:val="en-US" w:eastAsia="nl-BE"/>
              </w:rPr>
              <w:t xml:space="preserve">         </w:t>
            </w:r>
            <w:r w:rsidRPr="003D520A">
              <w:rPr>
                <w:rFonts w:ascii="Courier New" w:eastAsia="Times New Roman" w:hAnsi="Courier New" w:cs="Courier New"/>
                <w:color w:val="0000FF"/>
                <w:sz w:val="18"/>
                <w:szCs w:val="18"/>
                <w:lang w:val="en-US" w:eastAsia="nl-BE"/>
              </w:rPr>
              <w:t>&lt;informationCBSS&gt;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&lt;ticketCBSS&gt;</w:t>
            </w:r>
            <w:r w:rsidRPr="00FC725F">
              <w:rPr>
                <w:rFonts w:ascii="Courier New" w:eastAsia="Times New Roman" w:hAnsi="Courier New" w:cs="Courier New"/>
                <w:b/>
                <w:bCs/>
                <w:color w:val="000000"/>
                <w:sz w:val="18"/>
                <w:szCs w:val="18"/>
                <w:lang w:val="en-US" w:eastAsia="nl-BE"/>
              </w:rPr>
              <w:t>1d8742ac-f687-4079-b5e7-c4ed24dd2efe</w:t>
            </w:r>
            <w:r w:rsidRPr="00FC725F">
              <w:rPr>
                <w:rFonts w:ascii="Courier New" w:eastAsia="Times New Roman" w:hAnsi="Courier New" w:cs="Courier New"/>
                <w:color w:val="0000FF"/>
                <w:sz w:val="18"/>
                <w:szCs w:val="18"/>
                <w:lang w:val="en-US" w:eastAsia="nl-BE"/>
              </w:rPr>
              <w:t>&lt;/ticketCBSS&gt;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lastRenderedPageBreak/>
              <w:t xml:space="preserve">            </w:t>
            </w:r>
            <w:r w:rsidRPr="00FC725F">
              <w:rPr>
                <w:rFonts w:ascii="Courier New" w:eastAsia="Times New Roman" w:hAnsi="Courier New" w:cs="Courier New"/>
                <w:color w:val="0000FF"/>
                <w:sz w:val="18"/>
                <w:szCs w:val="18"/>
                <w:lang w:val="en-US" w:eastAsia="nl-BE"/>
              </w:rPr>
              <w:t>&lt;timestampReceive&gt;</w:t>
            </w:r>
            <w:r w:rsidRPr="00FC725F">
              <w:rPr>
                <w:rFonts w:ascii="Courier New" w:eastAsia="Times New Roman" w:hAnsi="Courier New" w:cs="Courier New"/>
                <w:b/>
                <w:bCs/>
                <w:color w:val="000000"/>
                <w:sz w:val="18"/>
                <w:szCs w:val="18"/>
                <w:lang w:val="en-US" w:eastAsia="nl-BE"/>
              </w:rPr>
              <w:t>2018-10-24T12:50:09.217Z</w:t>
            </w:r>
            <w:r w:rsidRPr="00FC725F">
              <w:rPr>
                <w:rFonts w:ascii="Courier New" w:eastAsia="Times New Roman" w:hAnsi="Courier New" w:cs="Courier New"/>
                <w:color w:val="0000FF"/>
                <w:sz w:val="18"/>
                <w:szCs w:val="18"/>
                <w:lang w:val="en-US" w:eastAsia="nl-BE"/>
              </w:rPr>
              <w:t>&lt;/timestampReceive&gt;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&lt;timestampReply&gt;</w:t>
            </w:r>
            <w:r w:rsidRPr="00FC725F">
              <w:rPr>
                <w:rFonts w:ascii="Courier New" w:eastAsia="Times New Roman" w:hAnsi="Courier New" w:cs="Courier New"/>
                <w:b/>
                <w:bCs/>
                <w:color w:val="000000"/>
                <w:sz w:val="18"/>
                <w:szCs w:val="18"/>
                <w:lang w:val="en-US" w:eastAsia="nl-BE"/>
              </w:rPr>
              <w:t>2018-10-24T12:50:12.042Z</w:t>
            </w:r>
            <w:r w:rsidRPr="00FC725F">
              <w:rPr>
                <w:rFonts w:ascii="Courier New" w:eastAsia="Times New Roman" w:hAnsi="Courier New" w:cs="Courier New"/>
                <w:color w:val="0000FF"/>
                <w:sz w:val="18"/>
                <w:szCs w:val="18"/>
                <w:lang w:val="en-US" w:eastAsia="nl-BE"/>
              </w:rPr>
              <w:t>&lt;/timestampReply&gt;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&lt;/informationCBSS&gt;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&lt;legalContext&gt;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&lt;/legalContext&gt;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&lt;criteria&gt;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87</w:t>
            </w:r>
            <w:r w:rsidRPr="00753A73">
              <w:rPr>
                <w:rFonts w:ascii="Courier New" w:eastAsia="Times New Roman" w:hAnsi="Courier New" w:cs="Courier New"/>
                <w:color w:val="0000FF"/>
                <w:sz w:val="18"/>
                <w:szCs w:val="18"/>
                <w:lang w:val="en-US" w:eastAsia="nl-BE"/>
              </w:rPr>
              <w:t>&lt;/ssin&gt;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&lt;/criteria&gt;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&lt;status&gt;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&lt;value&gt;</w:t>
            </w:r>
            <w:r w:rsidRPr="00FC725F">
              <w:rPr>
                <w:rFonts w:ascii="Courier New" w:eastAsia="Times New Roman" w:hAnsi="Courier New" w:cs="Courier New"/>
                <w:b/>
                <w:bCs/>
                <w:color w:val="000000"/>
                <w:sz w:val="18"/>
                <w:szCs w:val="18"/>
                <w:lang w:val="en-US" w:eastAsia="nl-BE"/>
              </w:rPr>
              <w:t>DATA_FOUND</w:t>
            </w:r>
            <w:r w:rsidRPr="00FC725F">
              <w:rPr>
                <w:rFonts w:ascii="Courier New" w:eastAsia="Times New Roman" w:hAnsi="Courier New" w:cs="Courier New"/>
                <w:color w:val="0000FF"/>
                <w:sz w:val="18"/>
                <w:szCs w:val="18"/>
                <w:lang w:val="en-US" w:eastAsia="nl-BE"/>
              </w:rPr>
              <w:t>&lt;/value&gt;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&lt;code&gt;</w:t>
            </w:r>
            <w:r w:rsidRPr="00FC725F">
              <w:rPr>
                <w:rFonts w:ascii="Courier New" w:eastAsia="Times New Roman" w:hAnsi="Courier New" w:cs="Courier New"/>
                <w:b/>
                <w:bCs/>
                <w:color w:val="000000"/>
                <w:sz w:val="18"/>
                <w:szCs w:val="18"/>
                <w:lang w:val="en-US" w:eastAsia="nl-BE"/>
              </w:rPr>
              <w:t>MSG00000</w:t>
            </w:r>
            <w:r w:rsidRPr="00FC725F">
              <w:rPr>
                <w:rFonts w:ascii="Courier New" w:eastAsia="Times New Roman" w:hAnsi="Courier New" w:cs="Courier New"/>
                <w:color w:val="0000FF"/>
                <w:sz w:val="18"/>
                <w:szCs w:val="18"/>
                <w:lang w:val="en-US" w:eastAsia="nl-BE"/>
              </w:rPr>
              <w:t>&lt;/code&gt;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&lt;description&gt;</w:t>
            </w:r>
            <w:r w:rsidRPr="00FC725F">
              <w:rPr>
                <w:rFonts w:ascii="Courier New" w:eastAsia="Times New Roman" w:hAnsi="Courier New" w:cs="Courier New"/>
                <w:b/>
                <w:bCs/>
                <w:color w:val="000000"/>
                <w:sz w:val="18"/>
                <w:szCs w:val="18"/>
                <w:lang w:val="en-US" w:eastAsia="nl-BE"/>
              </w:rPr>
              <w:t>Treatment successful</w:t>
            </w:r>
            <w:r w:rsidRPr="00FC725F">
              <w:rPr>
                <w:rFonts w:ascii="Courier New" w:eastAsia="Times New Roman" w:hAnsi="Courier New" w:cs="Courier New"/>
                <w:color w:val="0000FF"/>
                <w:sz w:val="18"/>
                <w:szCs w:val="18"/>
                <w:lang w:val="en-US" w:eastAsia="nl-BE"/>
              </w:rPr>
              <w:t>&lt;/description&gt;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&lt;/status&gt;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87</w:t>
            </w:r>
            <w:r w:rsidRPr="00FC725F">
              <w:rPr>
                <w:rFonts w:ascii="Courier New" w:eastAsia="Times New Roman" w:hAnsi="Courier New" w:cs="Courier New"/>
                <w:color w:val="0000FF"/>
                <w:sz w:val="18"/>
                <w:szCs w:val="18"/>
                <w:lang w:val="en-US" w:eastAsia="nl-BE"/>
              </w:rPr>
              <w:t>&lt;/ssin&gt;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&lt;result&gt;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&lt;familyComposition</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source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"NR"</w:t>
            </w:r>
            <w:r w:rsidRPr="00FC725F">
              <w:rPr>
                <w:rFonts w:ascii="Courier New" w:eastAsia="Times New Roman" w:hAnsi="Courier New" w:cs="Courier New"/>
                <w:color w:val="0000FF"/>
                <w:sz w:val="18"/>
                <w:szCs w:val="18"/>
                <w:lang w:val="en-US" w:eastAsia="nl-BE"/>
              </w:rPr>
              <w:t>&gt;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&lt;familyMembers&gt;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&lt;familyMember</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source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"NR"</w:t>
            </w:r>
            <w:r w:rsidRPr="00FC725F">
              <w:rPr>
                <w:rFonts w:ascii="Courier New" w:eastAsia="Times New Roman" w:hAnsi="Courier New" w:cs="Courier New"/>
                <w:color w:val="0000FF"/>
                <w:sz w:val="18"/>
                <w:szCs w:val="18"/>
                <w:lang w:val="en-US" w:eastAsia="nl-BE"/>
              </w:rPr>
              <w:t>&gt;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&lt;personIdentification&gt;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87</w:t>
            </w:r>
            <w:r w:rsidRPr="00FC725F">
              <w:rPr>
                <w:rFonts w:ascii="Courier New" w:eastAsia="Times New Roman" w:hAnsi="Courier New" w:cs="Courier New"/>
                <w:color w:val="0000FF"/>
                <w:sz w:val="18"/>
                <w:szCs w:val="18"/>
                <w:lang w:val="en-US" w:eastAsia="nl-BE"/>
              </w:rPr>
              <w:t>&lt;/ssin&gt;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&lt;lastName&gt;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&lt;/lastName&gt;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&lt;givenName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sequence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"1"</w:t>
            </w:r>
            <w:r w:rsidRPr="00FC725F">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&lt;/givenName&gt;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&lt;inceptionDate&gt;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&lt;/inceptionDate&gt;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&lt;birth&gt;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&lt;birthDate&gt;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&lt;/birthDate&gt;</w:t>
            </w:r>
          </w:p>
          <w:p w:rsidR="00892329" w:rsidRPr="00B23B9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nl-NL" w:eastAsia="nl-BE"/>
              </w:rPr>
            </w:pPr>
            <w:r w:rsidRPr="00FC725F">
              <w:rPr>
                <w:rFonts w:ascii="Courier New" w:eastAsia="Times New Roman" w:hAnsi="Courier New" w:cs="Courier New"/>
                <w:b/>
                <w:bCs/>
                <w:color w:val="000000"/>
                <w:sz w:val="18"/>
                <w:szCs w:val="18"/>
                <w:lang w:val="en-US" w:eastAsia="nl-BE"/>
              </w:rPr>
              <w:t xml:space="preserve">                        </w:t>
            </w:r>
            <w:r w:rsidRPr="00B23B91">
              <w:rPr>
                <w:rFonts w:ascii="Courier New" w:eastAsia="Times New Roman" w:hAnsi="Courier New" w:cs="Courier New"/>
                <w:color w:val="0000FF"/>
                <w:sz w:val="18"/>
                <w:szCs w:val="18"/>
                <w:lang w:val="nl-NL" w:eastAsia="nl-BE"/>
              </w:rPr>
              <w:t>&lt;/birth&gt;</w:t>
            </w:r>
          </w:p>
          <w:p w:rsidR="00892329" w:rsidRPr="00B23B9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nl-NL" w:eastAsia="nl-BE"/>
              </w:rPr>
            </w:pPr>
            <w:r w:rsidRPr="00B23B91">
              <w:rPr>
                <w:rFonts w:ascii="Courier New" w:eastAsia="Times New Roman" w:hAnsi="Courier New" w:cs="Courier New"/>
                <w:b/>
                <w:bCs/>
                <w:color w:val="000000"/>
                <w:sz w:val="18"/>
                <w:szCs w:val="18"/>
                <w:lang w:val="nl-NL" w:eastAsia="nl-BE"/>
              </w:rPr>
              <w:t xml:space="preserve">                        </w:t>
            </w:r>
            <w:r w:rsidRPr="00B23B91">
              <w:rPr>
                <w:rFonts w:ascii="Courier New" w:eastAsia="Times New Roman" w:hAnsi="Courier New" w:cs="Courier New"/>
                <w:color w:val="0000FF"/>
                <w:sz w:val="18"/>
                <w:szCs w:val="18"/>
                <w:lang w:val="nl-NL" w:eastAsia="nl-BE"/>
              </w:rPr>
              <w:t>&lt;gender&gt;</w:t>
            </w:r>
          </w:p>
          <w:p w:rsidR="00892329" w:rsidRPr="00B23B9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nl-NL" w:eastAsia="nl-BE"/>
              </w:rPr>
            </w:pPr>
            <w:r w:rsidRPr="00B23B91">
              <w:rPr>
                <w:rFonts w:ascii="Courier New" w:eastAsia="Times New Roman" w:hAnsi="Courier New" w:cs="Courier New"/>
                <w:b/>
                <w:bCs/>
                <w:color w:val="000000"/>
                <w:sz w:val="18"/>
                <w:szCs w:val="18"/>
                <w:lang w:val="nl-NL" w:eastAsia="nl-BE"/>
              </w:rPr>
              <w:t xml:space="preserve">                           </w:t>
            </w:r>
            <w:r w:rsidRPr="00B23B91">
              <w:rPr>
                <w:rFonts w:ascii="Courier New" w:eastAsia="Times New Roman" w:hAnsi="Courier New" w:cs="Courier New"/>
                <w:color w:val="0000FF"/>
                <w:sz w:val="18"/>
                <w:szCs w:val="18"/>
                <w:lang w:val="nl-NL" w:eastAsia="nl-BE"/>
              </w:rPr>
              <w:t>&lt;genderCode&gt;</w:t>
            </w:r>
            <w:r w:rsidRPr="00B23B91">
              <w:rPr>
                <w:rFonts w:ascii="Courier New" w:eastAsia="Times New Roman" w:hAnsi="Courier New" w:cs="Courier New"/>
                <w:b/>
                <w:bCs/>
                <w:color w:val="000000"/>
                <w:sz w:val="18"/>
                <w:szCs w:val="18"/>
                <w:lang w:val="nl-NL" w:eastAsia="nl-BE"/>
              </w:rPr>
              <w:t>F</w:t>
            </w:r>
            <w:r w:rsidRPr="00B23B91">
              <w:rPr>
                <w:rFonts w:ascii="Courier New" w:eastAsia="Times New Roman" w:hAnsi="Courier New" w:cs="Courier New"/>
                <w:color w:val="0000FF"/>
                <w:sz w:val="18"/>
                <w:szCs w:val="18"/>
                <w:lang w:val="nl-NL" w:eastAsia="nl-BE"/>
              </w:rPr>
              <w:t>&lt;/genderCode&gt;</w:t>
            </w:r>
          </w:p>
          <w:p w:rsidR="00892329" w:rsidRPr="00F0752E"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23B91">
              <w:rPr>
                <w:rFonts w:ascii="Courier New" w:eastAsia="Times New Roman" w:hAnsi="Courier New" w:cs="Courier New"/>
                <w:b/>
                <w:bCs/>
                <w:color w:val="000000"/>
                <w:sz w:val="18"/>
                <w:szCs w:val="18"/>
                <w:lang w:val="nl-NL" w:eastAsia="nl-BE"/>
              </w:rPr>
              <w:t xml:space="preserve">                        </w:t>
            </w:r>
            <w:r w:rsidRPr="00F0752E">
              <w:rPr>
                <w:rFonts w:ascii="Courier New" w:eastAsia="Times New Roman" w:hAnsi="Courier New" w:cs="Courier New"/>
                <w:color w:val="0000FF"/>
                <w:sz w:val="18"/>
                <w:szCs w:val="18"/>
                <w:lang w:val="en-US" w:eastAsia="nl-BE"/>
              </w:rPr>
              <w:t>&lt;/gender&gt;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0752E">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&lt;address&gt;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&lt;residentialAddress&gt;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&lt;countryCode&gt;</w:t>
            </w:r>
            <w:r w:rsidRPr="00FC725F">
              <w:rPr>
                <w:rFonts w:ascii="Courier New" w:eastAsia="Times New Roman" w:hAnsi="Courier New" w:cs="Courier New"/>
                <w:b/>
                <w:bCs/>
                <w:color w:val="000000"/>
                <w:sz w:val="18"/>
                <w:szCs w:val="18"/>
                <w:lang w:val="en-US" w:eastAsia="nl-BE"/>
              </w:rPr>
              <w:t>150</w:t>
            </w:r>
            <w:r w:rsidRPr="00FC725F">
              <w:rPr>
                <w:rFonts w:ascii="Courier New" w:eastAsia="Times New Roman" w:hAnsi="Courier New" w:cs="Courier New"/>
                <w:color w:val="0000FF"/>
                <w:sz w:val="18"/>
                <w:szCs w:val="18"/>
                <w:lang w:val="en-US" w:eastAsia="nl-BE"/>
              </w:rPr>
              <w:t>&lt;/countryCode&gt;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&lt;countryIsoCode&gt;</w:t>
            </w:r>
            <w:r w:rsidRPr="00FC725F">
              <w:rPr>
                <w:rFonts w:ascii="Courier New" w:eastAsia="Times New Roman" w:hAnsi="Courier New" w:cs="Courier New"/>
                <w:b/>
                <w:bCs/>
                <w:color w:val="000000"/>
                <w:sz w:val="18"/>
                <w:szCs w:val="18"/>
                <w:lang w:val="en-US" w:eastAsia="nl-BE"/>
              </w:rPr>
              <w:t>BE</w:t>
            </w:r>
            <w:r w:rsidRPr="00FC725F">
              <w:rPr>
                <w:rFonts w:ascii="Courier New" w:eastAsia="Times New Roman" w:hAnsi="Courier New" w:cs="Courier New"/>
                <w:color w:val="0000FF"/>
                <w:sz w:val="18"/>
                <w:szCs w:val="18"/>
                <w:lang w:val="en-US" w:eastAsia="nl-BE"/>
              </w:rPr>
              <w:t>&lt;/countryIsoCode&gt;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&lt;countryName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language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"FR"</w:t>
            </w:r>
            <w:r w:rsidRPr="00FC725F">
              <w:rPr>
                <w:rFonts w:ascii="Courier New" w:eastAsia="Times New Roman" w:hAnsi="Courier New" w:cs="Courier New"/>
                <w:color w:val="0000FF"/>
                <w:sz w:val="18"/>
                <w:szCs w:val="18"/>
                <w:lang w:val="en-US" w:eastAsia="nl-BE"/>
              </w:rPr>
              <w:t>&gt;</w:t>
            </w:r>
            <w:r w:rsidRPr="00FC725F">
              <w:rPr>
                <w:rFonts w:ascii="Courier New" w:eastAsia="Times New Roman" w:hAnsi="Courier New" w:cs="Courier New"/>
                <w:b/>
                <w:bCs/>
                <w:color w:val="000000"/>
                <w:sz w:val="18"/>
                <w:szCs w:val="18"/>
                <w:lang w:val="en-US" w:eastAsia="nl-BE"/>
              </w:rPr>
              <w:t>Belgique</w:t>
            </w:r>
            <w:r w:rsidRPr="00FC725F">
              <w:rPr>
                <w:rFonts w:ascii="Courier New" w:eastAsia="Times New Roman" w:hAnsi="Courier New" w:cs="Courier New"/>
                <w:color w:val="0000FF"/>
                <w:sz w:val="18"/>
                <w:szCs w:val="18"/>
                <w:lang w:val="en-US" w:eastAsia="nl-BE"/>
              </w:rPr>
              <w:t>&lt;/countryName&gt;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&lt;countryName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language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"NL"</w:t>
            </w:r>
            <w:r w:rsidRPr="00FC725F">
              <w:rPr>
                <w:rFonts w:ascii="Courier New" w:eastAsia="Times New Roman" w:hAnsi="Courier New" w:cs="Courier New"/>
                <w:color w:val="0000FF"/>
                <w:sz w:val="18"/>
                <w:szCs w:val="18"/>
                <w:lang w:val="en-US" w:eastAsia="nl-BE"/>
              </w:rPr>
              <w:t>&gt;</w:t>
            </w:r>
            <w:r w:rsidRPr="00FC725F">
              <w:rPr>
                <w:rFonts w:ascii="Courier New" w:eastAsia="Times New Roman" w:hAnsi="Courier New" w:cs="Courier New"/>
                <w:b/>
                <w:bCs/>
                <w:color w:val="000000"/>
                <w:sz w:val="18"/>
                <w:szCs w:val="18"/>
                <w:lang w:val="en-US" w:eastAsia="nl-BE"/>
              </w:rPr>
              <w:t>België</w:t>
            </w:r>
            <w:r w:rsidRPr="00FC725F">
              <w:rPr>
                <w:rFonts w:ascii="Courier New" w:eastAsia="Times New Roman" w:hAnsi="Courier New" w:cs="Courier New"/>
                <w:color w:val="0000FF"/>
                <w:sz w:val="18"/>
                <w:szCs w:val="18"/>
                <w:lang w:val="en-US" w:eastAsia="nl-BE"/>
              </w:rPr>
              <w:t>&lt;/countryName&gt;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&lt;countryName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language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"DE"</w:t>
            </w:r>
            <w:r w:rsidRPr="00FC725F">
              <w:rPr>
                <w:rFonts w:ascii="Courier New" w:eastAsia="Times New Roman" w:hAnsi="Courier New" w:cs="Courier New"/>
                <w:color w:val="0000FF"/>
                <w:sz w:val="18"/>
                <w:szCs w:val="18"/>
                <w:lang w:val="en-US" w:eastAsia="nl-BE"/>
              </w:rPr>
              <w:t>&gt;</w:t>
            </w:r>
            <w:r w:rsidRPr="00FC725F">
              <w:rPr>
                <w:rFonts w:ascii="Courier New" w:eastAsia="Times New Roman" w:hAnsi="Courier New" w:cs="Courier New"/>
                <w:b/>
                <w:bCs/>
                <w:color w:val="000000"/>
                <w:sz w:val="18"/>
                <w:szCs w:val="18"/>
                <w:lang w:val="en-US" w:eastAsia="nl-BE"/>
              </w:rPr>
              <w:t>Belgien</w:t>
            </w:r>
            <w:r w:rsidRPr="00FC725F">
              <w:rPr>
                <w:rFonts w:ascii="Courier New" w:eastAsia="Times New Roman" w:hAnsi="Courier New" w:cs="Courier New"/>
                <w:color w:val="0000FF"/>
                <w:sz w:val="18"/>
                <w:szCs w:val="18"/>
                <w:lang w:val="en-US" w:eastAsia="nl-BE"/>
              </w:rPr>
              <w:t>&lt;/countryName&gt;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&lt;cityCode&gt;</w:t>
            </w:r>
            <w:r w:rsidRPr="00FC725F">
              <w:rPr>
                <w:rFonts w:ascii="Courier New" w:eastAsia="Times New Roman" w:hAnsi="Courier New" w:cs="Courier New"/>
                <w:b/>
                <w:bCs/>
                <w:color w:val="000000"/>
                <w:sz w:val="18"/>
                <w:szCs w:val="18"/>
                <w:lang w:val="en-US" w:eastAsia="nl-BE"/>
              </w:rPr>
              <w:t>23027</w:t>
            </w:r>
            <w:r w:rsidRPr="00FC725F">
              <w:rPr>
                <w:rFonts w:ascii="Courier New" w:eastAsia="Times New Roman" w:hAnsi="Courier New" w:cs="Courier New"/>
                <w:color w:val="0000FF"/>
                <w:sz w:val="18"/>
                <w:szCs w:val="18"/>
                <w:lang w:val="en-US" w:eastAsia="nl-BE"/>
              </w:rPr>
              <w:t>&lt;/cityCode&gt;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&lt;cityName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language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"NL"</w:t>
            </w:r>
            <w:r w:rsidRPr="00FC725F">
              <w:rPr>
                <w:rFonts w:ascii="Courier New" w:eastAsia="Times New Roman" w:hAnsi="Courier New" w:cs="Courier New"/>
                <w:color w:val="0000FF"/>
                <w:sz w:val="18"/>
                <w:szCs w:val="18"/>
                <w:lang w:val="en-US" w:eastAsia="nl-BE"/>
              </w:rPr>
              <w:t>&gt;</w:t>
            </w:r>
            <w:r w:rsidRPr="00FC725F">
              <w:rPr>
                <w:rFonts w:ascii="Courier New" w:eastAsia="Times New Roman" w:hAnsi="Courier New" w:cs="Courier New"/>
                <w:b/>
                <w:bCs/>
                <w:color w:val="000000"/>
                <w:sz w:val="18"/>
                <w:szCs w:val="18"/>
                <w:lang w:val="en-US" w:eastAsia="nl-BE"/>
              </w:rPr>
              <w:t>Halle</w:t>
            </w:r>
            <w:r w:rsidRPr="00FC725F">
              <w:rPr>
                <w:rFonts w:ascii="Courier New" w:eastAsia="Times New Roman" w:hAnsi="Courier New" w:cs="Courier New"/>
                <w:color w:val="0000FF"/>
                <w:sz w:val="18"/>
                <w:szCs w:val="18"/>
                <w:lang w:val="en-US" w:eastAsia="nl-BE"/>
              </w:rPr>
              <w:t>&lt;/cityName&gt;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&lt;postalCode&gt;</w:t>
            </w:r>
            <w:r w:rsidRPr="00C02231">
              <w:rPr>
                <w:rFonts w:ascii="Courier New" w:eastAsia="Times New Roman" w:hAnsi="Courier New" w:cs="Courier New"/>
                <w:b/>
                <w:bCs/>
                <w:color w:val="000000"/>
                <w:sz w:val="18"/>
                <w:szCs w:val="18"/>
                <w:lang w:val="en-US" w:eastAsia="nl-BE"/>
              </w:rPr>
              <w:t>1500</w:t>
            </w:r>
            <w:r w:rsidRPr="00C02231">
              <w:rPr>
                <w:rFonts w:ascii="Courier New" w:eastAsia="Times New Roman" w:hAnsi="Courier New" w:cs="Courier New"/>
                <w:color w:val="0000FF"/>
                <w:sz w:val="18"/>
                <w:szCs w:val="18"/>
                <w:lang w:val="en-US" w:eastAsia="nl-BE"/>
              </w:rPr>
              <w:t>&lt;/postalCode&gt;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&lt;streetCode&gt;</w:t>
            </w:r>
            <w:r w:rsidRPr="00C02231">
              <w:rPr>
                <w:rFonts w:ascii="Courier New" w:eastAsia="Times New Roman" w:hAnsi="Courier New" w:cs="Courier New"/>
                <w:b/>
                <w:bCs/>
                <w:color w:val="000000"/>
                <w:sz w:val="18"/>
                <w:szCs w:val="18"/>
                <w:lang w:val="en-US" w:eastAsia="nl-BE"/>
              </w:rPr>
              <w:t>****</w:t>
            </w:r>
            <w:r w:rsidRPr="00C02231">
              <w:rPr>
                <w:rFonts w:ascii="Courier New" w:eastAsia="Times New Roman" w:hAnsi="Courier New" w:cs="Courier New"/>
                <w:color w:val="0000FF"/>
                <w:sz w:val="18"/>
                <w:szCs w:val="18"/>
                <w:lang w:val="en-US" w:eastAsia="nl-BE"/>
              </w:rPr>
              <w:t>&lt;/streetCode&gt;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&lt;streetName</w:t>
            </w:r>
            <w:r w:rsidRPr="00C02231">
              <w:rPr>
                <w:rFonts w:ascii="Courier New" w:eastAsia="Times New Roman" w:hAnsi="Courier New" w:cs="Courier New"/>
                <w:color w:val="000000"/>
                <w:sz w:val="18"/>
                <w:szCs w:val="18"/>
                <w:lang w:val="en-US" w:eastAsia="nl-BE"/>
              </w:rPr>
              <w:t xml:space="preserve"> </w:t>
            </w:r>
            <w:r w:rsidRPr="00C02231">
              <w:rPr>
                <w:rFonts w:ascii="Courier New" w:eastAsia="Times New Roman" w:hAnsi="Courier New" w:cs="Courier New"/>
                <w:color w:val="FF0000"/>
                <w:sz w:val="18"/>
                <w:szCs w:val="18"/>
                <w:lang w:val="en-US" w:eastAsia="nl-BE"/>
              </w:rPr>
              <w:t>language</w:t>
            </w:r>
            <w:r w:rsidRPr="00C02231">
              <w:rPr>
                <w:rFonts w:ascii="Courier New" w:eastAsia="Times New Roman" w:hAnsi="Courier New" w:cs="Courier New"/>
                <w:color w:val="000000"/>
                <w:sz w:val="18"/>
                <w:szCs w:val="18"/>
                <w:lang w:val="en-US" w:eastAsia="nl-BE"/>
              </w:rPr>
              <w:t>=</w:t>
            </w:r>
            <w:r w:rsidRPr="00C02231">
              <w:rPr>
                <w:rFonts w:ascii="Courier New" w:eastAsia="Times New Roman" w:hAnsi="Courier New" w:cs="Courier New"/>
                <w:b/>
                <w:bCs/>
                <w:color w:val="8000FF"/>
                <w:sz w:val="18"/>
                <w:szCs w:val="18"/>
                <w:lang w:val="en-US" w:eastAsia="nl-BE"/>
              </w:rPr>
              <w:t>"NL"</w:t>
            </w:r>
            <w:r w:rsidRPr="00C02231">
              <w:rPr>
                <w:rFonts w:ascii="Courier New" w:eastAsia="Times New Roman" w:hAnsi="Courier New" w:cs="Courier New"/>
                <w:color w:val="0000FF"/>
                <w:sz w:val="18"/>
                <w:szCs w:val="18"/>
                <w:lang w:val="en-US" w:eastAsia="nl-BE"/>
              </w:rPr>
              <w:t>&gt;</w:t>
            </w:r>
            <w:r w:rsidRPr="00C02231">
              <w:rPr>
                <w:rFonts w:ascii="Courier New" w:eastAsia="Times New Roman" w:hAnsi="Courier New" w:cs="Courier New"/>
                <w:b/>
                <w:bCs/>
                <w:color w:val="000000"/>
                <w:sz w:val="18"/>
                <w:szCs w:val="18"/>
                <w:lang w:val="en-US" w:eastAsia="nl-BE"/>
              </w:rPr>
              <w:t>**************</w:t>
            </w:r>
            <w:r w:rsidRPr="00C02231">
              <w:rPr>
                <w:rFonts w:ascii="Courier New" w:eastAsia="Times New Roman" w:hAnsi="Courier New" w:cs="Courier New"/>
                <w:color w:val="0000FF"/>
                <w:sz w:val="18"/>
                <w:szCs w:val="18"/>
                <w:lang w:val="en-US" w:eastAsia="nl-BE"/>
              </w:rPr>
              <w:t>&lt;/streetName&gt;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&lt;houseNumber&gt;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&lt;/houseNumber&gt;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&lt;boxNumber&gt;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&lt;/boxNumber&gt;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&lt;inceptionDate&gt;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&lt;/inceptionDate&gt;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&lt;/residentialAddress&gt;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&lt;/address&gt;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&lt;administrator&gt;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&lt;location&gt;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&lt;countryCode&gt;</w:t>
            </w:r>
            <w:r w:rsidRPr="00FC725F">
              <w:rPr>
                <w:rFonts w:ascii="Courier New" w:eastAsia="Times New Roman" w:hAnsi="Courier New" w:cs="Courier New"/>
                <w:b/>
                <w:bCs/>
                <w:color w:val="000000"/>
                <w:sz w:val="18"/>
                <w:szCs w:val="18"/>
                <w:lang w:val="en-US" w:eastAsia="nl-BE"/>
              </w:rPr>
              <w:t>150</w:t>
            </w:r>
            <w:r w:rsidRPr="00FC725F">
              <w:rPr>
                <w:rFonts w:ascii="Courier New" w:eastAsia="Times New Roman" w:hAnsi="Courier New" w:cs="Courier New"/>
                <w:color w:val="0000FF"/>
                <w:sz w:val="18"/>
                <w:szCs w:val="18"/>
                <w:lang w:val="en-US" w:eastAsia="nl-BE"/>
              </w:rPr>
              <w:t>&lt;/countryCode&gt;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&lt;countryIsoCode&gt;</w:t>
            </w:r>
            <w:r w:rsidRPr="00FC725F">
              <w:rPr>
                <w:rFonts w:ascii="Courier New" w:eastAsia="Times New Roman" w:hAnsi="Courier New" w:cs="Courier New"/>
                <w:b/>
                <w:bCs/>
                <w:color w:val="000000"/>
                <w:sz w:val="18"/>
                <w:szCs w:val="18"/>
                <w:lang w:val="en-US" w:eastAsia="nl-BE"/>
              </w:rPr>
              <w:t>BE</w:t>
            </w:r>
            <w:r w:rsidRPr="00FC725F">
              <w:rPr>
                <w:rFonts w:ascii="Courier New" w:eastAsia="Times New Roman" w:hAnsi="Courier New" w:cs="Courier New"/>
                <w:color w:val="0000FF"/>
                <w:sz w:val="18"/>
                <w:szCs w:val="18"/>
                <w:lang w:val="en-US" w:eastAsia="nl-BE"/>
              </w:rPr>
              <w:t>&lt;/countryIsoCode&gt;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&lt;countryName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language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"FR"</w:t>
            </w:r>
            <w:r w:rsidRPr="00FC725F">
              <w:rPr>
                <w:rFonts w:ascii="Courier New" w:eastAsia="Times New Roman" w:hAnsi="Courier New" w:cs="Courier New"/>
                <w:color w:val="0000FF"/>
                <w:sz w:val="18"/>
                <w:szCs w:val="18"/>
                <w:lang w:val="en-US" w:eastAsia="nl-BE"/>
              </w:rPr>
              <w:t>&gt;</w:t>
            </w:r>
            <w:r w:rsidRPr="00FC725F">
              <w:rPr>
                <w:rFonts w:ascii="Courier New" w:eastAsia="Times New Roman" w:hAnsi="Courier New" w:cs="Courier New"/>
                <w:b/>
                <w:bCs/>
                <w:color w:val="000000"/>
                <w:sz w:val="18"/>
                <w:szCs w:val="18"/>
                <w:lang w:val="en-US" w:eastAsia="nl-BE"/>
              </w:rPr>
              <w:t>Belgique</w:t>
            </w:r>
            <w:r w:rsidRPr="00FC725F">
              <w:rPr>
                <w:rFonts w:ascii="Courier New" w:eastAsia="Times New Roman" w:hAnsi="Courier New" w:cs="Courier New"/>
                <w:color w:val="0000FF"/>
                <w:sz w:val="18"/>
                <w:szCs w:val="18"/>
                <w:lang w:val="en-US" w:eastAsia="nl-BE"/>
              </w:rPr>
              <w:t>&lt;/countryName&gt;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&lt;countryName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language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"NL"</w:t>
            </w:r>
            <w:r w:rsidRPr="00FC725F">
              <w:rPr>
                <w:rFonts w:ascii="Courier New" w:eastAsia="Times New Roman" w:hAnsi="Courier New" w:cs="Courier New"/>
                <w:color w:val="0000FF"/>
                <w:sz w:val="18"/>
                <w:szCs w:val="18"/>
                <w:lang w:val="en-US" w:eastAsia="nl-BE"/>
              </w:rPr>
              <w:t>&gt;</w:t>
            </w:r>
            <w:r w:rsidRPr="00FC725F">
              <w:rPr>
                <w:rFonts w:ascii="Courier New" w:eastAsia="Times New Roman" w:hAnsi="Courier New" w:cs="Courier New"/>
                <w:b/>
                <w:bCs/>
                <w:color w:val="000000"/>
                <w:sz w:val="18"/>
                <w:szCs w:val="18"/>
                <w:lang w:val="en-US" w:eastAsia="nl-BE"/>
              </w:rPr>
              <w:t>België</w:t>
            </w:r>
            <w:r w:rsidRPr="00FC725F">
              <w:rPr>
                <w:rFonts w:ascii="Courier New" w:eastAsia="Times New Roman" w:hAnsi="Courier New" w:cs="Courier New"/>
                <w:color w:val="0000FF"/>
                <w:sz w:val="18"/>
                <w:szCs w:val="18"/>
                <w:lang w:val="en-US" w:eastAsia="nl-BE"/>
              </w:rPr>
              <w:t>&lt;/countryName&gt;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&lt;countryName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language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"DE"</w:t>
            </w:r>
            <w:r w:rsidRPr="00FC725F">
              <w:rPr>
                <w:rFonts w:ascii="Courier New" w:eastAsia="Times New Roman" w:hAnsi="Courier New" w:cs="Courier New"/>
                <w:color w:val="0000FF"/>
                <w:sz w:val="18"/>
                <w:szCs w:val="18"/>
                <w:lang w:val="en-US" w:eastAsia="nl-BE"/>
              </w:rPr>
              <w:t>&gt;</w:t>
            </w:r>
            <w:r w:rsidRPr="00FC725F">
              <w:rPr>
                <w:rFonts w:ascii="Courier New" w:eastAsia="Times New Roman" w:hAnsi="Courier New" w:cs="Courier New"/>
                <w:b/>
                <w:bCs/>
                <w:color w:val="000000"/>
                <w:sz w:val="18"/>
                <w:szCs w:val="18"/>
                <w:lang w:val="en-US" w:eastAsia="nl-BE"/>
              </w:rPr>
              <w:t>Belgien</w:t>
            </w:r>
            <w:r w:rsidRPr="00FC725F">
              <w:rPr>
                <w:rFonts w:ascii="Courier New" w:eastAsia="Times New Roman" w:hAnsi="Courier New" w:cs="Courier New"/>
                <w:color w:val="0000FF"/>
                <w:sz w:val="18"/>
                <w:szCs w:val="18"/>
                <w:lang w:val="en-US" w:eastAsia="nl-BE"/>
              </w:rPr>
              <w:t>&lt;/countryName&gt;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&lt;cityCode&gt;</w:t>
            </w:r>
            <w:r w:rsidRPr="00FC725F">
              <w:rPr>
                <w:rFonts w:ascii="Courier New" w:eastAsia="Times New Roman" w:hAnsi="Courier New" w:cs="Courier New"/>
                <w:b/>
                <w:bCs/>
                <w:color w:val="000000"/>
                <w:sz w:val="18"/>
                <w:szCs w:val="18"/>
                <w:lang w:val="en-US" w:eastAsia="nl-BE"/>
              </w:rPr>
              <w:t>23027</w:t>
            </w:r>
            <w:r w:rsidRPr="00FC725F">
              <w:rPr>
                <w:rFonts w:ascii="Courier New" w:eastAsia="Times New Roman" w:hAnsi="Courier New" w:cs="Courier New"/>
                <w:color w:val="0000FF"/>
                <w:sz w:val="18"/>
                <w:szCs w:val="18"/>
                <w:lang w:val="en-US" w:eastAsia="nl-BE"/>
              </w:rPr>
              <w:t>&lt;/cityCode&gt;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&lt;cityName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language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"NL"</w:t>
            </w:r>
            <w:r w:rsidRPr="00FC725F">
              <w:rPr>
                <w:rFonts w:ascii="Courier New" w:eastAsia="Times New Roman" w:hAnsi="Courier New" w:cs="Courier New"/>
                <w:color w:val="0000FF"/>
                <w:sz w:val="18"/>
                <w:szCs w:val="18"/>
                <w:lang w:val="en-US" w:eastAsia="nl-BE"/>
              </w:rPr>
              <w:t>&gt;</w:t>
            </w:r>
            <w:r w:rsidRPr="00FC725F">
              <w:rPr>
                <w:rFonts w:ascii="Courier New" w:eastAsia="Times New Roman" w:hAnsi="Courier New" w:cs="Courier New"/>
                <w:b/>
                <w:bCs/>
                <w:color w:val="000000"/>
                <w:sz w:val="18"/>
                <w:szCs w:val="18"/>
                <w:lang w:val="en-US" w:eastAsia="nl-BE"/>
              </w:rPr>
              <w:t>Halle</w:t>
            </w:r>
            <w:r w:rsidRPr="00FC725F">
              <w:rPr>
                <w:rFonts w:ascii="Courier New" w:eastAsia="Times New Roman" w:hAnsi="Courier New" w:cs="Courier New"/>
                <w:color w:val="0000FF"/>
                <w:sz w:val="18"/>
                <w:szCs w:val="18"/>
                <w:lang w:val="en-US" w:eastAsia="nl-BE"/>
              </w:rPr>
              <w:t>&lt;/cityName&gt;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FC725F">
              <w:rPr>
                <w:rFonts w:ascii="Courier New" w:eastAsia="Times New Roman" w:hAnsi="Courier New" w:cs="Courier New"/>
                <w:b/>
                <w:bCs/>
                <w:color w:val="000000"/>
                <w:sz w:val="18"/>
                <w:szCs w:val="18"/>
                <w:lang w:val="en-US" w:eastAsia="nl-BE"/>
              </w:rPr>
              <w:t xml:space="preserve">                           </w:t>
            </w:r>
            <w:r w:rsidRPr="00892329">
              <w:rPr>
                <w:rFonts w:ascii="Courier New" w:eastAsia="Times New Roman" w:hAnsi="Courier New" w:cs="Courier New"/>
                <w:color w:val="0000FF"/>
                <w:sz w:val="18"/>
                <w:szCs w:val="18"/>
                <w:lang w:val="fr-BE" w:eastAsia="nl-BE"/>
              </w:rPr>
              <w:t>&lt;/location&gt;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t xml:space="preserve">                           </w:t>
            </w:r>
            <w:r w:rsidRPr="00892329">
              <w:rPr>
                <w:rFonts w:ascii="Courier New" w:eastAsia="Times New Roman" w:hAnsi="Courier New" w:cs="Courier New"/>
                <w:color w:val="0000FF"/>
                <w:sz w:val="18"/>
                <w:szCs w:val="18"/>
                <w:lang w:val="fr-BE" w:eastAsia="nl-BE"/>
              </w:rPr>
              <w:t>&lt;inceptionDate&gt;</w:t>
            </w:r>
            <w:r w:rsidRPr="00892329">
              <w:rPr>
                <w:rFonts w:ascii="Courier New" w:eastAsia="Times New Roman" w:hAnsi="Courier New" w:cs="Courier New"/>
                <w:b/>
                <w:bCs/>
                <w:color w:val="000000"/>
                <w:sz w:val="18"/>
                <w:szCs w:val="18"/>
                <w:lang w:val="fr-BE" w:eastAsia="nl-BE"/>
              </w:rPr>
              <w:t>****-**-**</w:t>
            </w:r>
            <w:r w:rsidRPr="00892329">
              <w:rPr>
                <w:rFonts w:ascii="Courier New" w:eastAsia="Times New Roman" w:hAnsi="Courier New" w:cs="Courier New"/>
                <w:color w:val="0000FF"/>
                <w:sz w:val="18"/>
                <w:szCs w:val="18"/>
                <w:lang w:val="fr-BE" w:eastAsia="nl-BE"/>
              </w:rPr>
              <w:t>&lt;/inceptionDate&gt;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t xml:space="preserve">                        </w:t>
            </w:r>
            <w:r w:rsidRPr="00892329">
              <w:rPr>
                <w:rFonts w:ascii="Courier New" w:eastAsia="Times New Roman" w:hAnsi="Courier New" w:cs="Courier New"/>
                <w:color w:val="0000FF"/>
                <w:sz w:val="18"/>
                <w:szCs w:val="18"/>
                <w:lang w:val="fr-BE" w:eastAsia="nl-BE"/>
              </w:rPr>
              <w:t>&lt;/administrator&gt;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t xml:space="preserve">                     </w:t>
            </w:r>
            <w:r w:rsidRPr="00892329">
              <w:rPr>
                <w:rFonts w:ascii="Courier New" w:eastAsia="Times New Roman" w:hAnsi="Courier New" w:cs="Courier New"/>
                <w:color w:val="0000FF"/>
                <w:sz w:val="18"/>
                <w:szCs w:val="18"/>
                <w:lang w:val="fr-BE" w:eastAsia="nl-BE"/>
              </w:rPr>
              <w:t>&lt;/personIdentification&gt;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t xml:space="preserve">                     </w:t>
            </w:r>
            <w:r w:rsidRPr="00892329">
              <w:rPr>
                <w:rFonts w:ascii="Courier New" w:eastAsia="Times New Roman" w:hAnsi="Courier New" w:cs="Courier New"/>
                <w:color w:val="0000FF"/>
                <w:sz w:val="18"/>
                <w:szCs w:val="18"/>
                <w:lang w:val="fr-BE" w:eastAsia="nl-BE"/>
              </w:rPr>
              <w:t>&lt;positionCode&gt;</w:t>
            </w:r>
            <w:r w:rsidRPr="00892329">
              <w:rPr>
                <w:rFonts w:ascii="Courier New" w:eastAsia="Times New Roman" w:hAnsi="Courier New" w:cs="Courier New"/>
                <w:b/>
                <w:bCs/>
                <w:color w:val="000000"/>
                <w:sz w:val="18"/>
                <w:szCs w:val="18"/>
                <w:lang w:val="fr-BE" w:eastAsia="nl-BE"/>
              </w:rPr>
              <w:t>1</w:t>
            </w:r>
            <w:r w:rsidRPr="00892329">
              <w:rPr>
                <w:rFonts w:ascii="Courier New" w:eastAsia="Times New Roman" w:hAnsi="Courier New" w:cs="Courier New"/>
                <w:color w:val="0000FF"/>
                <w:sz w:val="18"/>
                <w:szCs w:val="18"/>
                <w:lang w:val="fr-BE" w:eastAsia="nl-BE"/>
              </w:rPr>
              <w:t>&lt;/positionCode&gt;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t xml:space="preserve">                     </w:t>
            </w:r>
            <w:r w:rsidRPr="00892329">
              <w:rPr>
                <w:rFonts w:ascii="Courier New" w:eastAsia="Times New Roman" w:hAnsi="Courier New" w:cs="Courier New"/>
                <w:color w:val="0000FF"/>
                <w:sz w:val="18"/>
                <w:szCs w:val="18"/>
                <w:lang w:val="fr-BE" w:eastAsia="nl-BE"/>
              </w:rPr>
              <w:t>&lt;positionDescription</w:t>
            </w:r>
            <w:r w:rsidRPr="00892329">
              <w:rPr>
                <w:rFonts w:ascii="Courier New" w:eastAsia="Times New Roman" w:hAnsi="Courier New" w:cs="Courier New"/>
                <w:color w:val="000000"/>
                <w:sz w:val="18"/>
                <w:szCs w:val="18"/>
                <w:lang w:val="fr-BE" w:eastAsia="nl-BE"/>
              </w:rPr>
              <w:t xml:space="preserve"> </w:t>
            </w:r>
            <w:r w:rsidRPr="00892329">
              <w:rPr>
                <w:rFonts w:ascii="Courier New" w:eastAsia="Times New Roman" w:hAnsi="Courier New" w:cs="Courier New"/>
                <w:color w:val="FF0000"/>
                <w:sz w:val="18"/>
                <w:szCs w:val="18"/>
                <w:lang w:val="fr-BE" w:eastAsia="nl-BE"/>
              </w:rPr>
              <w:t>language</w:t>
            </w:r>
            <w:r w:rsidRPr="00892329">
              <w:rPr>
                <w:rFonts w:ascii="Courier New" w:eastAsia="Times New Roman" w:hAnsi="Courier New" w:cs="Courier New"/>
                <w:color w:val="000000"/>
                <w:sz w:val="18"/>
                <w:szCs w:val="18"/>
                <w:lang w:val="fr-BE" w:eastAsia="nl-BE"/>
              </w:rPr>
              <w:t>=</w:t>
            </w:r>
            <w:r w:rsidRPr="00892329">
              <w:rPr>
                <w:rFonts w:ascii="Courier New" w:eastAsia="Times New Roman" w:hAnsi="Courier New" w:cs="Courier New"/>
                <w:b/>
                <w:bCs/>
                <w:color w:val="8000FF"/>
                <w:sz w:val="18"/>
                <w:szCs w:val="18"/>
                <w:lang w:val="fr-BE" w:eastAsia="nl-BE"/>
              </w:rPr>
              <w:t>"FR"</w:t>
            </w:r>
            <w:r w:rsidRPr="00892329">
              <w:rPr>
                <w:rFonts w:ascii="Courier New" w:eastAsia="Times New Roman" w:hAnsi="Courier New" w:cs="Courier New"/>
                <w:color w:val="0000FF"/>
                <w:sz w:val="18"/>
                <w:szCs w:val="18"/>
                <w:lang w:val="fr-BE" w:eastAsia="nl-BE"/>
              </w:rPr>
              <w:t>&gt;</w:t>
            </w:r>
            <w:r w:rsidRPr="00892329">
              <w:rPr>
                <w:rFonts w:ascii="Courier New" w:eastAsia="Times New Roman" w:hAnsi="Courier New" w:cs="Courier New"/>
                <w:b/>
                <w:bCs/>
                <w:color w:val="000000"/>
                <w:sz w:val="18"/>
                <w:szCs w:val="18"/>
                <w:lang w:val="fr-BE" w:eastAsia="nl-BE"/>
              </w:rPr>
              <w:t>chef de ménage</w:t>
            </w:r>
            <w:r w:rsidRPr="00892329">
              <w:rPr>
                <w:rFonts w:ascii="Courier New" w:eastAsia="Times New Roman" w:hAnsi="Courier New" w:cs="Courier New"/>
                <w:color w:val="0000FF"/>
                <w:sz w:val="18"/>
                <w:szCs w:val="18"/>
                <w:lang w:val="fr-BE" w:eastAsia="nl-BE"/>
              </w:rPr>
              <w:t>&lt;/positionDescription&gt;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lastRenderedPageBreak/>
              <w:t xml:space="preserve">                     </w:t>
            </w:r>
            <w:r w:rsidRPr="00892329">
              <w:rPr>
                <w:rFonts w:ascii="Courier New" w:eastAsia="Times New Roman" w:hAnsi="Courier New" w:cs="Courier New"/>
                <w:color w:val="0000FF"/>
                <w:sz w:val="18"/>
                <w:szCs w:val="18"/>
                <w:lang w:val="fr-BE" w:eastAsia="nl-BE"/>
              </w:rPr>
              <w:t>&lt;positionDescription</w:t>
            </w:r>
            <w:r w:rsidRPr="00892329">
              <w:rPr>
                <w:rFonts w:ascii="Courier New" w:eastAsia="Times New Roman" w:hAnsi="Courier New" w:cs="Courier New"/>
                <w:color w:val="000000"/>
                <w:sz w:val="18"/>
                <w:szCs w:val="18"/>
                <w:lang w:val="fr-BE" w:eastAsia="nl-BE"/>
              </w:rPr>
              <w:t xml:space="preserve"> </w:t>
            </w:r>
            <w:r w:rsidRPr="00892329">
              <w:rPr>
                <w:rFonts w:ascii="Courier New" w:eastAsia="Times New Roman" w:hAnsi="Courier New" w:cs="Courier New"/>
                <w:color w:val="FF0000"/>
                <w:sz w:val="18"/>
                <w:szCs w:val="18"/>
                <w:lang w:val="fr-BE" w:eastAsia="nl-BE"/>
              </w:rPr>
              <w:t>language</w:t>
            </w:r>
            <w:r w:rsidRPr="00892329">
              <w:rPr>
                <w:rFonts w:ascii="Courier New" w:eastAsia="Times New Roman" w:hAnsi="Courier New" w:cs="Courier New"/>
                <w:color w:val="000000"/>
                <w:sz w:val="18"/>
                <w:szCs w:val="18"/>
                <w:lang w:val="fr-BE" w:eastAsia="nl-BE"/>
              </w:rPr>
              <w:t>=</w:t>
            </w:r>
            <w:r w:rsidRPr="00892329">
              <w:rPr>
                <w:rFonts w:ascii="Courier New" w:eastAsia="Times New Roman" w:hAnsi="Courier New" w:cs="Courier New"/>
                <w:b/>
                <w:bCs/>
                <w:color w:val="8000FF"/>
                <w:sz w:val="18"/>
                <w:szCs w:val="18"/>
                <w:lang w:val="fr-BE" w:eastAsia="nl-BE"/>
              </w:rPr>
              <w:t>"NL"</w:t>
            </w:r>
            <w:r w:rsidRPr="00892329">
              <w:rPr>
                <w:rFonts w:ascii="Courier New" w:eastAsia="Times New Roman" w:hAnsi="Courier New" w:cs="Courier New"/>
                <w:color w:val="0000FF"/>
                <w:sz w:val="18"/>
                <w:szCs w:val="18"/>
                <w:lang w:val="fr-BE" w:eastAsia="nl-BE"/>
              </w:rPr>
              <w:t>&gt;</w:t>
            </w:r>
            <w:r w:rsidRPr="00892329">
              <w:rPr>
                <w:rFonts w:ascii="Courier New" w:eastAsia="Times New Roman" w:hAnsi="Courier New" w:cs="Courier New"/>
                <w:b/>
                <w:bCs/>
                <w:color w:val="000000"/>
                <w:sz w:val="18"/>
                <w:szCs w:val="18"/>
                <w:lang w:val="fr-BE" w:eastAsia="nl-BE"/>
              </w:rPr>
              <w:t>gezinshoofd</w:t>
            </w:r>
            <w:r w:rsidRPr="00892329">
              <w:rPr>
                <w:rFonts w:ascii="Courier New" w:eastAsia="Times New Roman" w:hAnsi="Courier New" w:cs="Courier New"/>
                <w:color w:val="0000FF"/>
                <w:sz w:val="18"/>
                <w:szCs w:val="18"/>
                <w:lang w:val="fr-BE" w:eastAsia="nl-BE"/>
              </w:rPr>
              <w:t>&lt;/positionDescription&gt;</w:t>
            </w:r>
          </w:p>
          <w:p w:rsidR="00892329" w:rsidRPr="00B23B9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892329">
              <w:rPr>
                <w:rFonts w:ascii="Courier New" w:eastAsia="Times New Roman" w:hAnsi="Courier New" w:cs="Courier New"/>
                <w:b/>
                <w:bCs/>
                <w:color w:val="000000"/>
                <w:sz w:val="18"/>
                <w:szCs w:val="18"/>
                <w:lang w:val="fr-BE" w:eastAsia="nl-BE"/>
              </w:rPr>
              <w:t xml:space="preserve">                     </w:t>
            </w:r>
            <w:r w:rsidRPr="00B23B91">
              <w:rPr>
                <w:rFonts w:ascii="Courier New" w:eastAsia="Times New Roman" w:hAnsi="Courier New" w:cs="Courier New"/>
                <w:color w:val="0000FF"/>
                <w:sz w:val="18"/>
                <w:szCs w:val="18"/>
                <w:lang w:val="en-US" w:eastAsia="nl-BE"/>
              </w:rPr>
              <w:t>&lt;inceptionDate&gt;</w:t>
            </w:r>
            <w:r w:rsidRPr="00B23B91">
              <w:rPr>
                <w:rFonts w:ascii="Courier New" w:eastAsia="Times New Roman" w:hAnsi="Courier New" w:cs="Courier New"/>
                <w:b/>
                <w:bCs/>
                <w:color w:val="000000"/>
                <w:sz w:val="18"/>
                <w:szCs w:val="18"/>
                <w:lang w:val="en-US" w:eastAsia="nl-BE"/>
              </w:rPr>
              <w:t>****-**-**</w:t>
            </w:r>
            <w:r w:rsidRPr="00B23B91">
              <w:rPr>
                <w:rFonts w:ascii="Courier New" w:eastAsia="Times New Roman" w:hAnsi="Courier New" w:cs="Courier New"/>
                <w:color w:val="0000FF"/>
                <w:sz w:val="18"/>
                <w:szCs w:val="18"/>
                <w:lang w:val="en-US" w:eastAsia="nl-BE"/>
              </w:rPr>
              <w:t>&lt;/inceptionDate&gt;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23B91">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&lt;/familyMember&gt;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&lt;familyMember</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source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"NR"</w:t>
            </w:r>
            <w:r w:rsidRPr="00FC725F">
              <w:rPr>
                <w:rFonts w:ascii="Courier New" w:eastAsia="Times New Roman" w:hAnsi="Courier New" w:cs="Courier New"/>
                <w:color w:val="0000FF"/>
                <w:sz w:val="18"/>
                <w:szCs w:val="18"/>
                <w:lang w:val="en-US" w:eastAsia="nl-BE"/>
              </w:rPr>
              <w:t>&gt;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&lt;personIdentification&gt;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&lt;ssin&gt;</w:t>
            </w:r>
            <w:r>
              <w:rPr>
                <w:rFonts w:ascii="Courier New" w:eastAsia="Times New Roman" w:hAnsi="Courier New" w:cs="Courier New"/>
                <w:b/>
                <w:bCs/>
                <w:color w:val="000000"/>
                <w:sz w:val="18"/>
                <w:szCs w:val="18"/>
                <w:lang w:val="en-US" w:eastAsia="nl-BE"/>
              </w:rPr>
              <w:t>***********56</w:t>
            </w:r>
            <w:r w:rsidRPr="00FC725F">
              <w:rPr>
                <w:rFonts w:ascii="Courier New" w:eastAsia="Times New Roman" w:hAnsi="Courier New" w:cs="Courier New"/>
                <w:color w:val="0000FF"/>
                <w:sz w:val="18"/>
                <w:szCs w:val="18"/>
                <w:lang w:val="en-US" w:eastAsia="nl-BE"/>
              </w:rPr>
              <w:t>&lt;/ssin&gt;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&lt;lastName&gt;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&lt;/lastName&gt;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&lt;givenName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sequence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"1"</w:t>
            </w:r>
            <w:r w:rsidRPr="00FC725F">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&lt;/givenName&gt;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&lt;birth&gt;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&lt;birthDate&gt;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&lt;/birthDate&gt;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&lt;/birth&gt;</w:t>
            </w:r>
          </w:p>
          <w:p w:rsidR="00892329" w:rsidRPr="00B23B9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nl-NL" w:eastAsia="nl-BE"/>
              </w:rPr>
            </w:pPr>
            <w:r w:rsidRPr="00FC725F">
              <w:rPr>
                <w:rFonts w:ascii="Courier New" w:eastAsia="Times New Roman" w:hAnsi="Courier New" w:cs="Courier New"/>
                <w:b/>
                <w:bCs/>
                <w:color w:val="000000"/>
                <w:sz w:val="18"/>
                <w:szCs w:val="18"/>
                <w:lang w:val="en-US" w:eastAsia="nl-BE"/>
              </w:rPr>
              <w:t xml:space="preserve">                        </w:t>
            </w:r>
            <w:r w:rsidRPr="00B23B91">
              <w:rPr>
                <w:rFonts w:ascii="Courier New" w:eastAsia="Times New Roman" w:hAnsi="Courier New" w:cs="Courier New"/>
                <w:color w:val="0000FF"/>
                <w:sz w:val="18"/>
                <w:szCs w:val="18"/>
                <w:lang w:val="nl-NL" w:eastAsia="nl-BE"/>
              </w:rPr>
              <w:t>&lt;gender&gt;</w:t>
            </w:r>
          </w:p>
          <w:p w:rsidR="00892329" w:rsidRPr="00B23B9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nl-NL" w:eastAsia="nl-BE"/>
              </w:rPr>
            </w:pPr>
            <w:r w:rsidRPr="00B23B91">
              <w:rPr>
                <w:rFonts w:ascii="Courier New" w:eastAsia="Times New Roman" w:hAnsi="Courier New" w:cs="Courier New"/>
                <w:b/>
                <w:bCs/>
                <w:color w:val="000000"/>
                <w:sz w:val="18"/>
                <w:szCs w:val="18"/>
                <w:lang w:val="nl-NL" w:eastAsia="nl-BE"/>
              </w:rPr>
              <w:t xml:space="preserve">                           </w:t>
            </w:r>
            <w:r w:rsidRPr="00B23B91">
              <w:rPr>
                <w:rFonts w:ascii="Courier New" w:eastAsia="Times New Roman" w:hAnsi="Courier New" w:cs="Courier New"/>
                <w:color w:val="0000FF"/>
                <w:sz w:val="18"/>
                <w:szCs w:val="18"/>
                <w:lang w:val="nl-NL" w:eastAsia="nl-BE"/>
              </w:rPr>
              <w:t>&lt;genderCode&gt;</w:t>
            </w:r>
            <w:r w:rsidRPr="00B23B91">
              <w:rPr>
                <w:rFonts w:ascii="Courier New" w:eastAsia="Times New Roman" w:hAnsi="Courier New" w:cs="Courier New"/>
                <w:b/>
                <w:bCs/>
                <w:color w:val="000000"/>
                <w:sz w:val="18"/>
                <w:szCs w:val="18"/>
                <w:lang w:val="nl-NL" w:eastAsia="nl-BE"/>
              </w:rPr>
              <w:t>M</w:t>
            </w:r>
            <w:r w:rsidRPr="00B23B91">
              <w:rPr>
                <w:rFonts w:ascii="Courier New" w:eastAsia="Times New Roman" w:hAnsi="Courier New" w:cs="Courier New"/>
                <w:color w:val="0000FF"/>
                <w:sz w:val="18"/>
                <w:szCs w:val="18"/>
                <w:lang w:val="nl-NL" w:eastAsia="nl-BE"/>
              </w:rPr>
              <w:t>&lt;/genderCode&gt;</w:t>
            </w:r>
          </w:p>
          <w:p w:rsidR="00892329" w:rsidRPr="00B23B9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nl-NL" w:eastAsia="nl-BE"/>
              </w:rPr>
            </w:pPr>
            <w:r w:rsidRPr="00B23B91">
              <w:rPr>
                <w:rFonts w:ascii="Courier New" w:eastAsia="Times New Roman" w:hAnsi="Courier New" w:cs="Courier New"/>
                <w:b/>
                <w:bCs/>
                <w:color w:val="000000"/>
                <w:sz w:val="18"/>
                <w:szCs w:val="18"/>
                <w:lang w:val="nl-NL" w:eastAsia="nl-BE"/>
              </w:rPr>
              <w:t xml:space="preserve">                        </w:t>
            </w:r>
            <w:r w:rsidRPr="00B23B91">
              <w:rPr>
                <w:rFonts w:ascii="Courier New" w:eastAsia="Times New Roman" w:hAnsi="Courier New" w:cs="Courier New"/>
                <w:color w:val="0000FF"/>
                <w:sz w:val="18"/>
                <w:szCs w:val="18"/>
                <w:lang w:val="nl-NL" w:eastAsia="nl-BE"/>
              </w:rPr>
              <w:t>&lt;/gender&gt;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B23B91">
              <w:rPr>
                <w:rFonts w:ascii="Courier New" w:eastAsia="Times New Roman" w:hAnsi="Courier New" w:cs="Courier New"/>
                <w:b/>
                <w:bCs/>
                <w:color w:val="000000"/>
                <w:sz w:val="18"/>
                <w:szCs w:val="18"/>
                <w:lang w:val="nl-NL" w:eastAsia="nl-BE"/>
              </w:rPr>
              <w:t xml:space="preserve">                     </w:t>
            </w:r>
            <w:r w:rsidRPr="00892329">
              <w:rPr>
                <w:rFonts w:ascii="Courier New" w:eastAsia="Times New Roman" w:hAnsi="Courier New" w:cs="Courier New"/>
                <w:color w:val="0000FF"/>
                <w:sz w:val="18"/>
                <w:szCs w:val="18"/>
                <w:lang w:val="fr-BE" w:eastAsia="nl-BE"/>
              </w:rPr>
              <w:t>&lt;/personIdentification&gt;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t xml:space="preserve">                     </w:t>
            </w:r>
            <w:r w:rsidRPr="00892329">
              <w:rPr>
                <w:rFonts w:ascii="Courier New" w:eastAsia="Times New Roman" w:hAnsi="Courier New" w:cs="Courier New"/>
                <w:color w:val="0000FF"/>
                <w:sz w:val="18"/>
                <w:szCs w:val="18"/>
                <w:lang w:val="fr-BE" w:eastAsia="nl-BE"/>
              </w:rPr>
              <w:t>&lt;positionCode&gt;</w:t>
            </w:r>
            <w:r w:rsidRPr="00892329">
              <w:rPr>
                <w:rFonts w:ascii="Courier New" w:eastAsia="Times New Roman" w:hAnsi="Courier New" w:cs="Courier New"/>
                <w:b/>
                <w:bCs/>
                <w:color w:val="000000"/>
                <w:sz w:val="18"/>
                <w:szCs w:val="18"/>
                <w:lang w:val="fr-BE" w:eastAsia="nl-BE"/>
              </w:rPr>
              <w:t>2</w:t>
            </w:r>
            <w:r w:rsidRPr="00892329">
              <w:rPr>
                <w:rFonts w:ascii="Courier New" w:eastAsia="Times New Roman" w:hAnsi="Courier New" w:cs="Courier New"/>
                <w:color w:val="0000FF"/>
                <w:sz w:val="18"/>
                <w:szCs w:val="18"/>
                <w:lang w:val="fr-BE" w:eastAsia="nl-BE"/>
              </w:rPr>
              <w:t>&lt;/positionCode&gt;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t xml:space="preserve">                     </w:t>
            </w:r>
            <w:r w:rsidRPr="00892329">
              <w:rPr>
                <w:rFonts w:ascii="Courier New" w:eastAsia="Times New Roman" w:hAnsi="Courier New" w:cs="Courier New"/>
                <w:color w:val="0000FF"/>
                <w:sz w:val="18"/>
                <w:szCs w:val="18"/>
                <w:lang w:val="fr-BE" w:eastAsia="nl-BE"/>
              </w:rPr>
              <w:t>&lt;positionDescription</w:t>
            </w:r>
            <w:r w:rsidRPr="00892329">
              <w:rPr>
                <w:rFonts w:ascii="Courier New" w:eastAsia="Times New Roman" w:hAnsi="Courier New" w:cs="Courier New"/>
                <w:color w:val="000000"/>
                <w:sz w:val="18"/>
                <w:szCs w:val="18"/>
                <w:lang w:val="fr-BE" w:eastAsia="nl-BE"/>
              </w:rPr>
              <w:t xml:space="preserve"> </w:t>
            </w:r>
            <w:r w:rsidRPr="00892329">
              <w:rPr>
                <w:rFonts w:ascii="Courier New" w:eastAsia="Times New Roman" w:hAnsi="Courier New" w:cs="Courier New"/>
                <w:color w:val="FF0000"/>
                <w:sz w:val="18"/>
                <w:szCs w:val="18"/>
                <w:lang w:val="fr-BE" w:eastAsia="nl-BE"/>
              </w:rPr>
              <w:t>language</w:t>
            </w:r>
            <w:r w:rsidRPr="00892329">
              <w:rPr>
                <w:rFonts w:ascii="Courier New" w:eastAsia="Times New Roman" w:hAnsi="Courier New" w:cs="Courier New"/>
                <w:color w:val="000000"/>
                <w:sz w:val="18"/>
                <w:szCs w:val="18"/>
                <w:lang w:val="fr-BE" w:eastAsia="nl-BE"/>
              </w:rPr>
              <w:t>=</w:t>
            </w:r>
            <w:r w:rsidRPr="00892329">
              <w:rPr>
                <w:rFonts w:ascii="Courier New" w:eastAsia="Times New Roman" w:hAnsi="Courier New" w:cs="Courier New"/>
                <w:b/>
                <w:bCs/>
                <w:color w:val="8000FF"/>
                <w:sz w:val="18"/>
                <w:szCs w:val="18"/>
                <w:lang w:val="fr-BE" w:eastAsia="nl-BE"/>
              </w:rPr>
              <w:t>"FR"</w:t>
            </w:r>
            <w:r w:rsidRPr="00892329">
              <w:rPr>
                <w:rFonts w:ascii="Courier New" w:eastAsia="Times New Roman" w:hAnsi="Courier New" w:cs="Courier New"/>
                <w:color w:val="0000FF"/>
                <w:sz w:val="18"/>
                <w:szCs w:val="18"/>
                <w:lang w:val="fr-BE" w:eastAsia="nl-BE"/>
              </w:rPr>
              <w:t>&gt;</w:t>
            </w:r>
            <w:r w:rsidRPr="00892329">
              <w:rPr>
                <w:rFonts w:ascii="Courier New" w:eastAsia="Times New Roman" w:hAnsi="Courier New" w:cs="Courier New"/>
                <w:b/>
                <w:bCs/>
                <w:color w:val="000000"/>
                <w:sz w:val="18"/>
                <w:szCs w:val="18"/>
                <w:lang w:val="fr-BE" w:eastAsia="nl-BE"/>
              </w:rPr>
              <w:t>conjoint</w:t>
            </w:r>
            <w:r w:rsidRPr="00892329">
              <w:rPr>
                <w:rFonts w:ascii="Courier New" w:eastAsia="Times New Roman" w:hAnsi="Courier New" w:cs="Courier New"/>
                <w:color w:val="0000FF"/>
                <w:sz w:val="18"/>
                <w:szCs w:val="18"/>
                <w:lang w:val="fr-BE" w:eastAsia="nl-BE"/>
              </w:rPr>
              <w:t>&lt;/positionDescription&gt;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t xml:space="preserve">                     </w:t>
            </w:r>
            <w:r w:rsidRPr="00892329">
              <w:rPr>
                <w:rFonts w:ascii="Courier New" w:eastAsia="Times New Roman" w:hAnsi="Courier New" w:cs="Courier New"/>
                <w:color w:val="0000FF"/>
                <w:sz w:val="18"/>
                <w:szCs w:val="18"/>
                <w:lang w:val="fr-BE" w:eastAsia="nl-BE"/>
              </w:rPr>
              <w:t>&lt;positionDescription</w:t>
            </w:r>
            <w:r w:rsidRPr="00892329">
              <w:rPr>
                <w:rFonts w:ascii="Courier New" w:eastAsia="Times New Roman" w:hAnsi="Courier New" w:cs="Courier New"/>
                <w:color w:val="000000"/>
                <w:sz w:val="18"/>
                <w:szCs w:val="18"/>
                <w:lang w:val="fr-BE" w:eastAsia="nl-BE"/>
              </w:rPr>
              <w:t xml:space="preserve"> </w:t>
            </w:r>
            <w:r w:rsidRPr="00892329">
              <w:rPr>
                <w:rFonts w:ascii="Courier New" w:eastAsia="Times New Roman" w:hAnsi="Courier New" w:cs="Courier New"/>
                <w:color w:val="FF0000"/>
                <w:sz w:val="18"/>
                <w:szCs w:val="18"/>
                <w:lang w:val="fr-BE" w:eastAsia="nl-BE"/>
              </w:rPr>
              <w:t>language</w:t>
            </w:r>
            <w:r w:rsidRPr="00892329">
              <w:rPr>
                <w:rFonts w:ascii="Courier New" w:eastAsia="Times New Roman" w:hAnsi="Courier New" w:cs="Courier New"/>
                <w:color w:val="000000"/>
                <w:sz w:val="18"/>
                <w:szCs w:val="18"/>
                <w:lang w:val="fr-BE" w:eastAsia="nl-BE"/>
              </w:rPr>
              <w:t>=</w:t>
            </w:r>
            <w:r w:rsidRPr="00892329">
              <w:rPr>
                <w:rFonts w:ascii="Courier New" w:eastAsia="Times New Roman" w:hAnsi="Courier New" w:cs="Courier New"/>
                <w:b/>
                <w:bCs/>
                <w:color w:val="8000FF"/>
                <w:sz w:val="18"/>
                <w:szCs w:val="18"/>
                <w:lang w:val="fr-BE" w:eastAsia="nl-BE"/>
              </w:rPr>
              <w:t>"NL"</w:t>
            </w:r>
            <w:r w:rsidRPr="00892329">
              <w:rPr>
                <w:rFonts w:ascii="Courier New" w:eastAsia="Times New Roman" w:hAnsi="Courier New" w:cs="Courier New"/>
                <w:color w:val="0000FF"/>
                <w:sz w:val="18"/>
                <w:szCs w:val="18"/>
                <w:lang w:val="fr-BE" w:eastAsia="nl-BE"/>
              </w:rPr>
              <w:t>&gt;</w:t>
            </w:r>
            <w:r w:rsidRPr="00892329">
              <w:rPr>
                <w:rFonts w:ascii="Courier New" w:eastAsia="Times New Roman" w:hAnsi="Courier New" w:cs="Courier New"/>
                <w:b/>
                <w:bCs/>
                <w:color w:val="000000"/>
                <w:sz w:val="18"/>
                <w:szCs w:val="18"/>
                <w:lang w:val="fr-BE" w:eastAsia="nl-BE"/>
              </w:rPr>
              <w:t>echtgenoot/echtgenote</w:t>
            </w:r>
            <w:r w:rsidRPr="00892329">
              <w:rPr>
                <w:rFonts w:ascii="Courier New" w:eastAsia="Times New Roman" w:hAnsi="Courier New" w:cs="Courier New"/>
                <w:color w:val="0000FF"/>
                <w:sz w:val="18"/>
                <w:szCs w:val="18"/>
                <w:lang w:val="fr-BE" w:eastAsia="nl-BE"/>
              </w:rPr>
              <w:t>&lt;/positionDescription&gt;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t xml:space="preserve">                     </w:t>
            </w:r>
            <w:r w:rsidRPr="00892329">
              <w:rPr>
                <w:rFonts w:ascii="Courier New" w:eastAsia="Times New Roman" w:hAnsi="Courier New" w:cs="Courier New"/>
                <w:color w:val="0000FF"/>
                <w:sz w:val="18"/>
                <w:szCs w:val="18"/>
                <w:lang w:val="fr-BE" w:eastAsia="nl-BE"/>
              </w:rPr>
              <w:t>&lt;inceptionDate&gt;</w:t>
            </w:r>
            <w:r w:rsidRPr="00892329">
              <w:rPr>
                <w:rFonts w:ascii="Courier New" w:eastAsia="Times New Roman" w:hAnsi="Courier New" w:cs="Courier New"/>
                <w:b/>
                <w:bCs/>
                <w:color w:val="000000"/>
                <w:sz w:val="18"/>
                <w:szCs w:val="18"/>
                <w:lang w:val="fr-BE" w:eastAsia="nl-BE"/>
              </w:rPr>
              <w:t>****-**-**</w:t>
            </w:r>
            <w:r w:rsidRPr="00892329">
              <w:rPr>
                <w:rFonts w:ascii="Courier New" w:eastAsia="Times New Roman" w:hAnsi="Courier New" w:cs="Courier New"/>
                <w:color w:val="0000FF"/>
                <w:sz w:val="18"/>
                <w:szCs w:val="18"/>
                <w:lang w:val="fr-BE" w:eastAsia="nl-BE"/>
              </w:rPr>
              <w:t>&lt;/inceptionDate&gt;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892329">
              <w:rPr>
                <w:rFonts w:ascii="Courier New" w:eastAsia="Times New Roman" w:hAnsi="Courier New" w:cs="Courier New"/>
                <w:b/>
                <w:bCs/>
                <w:color w:val="000000"/>
                <w:sz w:val="18"/>
                <w:szCs w:val="18"/>
                <w:lang w:val="fr-BE" w:eastAsia="nl-BE"/>
              </w:rPr>
              <w:t xml:space="preserve">                  </w:t>
            </w:r>
            <w:r w:rsidRPr="00C02231">
              <w:rPr>
                <w:rFonts w:ascii="Courier New" w:eastAsia="Times New Roman" w:hAnsi="Courier New" w:cs="Courier New"/>
                <w:color w:val="0000FF"/>
                <w:sz w:val="18"/>
                <w:szCs w:val="18"/>
                <w:lang w:val="en-US" w:eastAsia="nl-BE"/>
              </w:rPr>
              <w:t>&lt;/familyMember&gt;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C02231">
              <w:rPr>
                <w:rFonts w:ascii="Courier New" w:eastAsia="Times New Roman" w:hAnsi="Courier New" w:cs="Courier New"/>
                <w:b/>
                <w:bCs/>
                <w:color w:val="000000"/>
                <w:sz w:val="18"/>
                <w:szCs w:val="20"/>
                <w:lang w:val="en-US" w:eastAsia="nl-BE"/>
              </w:rPr>
              <w:t xml:space="preserve">                  </w:t>
            </w:r>
            <w:r w:rsidRPr="00C02231">
              <w:rPr>
                <w:rFonts w:ascii="Courier New" w:eastAsia="Times New Roman" w:hAnsi="Courier New" w:cs="Courier New"/>
                <w:color w:val="0000FF"/>
                <w:sz w:val="18"/>
                <w:szCs w:val="20"/>
                <w:lang w:val="en-US" w:eastAsia="nl-BE"/>
              </w:rPr>
              <w:t>&lt;familyMember</w:t>
            </w:r>
            <w:r w:rsidRPr="00C02231">
              <w:rPr>
                <w:rFonts w:ascii="Courier New" w:eastAsia="Times New Roman" w:hAnsi="Courier New" w:cs="Courier New"/>
                <w:color w:val="000000"/>
                <w:sz w:val="18"/>
                <w:szCs w:val="20"/>
                <w:lang w:val="en-US" w:eastAsia="nl-BE"/>
              </w:rPr>
              <w:t xml:space="preserve"> </w:t>
            </w:r>
            <w:r w:rsidRPr="00C02231">
              <w:rPr>
                <w:rFonts w:ascii="Courier New" w:eastAsia="Times New Roman" w:hAnsi="Courier New" w:cs="Courier New"/>
                <w:color w:val="FF0000"/>
                <w:sz w:val="18"/>
                <w:szCs w:val="20"/>
                <w:lang w:val="en-US" w:eastAsia="nl-BE"/>
              </w:rPr>
              <w:t>source</w:t>
            </w:r>
            <w:r w:rsidRPr="00C02231">
              <w:rPr>
                <w:rFonts w:ascii="Courier New" w:eastAsia="Times New Roman" w:hAnsi="Courier New" w:cs="Courier New"/>
                <w:color w:val="000000"/>
                <w:sz w:val="18"/>
                <w:szCs w:val="20"/>
                <w:lang w:val="en-US" w:eastAsia="nl-BE"/>
              </w:rPr>
              <w:t>=</w:t>
            </w:r>
            <w:r w:rsidRPr="00C02231">
              <w:rPr>
                <w:rFonts w:ascii="Courier New" w:eastAsia="Times New Roman" w:hAnsi="Courier New" w:cs="Courier New"/>
                <w:b/>
                <w:bCs/>
                <w:color w:val="8000FF"/>
                <w:sz w:val="18"/>
                <w:szCs w:val="20"/>
                <w:lang w:val="en-US" w:eastAsia="nl-BE"/>
              </w:rPr>
              <w:t>"NR"</w:t>
            </w:r>
            <w:r w:rsidRPr="00C02231">
              <w:rPr>
                <w:rFonts w:ascii="Courier New" w:eastAsia="Times New Roman" w:hAnsi="Courier New" w:cs="Courier New"/>
                <w:color w:val="0000FF"/>
                <w:sz w:val="18"/>
                <w:szCs w:val="20"/>
                <w:lang w:val="en-US" w:eastAsia="nl-BE"/>
              </w:rPr>
              <w:t>&gt;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C02231">
              <w:rPr>
                <w:rFonts w:ascii="Courier New" w:eastAsia="Times New Roman" w:hAnsi="Courier New" w:cs="Courier New"/>
                <w:b/>
                <w:bCs/>
                <w:color w:val="000000"/>
                <w:sz w:val="18"/>
                <w:szCs w:val="20"/>
                <w:lang w:val="en-US" w:eastAsia="nl-BE"/>
              </w:rPr>
              <w:t xml:space="preserve">                     </w:t>
            </w:r>
            <w:r w:rsidRPr="00C02231">
              <w:rPr>
                <w:rFonts w:ascii="Courier New" w:eastAsia="Times New Roman" w:hAnsi="Courier New" w:cs="Courier New"/>
                <w:color w:val="0000FF"/>
                <w:sz w:val="18"/>
                <w:szCs w:val="20"/>
                <w:lang w:val="en-US" w:eastAsia="nl-BE"/>
              </w:rPr>
              <w:t>&lt;personIdentification&gt;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C02231">
              <w:rPr>
                <w:rFonts w:ascii="Courier New" w:eastAsia="Times New Roman" w:hAnsi="Courier New" w:cs="Courier New"/>
                <w:b/>
                <w:bCs/>
                <w:color w:val="000000"/>
                <w:sz w:val="18"/>
                <w:szCs w:val="20"/>
                <w:lang w:val="en-US" w:eastAsia="nl-BE"/>
              </w:rPr>
              <w:t xml:space="preserve">                        </w:t>
            </w:r>
            <w:r w:rsidRPr="00C02231">
              <w:rPr>
                <w:rFonts w:ascii="Courier New" w:eastAsia="Times New Roman" w:hAnsi="Courier New" w:cs="Courier New"/>
                <w:color w:val="0000FF"/>
                <w:sz w:val="18"/>
                <w:szCs w:val="20"/>
                <w:lang w:val="en-US" w:eastAsia="nl-BE"/>
              </w:rPr>
              <w:t>&lt;ssin&gt;</w:t>
            </w:r>
            <w:r>
              <w:rPr>
                <w:rFonts w:ascii="Courier New" w:eastAsia="Times New Roman" w:hAnsi="Courier New" w:cs="Courier New"/>
                <w:b/>
                <w:bCs/>
                <w:color w:val="000000"/>
                <w:sz w:val="18"/>
                <w:szCs w:val="18"/>
                <w:lang w:val="en-US" w:eastAsia="nl-BE"/>
              </w:rPr>
              <w:t>*********</w:t>
            </w:r>
            <w:r w:rsidRPr="00C02231">
              <w:rPr>
                <w:rFonts w:ascii="Courier New" w:eastAsia="Times New Roman" w:hAnsi="Courier New" w:cs="Courier New"/>
                <w:b/>
                <w:bCs/>
                <w:color w:val="000000"/>
                <w:sz w:val="18"/>
                <w:szCs w:val="20"/>
                <w:lang w:val="en-US" w:eastAsia="nl-BE"/>
              </w:rPr>
              <w:t>75</w:t>
            </w:r>
            <w:r w:rsidRPr="00C02231">
              <w:rPr>
                <w:rFonts w:ascii="Courier New" w:eastAsia="Times New Roman" w:hAnsi="Courier New" w:cs="Courier New"/>
                <w:color w:val="0000FF"/>
                <w:sz w:val="18"/>
                <w:szCs w:val="20"/>
                <w:lang w:val="en-US" w:eastAsia="nl-BE"/>
              </w:rPr>
              <w:t>&lt;/ssin&gt;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C02231">
              <w:rPr>
                <w:rFonts w:ascii="Courier New" w:eastAsia="Times New Roman" w:hAnsi="Courier New" w:cs="Courier New"/>
                <w:b/>
                <w:bCs/>
                <w:color w:val="000000"/>
                <w:sz w:val="18"/>
                <w:szCs w:val="20"/>
                <w:lang w:val="en-US" w:eastAsia="nl-BE"/>
              </w:rPr>
              <w:t xml:space="preserve">                        </w:t>
            </w:r>
            <w:r w:rsidRPr="00C02231">
              <w:rPr>
                <w:rFonts w:ascii="Courier New" w:eastAsia="Times New Roman" w:hAnsi="Courier New" w:cs="Courier New"/>
                <w:color w:val="0000FF"/>
                <w:sz w:val="18"/>
                <w:szCs w:val="20"/>
                <w:lang w:val="en-US" w:eastAsia="nl-BE"/>
              </w:rPr>
              <w:t>&lt;name&gt;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FC725F">
              <w:rPr>
                <w:rFonts w:ascii="Courier New" w:eastAsia="Times New Roman" w:hAnsi="Courier New" w:cs="Courier New"/>
                <w:b/>
                <w:bCs/>
                <w:color w:val="000000"/>
                <w:sz w:val="18"/>
                <w:szCs w:val="20"/>
                <w:lang w:val="en-US" w:eastAsia="nl-BE"/>
              </w:rPr>
              <w:t xml:space="preserve">                           </w:t>
            </w:r>
            <w:r w:rsidRPr="00FC725F">
              <w:rPr>
                <w:rFonts w:ascii="Courier New" w:eastAsia="Times New Roman" w:hAnsi="Courier New" w:cs="Courier New"/>
                <w:color w:val="0000FF"/>
                <w:sz w:val="18"/>
                <w:szCs w:val="20"/>
                <w:lang w:val="en-US" w:eastAsia="nl-BE"/>
              </w:rPr>
              <w:t>&lt;lastName&gt;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20"/>
                <w:lang w:val="en-US" w:eastAsia="nl-BE"/>
              </w:rPr>
              <w:t>&lt;/lastName&gt;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FC725F">
              <w:rPr>
                <w:rFonts w:ascii="Courier New" w:eastAsia="Times New Roman" w:hAnsi="Courier New" w:cs="Courier New"/>
                <w:b/>
                <w:bCs/>
                <w:color w:val="000000"/>
                <w:sz w:val="18"/>
                <w:szCs w:val="20"/>
                <w:lang w:val="en-US" w:eastAsia="nl-BE"/>
              </w:rPr>
              <w:t xml:space="preserve">                           </w:t>
            </w:r>
            <w:r w:rsidRPr="00FC725F">
              <w:rPr>
                <w:rFonts w:ascii="Courier New" w:eastAsia="Times New Roman" w:hAnsi="Courier New" w:cs="Courier New"/>
                <w:color w:val="0000FF"/>
                <w:sz w:val="18"/>
                <w:szCs w:val="20"/>
                <w:lang w:val="en-US" w:eastAsia="nl-BE"/>
              </w:rPr>
              <w:t>&lt;givenName</w:t>
            </w:r>
            <w:r w:rsidRPr="00FC725F">
              <w:rPr>
                <w:rFonts w:ascii="Courier New" w:eastAsia="Times New Roman" w:hAnsi="Courier New" w:cs="Courier New"/>
                <w:color w:val="000000"/>
                <w:sz w:val="18"/>
                <w:szCs w:val="20"/>
                <w:lang w:val="en-US" w:eastAsia="nl-BE"/>
              </w:rPr>
              <w:t xml:space="preserve"> </w:t>
            </w:r>
            <w:r w:rsidRPr="00FC725F">
              <w:rPr>
                <w:rFonts w:ascii="Courier New" w:eastAsia="Times New Roman" w:hAnsi="Courier New" w:cs="Courier New"/>
                <w:color w:val="FF0000"/>
                <w:sz w:val="18"/>
                <w:szCs w:val="20"/>
                <w:lang w:val="en-US" w:eastAsia="nl-BE"/>
              </w:rPr>
              <w:t>sequence</w:t>
            </w:r>
            <w:r w:rsidRPr="00FC725F">
              <w:rPr>
                <w:rFonts w:ascii="Courier New" w:eastAsia="Times New Roman" w:hAnsi="Courier New" w:cs="Courier New"/>
                <w:color w:val="000000"/>
                <w:sz w:val="18"/>
                <w:szCs w:val="20"/>
                <w:lang w:val="en-US" w:eastAsia="nl-BE"/>
              </w:rPr>
              <w:t>=</w:t>
            </w:r>
            <w:r w:rsidRPr="00FC725F">
              <w:rPr>
                <w:rFonts w:ascii="Courier New" w:eastAsia="Times New Roman" w:hAnsi="Courier New" w:cs="Courier New"/>
                <w:b/>
                <w:bCs/>
                <w:color w:val="8000FF"/>
                <w:sz w:val="18"/>
                <w:szCs w:val="20"/>
                <w:lang w:val="en-US" w:eastAsia="nl-BE"/>
              </w:rPr>
              <w:t>"1"</w:t>
            </w:r>
            <w:r w:rsidRPr="00FC725F">
              <w:rPr>
                <w:rFonts w:ascii="Courier New" w:eastAsia="Times New Roman" w:hAnsi="Courier New" w:cs="Courier New"/>
                <w:color w:val="0000FF"/>
                <w:sz w:val="18"/>
                <w:szCs w:val="20"/>
                <w:lang w:val="en-US" w:eastAsia="nl-BE"/>
              </w:rPr>
              <w:t>&gt;</w:t>
            </w:r>
            <w:r w:rsidRPr="00FC725F">
              <w:rPr>
                <w:rFonts w:ascii="Courier New" w:eastAsia="Times New Roman" w:hAnsi="Courier New" w:cs="Courier New"/>
                <w:b/>
                <w:bCs/>
                <w:color w:val="000000"/>
                <w:sz w:val="18"/>
                <w:szCs w:val="20"/>
                <w:lang w:val="en-US" w:eastAsia="nl-BE"/>
              </w:rPr>
              <w:t>******</w:t>
            </w:r>
            <w:r w:rsidRPr="00FC725F">
              <w:rPr>
                <w:rFonts w:ascii="Courier New" w:eastAsia="Times New Roman" w:hAnsi="Courier New" w:cs="Courier New"/>
                <w:color w:val="0000FF"/>
                <w:sz w:val="18"/>
                <w:szCs w:val="20"/>
                <w:lang w:val="en-US" w:eastAsia="nl-BE"/>
              </w:rPr>
              <w:t>&lt;/givenName&gt;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FC725F">
              <w:rPr>
                <w:rFonts w:ascii="Courier New" w:eastAsia="Times New Roman" w:hAnsi="Courier New" w:cs="Courier New"/>
                <w:b/>
                <w:bCs/>
                <w:color w:val="000000"/>
                <w:sz w:val="18"/>
                <w:szCs w:val="20"/>
                <w:lang w:val="en-US" w:eastAsia="nl-BE"/>
              </w:rPr>
              <w:t xml:space="preserve">                        </w:t>
            </w:r>
            <w:r w:rsidRPr="00C02231">
              <w:rPr>
                <w:rFonts w:ascii="Courier New" w:eastAsia="Times New Roman" w:hAnsi="Courier New" w:cs="Courier New"/>
                <w:color w:val="0000FF"/>
                <w:sz w:val="18"/>
                <w:szCs w:val="20"/>
                <w:lang w:val="en-US" w:eastAsia="nl-BE"/>
              </w:rPr>
              <w:t>&lt;/name&gt;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C02231">
              <w:rPr>
                <w:rFonts w:ascii="Courier New" w:eastAsia="Times New Roman" w:hAnsi="Courier New" w:cs="Courier New"/>
                <w:b/>
                <w:bCs/>
                <w:color w:val="000000"/>
                <w:sz w:val="18"/>
                <w:szCs w:val="20"/>
                <w:lang w:val="en-US" w:eastAsia="nl-BE"/>
              </w:rPr>
              <w:t xml:space="preserve">                        </w:t>
            </w:r>
            <w:r w:rsidRPr="00C02231">
              <w:rPr>
                <w:rFonts w:ascii="Courier New" w:eastAsia="Times New Roman" w:hAnsi="Courier New" w:cs="Courier New"/>
                <w:color w:val="0000FF"/>
                <w:sz w:val="18"/>
                <w:szCs w:val="20"/>
                <w:lang w:val="en-US" w:eastAsia="nl-BE"/>
              </w:rPr>
              <w:t>&lt;birth&gt;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C02231">
              <w:rPr>
                <w:rFonts w:ascii="Courier New" w:eastAsia="Times New Roman" w:hAnsi="Courier New" w:cs="Courier New"/>
                <w:b/>
                <w:bCs/>
                <w:color w:val="000000"/>
                <w:sz w:val="18"/>
                <w:szCs w:val="20"/>
                <w:lang w:val="en-US" w:eastAsia="nl-BE"/>
              </w:rPr>
              <w:t xml:space="preserve">                           </w:t>
            </w:r>
            <w:r w:rsidRPr="00C02231">
              <w:rPr>
                <w:rFonts w:ascii="Courier New" w:eastAsia="Times New Roman" w:hAnsi="Courier New" w:cs="Courier New"/>
                <w:color w:val="0000FF"/>
                <w:sz w:val="18"/>
                <w:szCs w:val="20"/>
                <w:lang w:val="en-US" w:eastAsia="nl-BE"/>
              </w:rPr>
              <w:t>&lt;birthDate&gt;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w:t>
            </w:r>
            <w:r w:rsidRPr="00C02231">
              <w:rPr>
                <w:rFonts w:ascii="Courier New" w:eastAsia="Times New Roman" w:hAnsi="Courier New" w:cs="Courier New"/>
                <w:color w:val="0000FF"/>
                <w:sz w:val="18"/>
                <w:szCs w:val="20"/>
                <w:lang w:val="en-US" w:eastAsia="nl-BE"/>
              </w:rPr>
              <w:t>&lt;/birthDate&gt;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C02231">
              <w:rPr>
                <w:rFonts w:ascii="Courier New" w:eastAsia="Times New Roman" w:hAnsi="Courier New" w:cs="Courier New"/>
                <w:b/>
                <w:bCs/>
                <w:color w:val="000000"/>
                <w:sz w:val="18"/>
                <w:szCs w:val="20"/>
                <w:lang w:val="en-US" w:eastAsia="nl-BE"/>
              </w:rPr>
              <w:t xml:space="preserve">                        </w:t>
            </w:r>
            <w:r w:rsidRPr="00C02231">
              <w:rPr>
                <w:rFonts w:ascii="Courier New" w:eastAsia="Times New Roman" w:hAnsi="Courier New" w:cs="Courier New"/>
                <w:color w:val="0000FF"/>
                <w:sz w:val="18"/>
                <w:szCs w:val="20"/>
                <w:lang w:val="en-US" w:eastAsia="nl-BE"/>
              </w:rPr>
              <w:t>&lt;/birth&gt;</w:t>
            </w:r>
          </w:p>
          <w:p w:rsidR="00892329" w:rsidRPr="00B23B9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nl-NL" w:eastAsia="nl-BE"/>
              </w:rPr>
            </w:pPr>
            <w:r w:rsidRPr="00C02231">
              <w:rPr>
                <w:rFonts w:ascii="Courier New" w:eastAsia="Times New Roman" w:hAnsi="Courier New" w:cs="Courier New"/>
                <w:b/>
                <w:bCs/>
                <w:color w:val="000000"/>
                <w:sz w:val="18"/>
                <w:szCs w:val="20"/>
                <w:lang w:val="en-US" w:eastAsia="nl-BE"/>
              </w:rPr>
              <w:t xml:space="preserve">                        </w:t>
            </w:r>
            <w:r w:rsidRPr="00B23B91">
              <w:rPr>
                <w:rFonts w:ascii="Courier New" w:eastAsia="Times New Roman" w:hAnsi="Courier New" w:cs="Courier New"/>
                <w:color w:val="0000FF"/>
                <w:sz w:val="18"/>
                <w:szCs w:val="20"/>
                <w:lang w:val="nl-NL" w:eastAsia="nl-BE"/>
              </w:rPr>
              <w:t>&lt;gender&gt;</w:t>
            </w:r>
          </w:p>
          <w:p w:rsidR="00892329" w:rsidRPr="00B23B9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nl-NL" w:eastAsia="nl-BE"/>
              </w:rPr>
            </w:pPr>
            <w:r w:rsidRPr="00B23B91">
              <w:rPr>
                <w:rFonts w:ascii="Courier New" w:eastAsia="Times New Roman" w:hAnsi="Courier New" w:cs="Courier New"/>
                <w:b/>
                <w:bCs/>
                <w:color w:val="000000"/>
                <w:sz w:val="18"/>
                <w:szCs w:val="20"/>
                <w:lang w:val="nl-NL" w:eastAsia="nl-BE"/>
              </w:rPr>
              <w:t xml:space="preserve">                           </w:t>
            </w:r>
            <w:r w:rsidRPr="00B23B91">
              <w:rPr>
                <w:rFonts w:ascii="Courier New" w:eastAsia="Times New Roman" w:hAnsi="Courier New" w:cs="Courier New"/>
                <w:color w:val="0000FF"/>
                <w:sz w:val="18"/>
                <w:szCs w:val="20"/>
                <w:lang w:val="nl-NL" w:eastAsia="nl-BE"/>
              </w:rPr>
              <w:t>&lt;genderCode&gt;</w:t>
            </w:r>
            <w:r w:rsidRPr="00B23B91">
              <w:rPr>
                <w:rFonts w:ascii="Courier New" w:eastAsia="Times New Roman" w:hAnsi="Courier New" w:cs="Courier New"/>
                <w:b/>
                <w:bCs/>
                <w:color w:val="000000"/>
                <w:sz w:val="18"/>
                <w:szCs w:val="20"/>
                <w:lang w:val="nl-NL" w:eastAsia="nl-BE"/>
              </w:rPr>
              <w:t>F</w:t>
            </w:r>
            <w:r w:rsidRPr="00B23B91">
              <w:rPr>
                <w:rFonts w:ascii="Courier New" w:eastAsia="Times New Roman" w:hAnsi="Courier New" w:cs="Courier New"/>
                <w:color w:val="0000FF"/>
                <w:sz w:val="18"/>
                <w:szCs w:val="20"/>
                <w:lang w:val="nl-NL" w:eastAsia="nl-BE"/>
              </w:rPr>
              <w:t>&lt;/genderCode&gt;</w:t>
            </w:r>
          </w:p>
          <w:p w:rsidR="00892329" w:rsidRPr="00B23B9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nl-NL" w:eastAsia="nl-BE"/>
              </w:rPr>
            </w:pPr>
            <w:r w:rsidRPr="00B23B91">
              <w:rPr>
                <w:rFonts w:ascii="Courier New" w:eastAsia="Times New Roman" w:hAnsi="Courier New" w:cs="Courier New"/>
                <w:b/>
                <w:bCs/>
                <w:color w:val="000000"/>
                <w:sz w:val="18"/>
                <w:szCs w:val="20"/>
                <w:lang w:val="nl-NL" w:eastAsia="nl-BE"/>
              </w:rPr>
              <w:t xml:space="preserve">                        </w:t>
            </w:r>
            <w:r w:rsidRPr="00B23B91">
              <w:rPr>
                <w:rFonts w:ascii="Courier New" w:eastAsia="Times New Roman" w:hAnsi="Courier New" w:cs="Courier New"/>
                <w:color w:val="0000FF"/>
                <w:sz w:val="18"/>
                <w:szCs w:val="20"/>
                <w:lang w:val="nl-NL" w:eastAsia="nl-BE"/>
              </w:rPr>
              <w:t>&lt;/gender&gt;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fr-BE" w:eastAsia="nl-BE"/>
              </w:rPr>
            </w:pPr>
            <w:r w:rsidRPr="00B23B91">
              <w:rPr>
                <w:rFonts w:ascii="Courier New" w:eastAsia="Times New Roman" w:hAnsi="Courier New" w:cs="Courier New"/>
                <w:b/>
                <w:bCs/>
                <w:color w:val="000000"/>
                <w:sz w:val="18"/>
                <w:szCs w:val="20"/>
                <w:lang w:val="nl-NL" w:eastAsia="nl-BE"/>
              </w:rPr>
              <w:t xml:space="preserve">                     </w:t>
            </w:r>
            <w:r w:rsidRPr="00892329">
              <w:rPr>
                <w:rFonts w:ascii="Courier New" w:eastAsia="Times New Roman" w:hAnsi="Courier New" w:cs="Courier New"/>
                <w:color w:val="0000FF"/>
                <w:sz w:val="18"/>
                <w:szCs w:val="20"/>
                <w:lang w:val="fr-BE" w:eastAsia="nl-BE"/>
              </w:rPr>
              <w:t>&lt;/personIdentification&gt;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fr-BE" w:eastAsia="nl-BE"/>
              </w:rPr>
            </w:pPr>
            <w:r w:rsidRPr="00892329">
              <w:rPr>
                <w:rFonts w:ascii="Courier New" w:eastAsia="Times New Roman" w:hAnsi="Courier New" w:cs="Courier New"/>
                <w:b/>
                <w:bCs/>
                <w:color w:val="000000"/>
                <w:sz w:val="18"/>
                <w:szCs w:val="20"/>
                <w:lang w:val="fr-BE" w:eastAsia="nl-BE"/>
              </w:rPr>
              <w:t xml:space="preserve">                     </w:t>
            </w:r>
            <w:r w:rsidRPr="00892329">
              <w:rPr>
                <w:rFonts w:ascii="Courier New" w:eastAsia="Times New Roman" w:hAnsi="Courier New" w:cs="Courier New"/>
                <w:color w:val="0000FF"/>
                <w:sz w:val="18"/>
                <w:szCs w:val="20"/>
                <w:lang w:val="fr-BE" w:eastAsia="nl-BE"/>
              </w:rPr>
              <w:t>&lt;positionCode&gt;</w:t>
            </w:r>
            <w:r w:rsidRPr="00892329">
              <w:rPr>
                <w:rFonts w:ascii="Courier New" w:eastAsia="Times New Roman" w:hAnsi="Courier New" w:cs="Courier New"/>
                <w:b/>
                <w:bCs/>
                <w:color w:val="000000"/>
                <w:sz w:val="18"/>
                <w:szCs w:val="20"/>
                <w:lang w:val="fr-BE" w:eastAsia="nl-BE"/>
              </w:rPr>
              <w:t>3</w:t>
            </w:r>
            <w:r w:rsidRPr="00892329">
              <w:rPr>
                <w:rFonts w:ascii="Courier New" w:eastAsia="Times New Roman" w:hAnsi="Courier New" w:cs="Courier New"/>
                <w:color w:val="0000FF"/>
                <w:sz w:val="18"/>
                <w:szCs w:val="20"/>
                <w:lang w:val="fr-BE" w:eastAsia="nl-BE"/>
              </w:rPr>
              <w:t>&lt;/positionCode&gt;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fr-BE" w:eastAsia="nl-BE"/>
              </w:rPr>
            </w:pPr>
            <w:r w:rsidRPr="00892329">
              <w:rPr>
                <w:rFonts w:ascii="Courier New" w:eastAsia="Times New Roman" w:hAnsi="Courier New" w:cs="Courier New"/>
                <w:b/>
                <w:bCs/>
                <w:color w:val="000000"/>
                <w:sz w:val="18"/>
                <w:szCs w:val="20"/>
                <w:lang w:val="fr-BE" w:eastAsia="nl-BE"/>
              </w:rPr>
              <w:t xml:space="preserve">                     </w:t>
            </w:r>
            <w:r w:rsidRPr="00892329">
              <w:rPr>
                <w:rFonts w:ascii="Courier New" w:eastAsia="Times New Roman" w:hAnsi="Courier New" w:cs="Courier New"/>
                <w:color w:val="0000FF"/>
                <w:sz w:val="18"/>
                <w:szCs w:val="20"/>
                <w:lang w:val="fr-BE" w:eastAsia="nl-BE"/>
              </w:rPr>
              <w:t>&lt;positionDescription</w:t>
            </w:r>
            <w:r w:rsidRPr="00892329">
              <w:rPr>
                <w:rFonts w:ascii="Courier New" w:eastAsia="Times New Roman" w:hAnsi="Courier New" w:cs="Courier New"/>
                <w:color w:val="000000"/>
                <w:sz w:val="18"/>
                <w:szCs w:val="20"/>
                <w:lang w:val="fr-BE" w:eastAsia="nl-BE"/>
              </w:rPr>
              <w:t xml:space="preserve"> </w:t>
            </w:r>
            <w:r w:rsidRPr="00892329">
              <w:rPr>
                <w:rFonts w:ascii="Courier New" w:eastAsia="Times New Roman" w:hAnsi="Courier New" w:cs="Courier New"/>
                <w:color w:val="FF0000"/>
                <w:sz w:val="18"/>
                <w:szCs w:val="20"/>
                <w:lang w:val="fr-BE" w:eastAsia="nl-BE"/>
              </w:rPr>
              <w:t>language</w:t>
            </w:r>
            <w:r w:rsidRPr="00892329">
              <w:rPr>
                <w:rFonts w:ascii="Courier New" w:eastAsia="Times New Roman" w:hAnsi="Courier New" w:cs="Courier New"/>
                <w:color w:val="000000"/>
                <w:sz w:val="18"/>
                <w:szCs w:val="20"/>
                <w:lang w:val="fr-BE" w:eastAsia="nl-BE"/>
              </w:rPr>
              <w:t>=</w:t>
            </w:r>
            <w:r w:rsidRPr="00892329">
              <w:rPr>
                <w:rFonts w:ascii="Courier New" w:eastAsia="Times New Roman" w:hAnsi="Courier New" w:cs="Courier New"/>
                <w:b/>
                <w:bCs/>
                <w:color w:val="8000FF"/>
                <w:sz w:val="18"/>
                <w:szCs w:val="20"/>
                <w:lang w:val="fr-BE" w:eastAsia="nl-BE"/>
              </w:rPr>
              <w:t>"FR"</w:t>
            </w:r>
            <w:r w:rsidRPr="00892329">
              <w:rPr>
                <w:rFonts w:ascii="Courier New" w:eastAsia="Times New Roman" w:hAnsi="Courier New" w:cs="Courier New"/>
                <w:color w:val="0000FF"/>
                <w:sz w:val="18"/>
                <w:szCs w:val="20"/>
                <w:lang w:val="fr-BE" w:eastAsia="nl-BE"/>
              </w:rPr>
              <w:t>&gt;</w:t>
            </w:r>
            <w:r w:rsidRPr="00892329">
              <w:rPr>
                <w:rFonts w:ascii="Courier New" w:eastAsia="Times New Roman" w:hAnsi="Courier New" w:cs="Courier New"/>
                <w:b/>
                <w:bCs/>
                <w:color w:val="000000"/>
                <w:sz w:val="18"/>
                <w:szCs w:val="20"/>
                <w:lang w:val="fr-BE" w:eastAsia="nl-BE"/>
              </w:rPr>
              <w:t>fils/fille</w:t>
            </w:r>
            <w:r w:rsidRPr="00892329">
              <w:rPr>
                <w:rFonts w:ascii="Courier New" w:eastAsia="Times New Roman" w:hAnsi="Courier New" w:cs="Courier New"/>
                <w:color w:val="0000FF"/>
                <w:sz w:val="18"/>
                <w:szCs w:val="20"/>
                <w:lang w:val="fr-BE" w:eastAsia="nl-BE"/>
              </w:rPr>
              <w:t>&lt;/positionDescription&gt;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fr-BE" w:eastAsia="nl-BE"/>
              </w:rPr>
            </w:pPr>
            <w:r w:rsidRPr="00892329">
              <w:rPr>
                <w:rFonts w:ascii="Courier New" w:eastAsia="Times New Roman" w:hAnsi="Courier New" w:cs="Courier New"/>
                <w:b/>
                <w:bCs/>
                <w:color w:val="000000"/>
                <w:sz w:val="18"/>
                <w:szCs w:val="20"/>
                <w:lang w:val="fr-BE" w:eastAsia="nl-BE"/>
              </w:rPr>
              <w:t xml:space="preserve">                     </w:t>
            </w:r>
            <w:r w:rsidRPr="00892329">
              <w:rPr>
                <w:rFonts w:ascii="Courier New" w:eastAsia="Times New Roman" w:hAnsi="Courier New" w:cs="Courier New"/>
                <w:color w:val="0000FF"/>
                <w:sz w:val="18"/>
                <w:szCs w:val="20"/>
                <w:lang w:val="fr-BE" w:eastAsia="nl-BE"/>
              </w:rPr>
              <w:t>&lt;positionDescription</w:t>
            </w:r>
            <w:r w:rsidRPr="00892329">
              <w:rPr>
                <w:rFonts w:ascii="Courier New" w:eastAsia="Times New Roman" w:hAnsi="Courier New" w:cs="Courier New"/>
                <w:color w:val="000000"/>
                <w:sz w:val="18"/>
                <w:szCs w:val="20"/>
                <w:lang w:val="fr-BE" w:eastAsia="nl-BE"/>
              </w:rPr>
              <w:t xml:space="preserve"> </w:t>
            </w:r>
            <w:r w:rsidRPr="00892329">
              <w:rPr>
                <w:rFonts w:ascii="Courier New" w:eastAsia="Times New Roman" w:hAnsi="Courier New" w:cs="Courier New"/>
                <w:color w:val="FF0000"/>
                <w:sz w:val="18"/>
                <w:szCs w:val="20"/>
                <w:lang w:val="fr-BE" w:eastAsia="nl-BE"/>
              </w:rPr>
              <w:t>language</w:t>
            </w:r>
            <w:r w:rsidRPr="00892329">
              <w:rPr>
                <w:rFonts w:ascii="Courier New" w:eastAsia="Times New Roman" w:hAnsi="Courier New" w:cs="Courier New"/>
                <w:color w:val="000000"/>
                <w:sz w:val="18"/>
                <w:szCs w:val="20"/>
                <w:lang w:val="fr-BE" w:eastAsia="nl-BE"/>
              </w:rPr>
              <w:t>=</w:t>
            </w:r>
            <w:r w:rsidRPr="00892329">
              <w:rPr>
                <w:rFonts w:ascii="Courier New" w:eastAsia="Times New Roman" w:hAnsi="Courier New" w:cs="Courier New"/>
                <w:b/>
                <w:bCs/>
                <w:color w:val="8000FF"/>
                <w:sz w:val="18"/>
                <w:szCs w:val="20"/>
                <w:lang w:val="fr-BE" w:eastAsia="nl-BE"/>
              </w:rPr>
              <w:t>"NL"</w:t>
            </w:r>
            <w:r w:rsidRPr="00892329">
              <w:rPr>
                <w:rFonts w:ascii="Courier New" w:eastAsia="Times New Roman" w:hAnsi="Courier New" w:cs="Courier New"/>
                <w:color w:val="0000FF"/>
                <w:sz w:val="18"/>
                <w:szCs w:val="20"/>
                <w:lang w:val="fr-BE" w:eastAsia="nl-BE"/>
              </w:rPr>
              <w:t>&gt;</w:t>
            </w:r>
            <w:r w:rsidRPr="00892329">
              <w:rPr>
                <w:rFonts w:ascii="Courier New" w:eastAsia="Times New Roman" w:hAnsi="Courier New" w:cs="Courier New"/>
                <w:b/>
                <w:bCs/>
                <w:color w:val="000000"/>
                <w:sz w:val="18"/>
                <w:szCs w:val="20"/>
                <w:lang w:val="fr-BE" w:eastAsia="nl-BE"/>
              </w:rPr>
              <w:t>zoon/dochter</w:t>
            </w:r>
            <w:r w:rsidRPr="00892329">
              <w:rPr>
                <w:rFonts w:ascii="Courier New" w:eastAsia="Times New Roman" w:hAnsi="Courier New" w:cs="Courier New"/>
                <w:color w:val="0000FF"/>
                <w:sz w:val="18"/>
                <w:szCs w:val="20"/>
                <w:lang w:val="fr-BE" w:eastAsia="nl-BE"/>
              </w:rPr>
              <w:t>&lt;/positionDescription&gt;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fr-BE" w:eastAsia="nl-BE"/>
              </w:rPr>
            </w:pPr>
            <w:r w:rsidRPr="00892329">
              <w:rPr>
                <w:rFonts w:ascii="Courier New" w:eastAsia="Times New Roman" w:hAnsi="Courier New" w:cs="Courier New"/>
                <w:b/>
                <w:bCs/>
                <w:color w:val="000000"/>
                <w:sz w:val="18"/>
                <w:szCs w:val="20"/>
                <w:lang w:val="fr-BE" w:eastAsia="nl-BE"/>
              </w:rPr>
              <w:t xml:space="preserve">                     </w:t>
            </w:r>
            <w:r w:rsidRPr="00892329">
              <w:rPr>
                <w:rFonts w:ascii="Courier New" w:eastAsia="Times New Roman" w:hAnsi="Courier New" w:cs="Courier New"/>
                <w:color w:val="0000FF"/>
                <w:sz w:val="18"/>
                <w:szCs w:val="20"/>
                <w:lang w:val="fr-BE" w:eastAsia="nl-BE"/>
              </w:rPr>
              <w:t>&lt;cohousingCode&gt;</w:t>
            </w:r>
            <w:r w:rsidRPr="00892329">
              <w:rPr>
                <w:rFonts w:ascii="Courier New" w:eastAsia="Times New Roman" w:hAnsi="Courier New" w:cs="Courier New"/>
                <w:b/>
                <w:bCs/>
                <w:color w:val="000000"/>
                <w:sz w:val="18"/>
                <w:szCs w:val="20"/>
                <w:lang w:val="fr-BE" w:eastAsia="nl-BE"/>
              </w:rPr>
              <w:t>0</w:t>
            </w:r>
            <w:r w:rsidRPr="00892329">
              <w:rPr>
                <w:rFonts w:ascii="Courier New" w:eastAsia="Times New Roman" w:hAnsi="Courier New" w:cs="Courier New"/>
                <w:color w:val="0000FF"/>
                <w:sz w:val="18"/>
                <w:szCs w:val="20"/>
                <w:lang w:val="fr-BE" w:eastAsia="nl-BE"/>
              </w:rPr>
              <w:t>&lt;/cohousingCode&gt;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fr-BE" w:eastAsia="nl-BE"/>
              </w:rPr>
            </w:pPr>
            <w:r w:rsidRPr="00892329">
              <w:rPr>
                <w:rFonts w:ascii="Courier New" w:eastAsia="Times New Roman" w:hAnsi="Courier New" w:cs="Courier New"/>
                <w:b/>
                <w:bCs/>
                <w:color w:val="000000"/>
                <w:sz w:val="18"/>
                <w:szCs w:val="20"/>
                <w:lang w:val="fr-BE" w:eastAsia="nl-BE"/>
              </w:rPr>
              <w:t xml:space="preserve">                     </w:t>
            </w:r>
            <w:r w:rsidRPr="00892329">
              <w:rPr>
                <w:rFonts w:ascii="Courier New" w:eastAsia="Times New Roman" w:hAnsi="Courier New" w:cs="Courier New"/>
                <w:color w:val="0000FF"/>
                <w:sz w:val="18"/>
                <w:szCs w:val="20"/>
                <w:lang w:val="fr-BE" w:eastAsia="nl-BE"/>
              </w:rPr>
              <w:t>&lt;cohousingDescription</w:t>
            </w:r>
            <w:r w:rsidRPr="00892329">
              <w:rPr>
                <w:rFonts w:ascii="Courier New" w:eastAsia="Times New Roman" w:hAnsi="Courier New" w:cs="Courier New"/>
                <w:color w:val="000000"/>
                <w:sz w:val="18"/>
                <w:szCs w:val="20"/>
                <w:lang w:val="fr-BE" w:eastAsia="nl-BE"/>
              </w:rPr>
              <w:t xml:space="preserve"> </w:t>
            </w:r>
            <w:r w:rsidRPr="00892329">
              <w:rPr>
                <w:rFonts w:ascii="Courier New" w:eastAsia="Times New Roman" w:hAnsi="Courier New" w:cs="Courier New"/>
                <w:color w:val="FF0000"/>
                <w:sz w:val="18"/>
                <w:szCs w:val="20"/>
                <w:lang w:val="fr-BE" w:eastAsia="nl-BE"/>
              </w:rPr>
              <w:t>language</w:t>
            </w:r>
            <w:r w:rsidRPr="00892329">
              <w:rPr>
                <w:rFonts w:ascii="Courier New" w:eastAsia="Times New Roman" w:hAnsi="Courier New" w:cs="Courier New"/>
                <w:color w:val="000000"/>
                <w:sz w:val="18"/>
                <w:szCs w:val="20"/>
                <w:lang w:val="fr-BE" w:eastAsia="nl-BE"/>
              </w:rPr>
              <w:t>=</w:t>
            </w:r>
            <w:r w:rsidRPr="00892329">
              <w:rPr>
                <w:rFonts w:ascii="Courier New" w:eastAsia="Times New Roman" w:hAnsi="Courier New" w:cs="Courier New"/>
                <w:b/>
                <w:bCs/>
                <w:color w:val="8000FF"/>
                <w:sz w:val="18"/>
                <w:szCs w:val="20"/>
                <w:lang w:val="fr-BE" w:eastAsia="nl-BE"/>
              </w:rPr>
              <w:t>"FR"</w:t>
            </w:r>
            <w:r w:rsidRPr="00892329">
              <w:rPr>
                <w:rFonts w:ascii="Courier New" w:eastAsia="Times New Roman" w:hAnsi="Courier New" w:cs="Courier New"/>
                <w:color w:val="0000FF"/>
                <w:sz w:val="18"/>
                <w:szCs w:val="20"/>
                <w:lang w:val="fr-BE" w:eastAsia="nl-BE"/>
              </w:rPr>
              <w:t>&gt;</w:t>
            </w:r>
            <w:r w:rsidRPr="00892329">
              <w:rPr>
                <w:rFonts w:ascii="Courier New" w:eastAsia="Times New Roman" w:hAnsi="Courier New" w:cs="Courier New"/>
                <w:b/>
                <w:bCs/>
                <w:color w:val="000000"/>
                <w:sz w:val="18"/>
                <w:szCs w:val="20"/>
                <w:lang w:val="fr-BE" w:eastAsia="nl-BE"/>
              </w:rPr>
              <w:t>Ménage non logement collectif</w:t>
            </w:r>
            <w:r w:rsidRPr="00892329">
              <w:rPr>
                <w:rFonts w:ascii="Courier New" w:eastAsia="Times New Roman" w:hAnsi="Courier New" w:cs="Courier New"/>
                <w:color w:val="0000FF"/>
                <w:sz w:val="18"/>
                <w:szCs w:val="20"/>
                <w:lang w:val="fr-BE" w:eastAsia="nl-BE"/>
              </w:rPr>
              <w:t>&lt;/cohousingDescription&gt;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fr-BE" w:eastAsia="nl-BE"/>
              </w:rPr>
            </w:pPr>
            <w:r w:rsidRPr="00892329">
              <w:rPr>
                <w:rFonts w:ascii="Courier New" w:eastAsia="Times New Roman" w:hAnsi="Courier New" w:cs="Courier New"/>
                <w:b/>
                <w:bCs/>
                <w:color w:val="000000"/>
                <w:sz w:val="18"/>
                <w:szCs w:val="20"/>
                <w:lang w:val="fr-BE" w:eastAsia="nl-BE"/>
              </w:rPr>
              <w:t xml:space="preserve">                     </w:t>
            </w:r>
            <w:r w:rsidRPr="00892329">
              <w:rPr>
                <w:rFonts w:ascii="Courier New" w:eastAsia="Times New Roman" w:hAnsi="Courier New" w:cs="Courier New"/>
                <w:color w:val="0000FF"/>
                <w:sz w:val="18"/>
                <w:szCs w:val="20"/>
                <w:lang w:val="fr-BE" w:eastAsia="nl-BE"/>
              </w:rPr>
              <w:t>&lt;cohousingDescription</w:t>
            </w:r>
            <w:r w:rsidRPr="00892329">
              <w:rPr>
                <w:rFonts w:ascii="Courier New" w:eastAsia="Times New Roman" w:hAnsi="Courier New" w:cs="Courier New"/>
                <w:color w:val="000000"/>
                <w:sz w:val="18"/>
                <w:szCs w:val="20"/>
                <w:lang w:val="fr-BE" w:eastAsia="nl-BE"/>
              </w:rPr>
              <w:t xml:space="preserve"> </w:t>
            </w:r>
            <w:r w:rsidRPr="00892329">
              <w:rPr>
                <w:rFonts w:ascii="Courier New" w:eastAsia="Times New Roman" w:hAnsi="Courier New" w:cs="Courier New"/>
                <w:color w:val="FF0000"/>
                <w:sz w:val="18"/>
                <w:szCs w:val="20"/>
                <w:lang w:val="fr-BE" w:eastAsia="nl-BE"/>
              </w:rPr>
              <w:t>language</w:t>
            </w:r>
            <w:r w:rsidRPr="00892329">
              <w:rPr>
                <w:rFonts w:ascii="Courier New" w:eastAsia="Times New Roman" w:hAnsi="Courier New" w:cs="Courier New"/>
                <w:color w:val="000000"/>
                <w:sz w:val="18"/>
                <w:szCs w:val="20"/>
                <w:lang w:val="fr-BE" w:eastAsia="nl-BE"/>
              </w:rPr>
              <w:t>=</w:t>
            </w:r>
            <w:r w:rsidRPr="00892329">
              <w:rPr>
                <w:rFonts w:ascii="Courier New" w:eastAsia="Times New Roman" w:hAnsi="Courier New" w:cs="Courier New"/>
                <w:b/>
                <w:bCs/>
                <w:color w:val="8000FF"/>
                <w:sz w:val="18"/>
                <w:szCs w:val="20"/>
                <w:lang w:val="fr-BE" w:eastAsia="nl-BE"/>
              </w:rPr>
              <w:t>"NL"</w:t>
            </w:r>
            <w:r w:rsidRPr="00892329">
              <w:rPr>
                <w:rFonts w:ascii="Courier New" w:eastAsia="Times New Roman" w:hAnsi="Courier New" w:cs="Courier New"/>
                <w:color w:val="0000FF"/>
                <w:sz w:val="18"/>
                <w:szCs w:val="20"/>
                <w:lang w:val="fr-BE" w:eastAsia="nl-BE"/>
              </w:rPr>
              <w:t>&gt;</w:t>
            </w:r>
            <w:r w:rsidRPr="00892329">
              <w:rPr>
                <w:rFonts w:ascii="Courier New" w:eastAsia="Times New Roman" w:hAnsi="Courier New" w:cs="Courier New"/>
                <w:b/>
                <w:bCs/>
                <w:color w:val="000000"/>
                <w:sz w:val="18"/>
                <w:szCs w:val="20"/>
                <w:lang w:val="fr-BE" w:eastAsia="nl-BE"/>
              </w:rPr>
              <w:t>Gezin niet collectief wonen</w:t>
            </w:r>
            <w:r w:rsidRPr="00892329">
              <w:rPr>
                <w:rFonts w:ascii="Courier New" w:eastAsia="Times New Roman" w:hAnsi="Courier New" w:cs="Courier New"/>
                <w:color w:val="0000FF"/>
                <w:sz w:val="18"/>
                <w:szCs w:val="20"/>
                <w:lang w:val="fr-BE" w:eastAsia="nl-BE"/>
              </w:rPr>
              <w:t>&lt;/cohousingDescription&gt;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fr-BE" w:eastAsia="nl-BE"/>
              </w:rPr>
            </w:pPr>
            <w:r w:rsidRPr="00892329">
              <w:rPr>
                <w:rFonts w:ascii="Courier New" w:eastAsia="Times New Roman" w:hAnsi="Courier New" w:cs="Courier New"/>
                <w:b/>
                <w:bCs/>
                <w:color w:val="000000"/>
                <w:sz w:val="18"/>
                <w:szCs w:val="20"/>
                <w:lang w:val="fr-BE" w:eastAsia="nl-BE"/>
              </w:rPr>
              <w:t xml:space="preserve">                     </w:t>
            </w:r>
            <w:r w:rsidRPr="00892329">
              <w:rPr>
                <w:rFonts w:ascii="Courier New" w:eastAsia="Times New Roman" w:hAnsi="Courier New" w:cs="Courier New"/>
                <w:color w:val="0000FF"/>
                <w:sz w:val="18"/>
                <w:szCs w:val="20"/>
                <w:lang w:val="fr-BE" w:eastAsia="nl-BE"/>
              </w:rPr>
              <w:t>&lt;inceptionDate&gt;</w:t>
            </w:r>
            <w:r w:rsidRPr="00892329">
              <w:rPr>
                <w:rFonts w:ascii="Courier New" w:eastAsia="Times New Roman" w:hAnsi="Courier New" w:cs="Courier New"/>
                <w:b/>
                <w:bCs/>
                <w:color w:val="000000"/>
                <w:sz w:val="18"/>
                <w:szCs w:val="18"/>
                <w:lang w:val="fr-BE" w:eastAsia="nl-BE"/>
              </w:rPr>
              <w:t>****-**-**</w:t>
            </w:r>
            <w:r w:rsidRPr="00892329">
              <w:rPr>
                <w:rFonts w:ascii="Courier New" w:eastAsia="Times New Roman" w:hAnsi="Courier New" w:cs="Courier New"/>
                <w:color w:val="0000FF"/>
                <w:sz w:val="18"/>
                <w:szCs w:val="20"/>
                <w:lang w:val="fr-BE" w:eastAsia="nl-BE"/>
              </w:rPr>
              <w:t>&lt;/inceptionDate&gt;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92329">
              <w:rPr>
                <w:rFonts w:ascii="Courier New" w:eastAsia="Times New Roman" w:hAnsi="Courier New" w:cs="Courier New"/>
                <w:b/>
                <w:bCs/>
                <w:color w:val="000000"/>
                <w:sz w:val="18"/>
                <w:szCs w:val="20"/>
                <w:lang w:val="fr-BE" w:eastAsia="nl-BE"/>
              </w:rPr>
              <w:t xml:space="preserve">                  </w:t>
            </w:r>
            <w:r w:rsidRPr="00C02231">
              <w:rPr>
                <w:rFonts w:ascii="Courier New" w:eastAsia="Times New Roman" w:hAnsi="Courier New" w:cs="Courier New"/>
                <w:color w:val="0000FF"/>
                <w:sz w:val="18"/>
                <w:szCs w:val="20"/>
                <w:lang w:val="en-US" w:eastAsia="nl-BE"/>
              </w:rPr>
              <w:t>&lt;/familyMember&gt;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&lt;/familyMembers&gt;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&lt;/familyComposition&gt;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&lt;/result&gt;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&lt;/external:searchFamilyCompositionBySsinResponse&gt;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&lt;/soap:Body&gt;</w:t>
            </w:r>
          </w:p>
          <w:p w:rsidR="00892329" w:rsidRPr="00FC725F" w:rsidRDefault="00892329" w:rsidP="00973E88">
            <w:pPr>
              <w:shd w:val="clear" w:color="auto" w:fill="FFFFFF"/>
              <w:spacing w:after="0" w:line="240" w:lineRule="auto"/>
              <w:jc w:val="left"/>
              <w:rPr>
                <w:rFonts w:ascii="Times New Roman" w:eastAsia="Times New Roman" w:hAnsi="Times New Roman" w:cs="Times New Roman"/>
                <w:sz w:val="18"/>
                <w:szCs w:val="18"/>
                <w:lang w:eastAsia="nl-BE"/>
              </w:rPr>
            </w:pPr>
            <w:r w:rsidRPr="00FC725F">
              <w:rPr>
                <w:rFonts w:ascii="Courier New" w:eastAsia="Times New Roman" w:hAnsi="Courier New" w:cs="Courier New"/>
                <w:color w:val="0000FF"/>
                <w:sz w:val="18"/>
                <w:szCs w:val="18"/>
                <w:lang w:eastAsia="nl-BE"/>
              </w:rPr>
              <w:t>&lt;/soap:Envelope&gt;</w:t>
            </w:r>
          </w:p>
        </w:tc>
      </w:tr>
    </w:tbl>
    <w:p w:rsidR="00892329" w:rsidRPr="00142A95" w:rsidRDefault="00892329" w:rsidP="00892329">
      <w:pPr>
        <w:pStyle w:val="Heading3"/>
        <w:keepLines w:val="0"/>
        <w:tabs>
          <w:tab w:val="num" w:pos="709"/>
        </w:tabs>
        <w:spacing w:before="360" w:after="60" w:line="240" w:lineRule="auto"/>
        <w:ind w:left="709"/>
      </w:pPr>
      <w:r>
        <w:lastRenderedPageBreak/>
        <w:t>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892329" w:rsidRPr="001E140A" w:rsidTr="00973E88">
        <w:tc>
          <w:tcPr>
            <w:tcW w:w="9212" w:type="dxa"/>
            <w:shd w:val="clear" w:color="auto" w:fill="auto"/>
          </w:tcPr>
          <w:p w:rsidR="00892329" w:rsidRPr="003D52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3D520A">
              <w:rPr>
                <w:rFonts w:ascii="Courier New" w:eastAsia="Times New Roman" w:hAnsi="Courier New" w:cs="Courier New"/>
                <w:color w:val="0000FF"/>
                <w:sz w:val="18"/>
                <w:szCs w:val="20"/>
                <w:lang w:val="en-US" w:eastAsia="nl-BE"/>
              </w:rPr>
              <w:t>&lt;soapenv:Envelope</w:t>
            </w:r>
            <w:r w:rsidRPr="003D520A">
              <w:rPr>
                <w:rFonts w:ascii="Courier New" w:eastAsia="Times New Roman" w:hAnsi="Courier New" w:cs="Courier New"/>
                <w:color w:val="000000"/>
                <w:sz w:val="18"/>
                <w:szCs w:val="20"/>
                <w:lang w:val="en-US" w:eastAsia="nl-BE"/>
              </w:rPr>
              <w:t xml:space="preserve"> </w:t>
            </w:r>
            <w:r w:rsidRPr="003D520A">
              <w:rPr>
                <w:rFonts w:ascii="Courier New" w:eastAsia="Times New Roman" w:hAnsi="Courier New" w:cs="Courier New"/>
                <w:color w:val="FF0000"/>
                <w:sz w:val="18"/>
                <w:szCs w:val="20"/>
                <w:lang w:val="en-US" w:eastAsia="nl-BE"/>
              </w:rPr>
              <w:t>xmlns:soapenv</w:t>
            </w:r>
            <w:r w:rsidRPr="003D520A">
              <w:rPr>
                <w:rFonts w:ascii="Courier New" w:eastAsia="Times New Roman" w:hAnsi="Courier New" w:cs="Courier New"/>
                <w:color w:val="000000"/>
                <w:sz w:val="18"/>
                <w:szCs w:val="20"/>
                <w:lang w:val="en-US" w:eastAsia="nl-BE"/>
              </w:rPr>
              <w:t>=</w:t>
            </w:r>
            <w:r w:rsidRPr="003D520A">
              <w:rPr>
                <w:rFonts w:ascii="Courier New" w:eastAsia="Times New Roman" w:hAnsi="Courier New" w:cs="Courier New"/>
                <w:b/>
                <w:bCs/>
                <w:color w:val="8000FF"/>
                <w:sz w:val="18"/>
                <w:szCs w:val="20"/>
                <w:lang w:val="en-US" w:eastAsia="nl-BE"/>
              </w:rPr>
              <w:t>"http://schemas.xmlsoap.org/soap/envelope/"</w:t>
            </w:r>
            <w:r w:rsidRPr="003D520A">
              <w:rPr>
                <w:rFonts w:ascii="Courier New" w:eastAsia="Times New Roman" w:hAnsi="Courier New" w:cs="Courier New"/>
                <w:color w:val="0000FF"/>
                <w:sz w:val="18"/>
                <w:szCs w:val="20"/>
                <w:lang w:val="en-US" w:eastAsia="nl-BE"/>
              </w:rPr>
              <w:t>&gt;</w:t>
            </w:r>
          </w:p>
          <w:p w:rsidR="00892329" w:rsidRPr="003D52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3D520A">
              <w:rPr>
                <w:rFonts w:ascii="Courier New" w:eastAsia="Times New Roman" w:hAnsi="Courier New" w:cs="Courier New"/>
                <w:b/>
                <w:bCs/>
                <w:color w:val="000000"/>
                <w:sz w:val="18"/>
                <w:szCs w:val="20"/>
                <w:lang w:val="en-US" w:eastAsia="nl-BE"/>
              </w:rPr>
              <w:t xml:space="preserve">   </w:t>
            </w:r>
            <w:r w:rsidRPr="003D520A">
              <w:rPr>
                <w:rFonts w:ascii="Courier New" w:eastAsia="Times New Roman" w:hAnsi="Courier New" w:cs="Courier New"/>
                <w:color w:val="0000FF"/>
                <w:sz w:val="18"/>
                <w:szCs w:val="20"/>
                <w:lang w:val="en-US" w:eastAsia="nl-BE"/>
              </w:rPr>
              <w:t>&lt;soapenv:Body&gt;</w:t>
            </w:r>
          </w:p>
          <w:p w:rsidR="00892329" w:rsidRPr="003D52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3D520A">
              <w:rPr>
                <w:rFonts w:ascii="Courier New" w:eastAsia="Times New Roman" w:hAnsi="Courier New" w:cs="Courier New"/>
                <w:b/>
                <w:bCs/>
                <w:color w:val="000000"/>
                <w:sz w:val="18"/>
                <w:szCs w:val="20"/>
                <w:lang w:val="en-US" w:eastAsia="nl-BE"/>
              </w:rPr>
              <w:t xml:space="preserve">      </w:t>
            </w:r>
            <w:r w:rsidRPr="003D520A">
              <w:rPr>
                <w:rFonts w:ascii="Courier New" w:eastAsia="Times New Roman" w:hAnsi="Courier New" w:cs="Courier New"/>
                <w:color w:val="0000FF"/>
                <w:sz w:val="18"/>
                <w:szCs w:val="20"/>
                <w:lang w:val="en-US" w:eastAsia="nl-BE"/>
              </w:rPr>
              <w:t>&lt;soapenv:Fault&gt;</w:t>
            </w:r>
          </w:p>
          <w:p w:rsidR="00892329" w:rsidRPr="003D52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3D520A">
              <w:rPr>
                <w:rFonts w:ascii="Courier New" w:eastAsia="Times New Roman" w:hAnsi="Courier New" w:cs="Courier New"/>
                <w:b/>
                <w:bCs/>
                <w:color w:val="000000"/>
                <w:sz w:val="18"/>
                <w:szCs w:val="20"/>
                <w:lang w:val="en-US" w:eastAsia="nl-BE"/>
              </w:rPr>
              <w:lastRenderedPageBreak/>
              <w:t xml:space="preserve">         </w:t>
            </w:r>
            <w:r w:rsidRPr="003D520A">
              <w:rPr>
                <w:rFonts w:ascii="Courier New" w:eastAsia="Times New Roman" w:hAnsi="Courier New" w:cs="Courier New"/>
                <w:color w:val="0000FF"/>
                <w:sz w:val="18"/>
                <w:szCs w:val="20"/>
                <w:lang w:val="en-US" w:eastAsia="nl-BE"/>
              </w:rPr>
              <w:t>&lt;faultcode&gt;</w:t>
            </w:r>
            <w:r w:rsidRPr="003D520A">
              <w:rPr>
                <w:rFonts w:ascii="Courier New" w:eastAsia="Times New Roman" w:hAnsi="Courier New" w:cs="Courier New"/>
                <w:b/>
                <w:bCs/>
                <w:color w:val="000000"/>
                <w:sz w:val="18"/>
                <w:szCs w:val="20"/>
                <w:lang w:val="en-US" w:eastAsia="nl-BE"/>
              </w:rPr>
              <w:t>soapenv:Server</w:t>
            </w:r>
            <w:r w:rsidRPr="003D520A">
              <w:rPr>
                <w:rFonts w:ascii="Courier New" w:eastAsia="Times New Roman" w:hAnsi="Courier New" w:cs="Courier New"/>
                <w:color w:val="0000FF"/>
                <w:sz w:val="18"/>
                <w:szCs w:val="20"/>
                <w:lang w:val="en-US" w:eastAsia="nl-BE"/>
              </w:rPr>
              <w:t>&lt;/faultcode&gt;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&lt;faultstring&gt;</w:t>
            </w:r>
            <w:r w:rsidRPr="001E140A">
              <w:rPr>
                <w:rFonts w:ascii="Courier New" w:eastAsia="Times New Roman" w:hAnsi="Courier New" w:cs="Courier New"/>
                <w:b/>
                <w:bCs/>
                <w:color w:val="000000"/>
                <w:sz w:val="18"/>
                <w:szCs w:val="20"/>
                <w:lang w:val="en-US" w:eastAsia="nl-BE"/>
              </w:rPr>
              <w:t>Error in communication with the destination/supplier</w:t>
            </w:r>
            <w:r w:rsidRPr="001E140A">
              <w:rPr>
                <w:rFonts w:ascii="Courier New" w:eastAsia="Times New Roman" w:hAnsi="Courier New" w:cs="Courier New"/>
                <w:color w:val="0000FF"/>
                <w:sz w:val="18"/>
                <w:szCs w:val="20"/>
                <w:lang w:val="en-US" w:eastAsia="nl-BE"/>
              </w:rPr>
              <w:t>&lt;/faultstring&gt;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&lt;faultactor&gt;</w:t>
            </w:r>
            <w:r w:rsidRPr="001E140A">
              <w:rPr>
                <w:rFonts w:ascii="Courier New" w:eastAsia="Times New Roman" w:hAnsi="Courier New" w:cs="Courier New"/>
                <w:b/>
                <w:bCs/>
                <w:color w:val="000000"/>
                <w:sz w:val="18"/>
                <w:szCs w:val="20"/>
                <w:lang w:val="en-US" w:eastAsia="nl-BE"/>
              </w:rPr>
              <w:t>http://www.ksz-bcss.fgov.be/</w:t>
            </w:r>
            <w:r w:rsidRPr="001E140A">
              <w:rPr>
                <w:rFonts w:ascii="Courier New" w:eastAsia="Times New Roman" w:hAnsi="Courier New" w:cs="Courier New"/>
                <w:color w:val="0000FF"/>
                <w:sz w:val="18"/>
                <w:szCs w:val="20"/>
                <w:lang w:val="en-US" w:eastAsia="nl-BE"/>
              </w:rPr>
              <w:t>&lt;/faultactor&gt;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&lt;detail&gt;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&lt;n1:searchFamilyCompositionBySsinFault</w:t>
            </w:r>
            <w:r w:rsidRPr="001E140A">
              <w:rPr>
                <w:rFonts w:ascii="Courier New" w:eastAsia="Times New Roman" w:hAnsi="Courier New" w:cs="Courier New"/>
                <w:color w:val="000000"/>
                <w:sz w:val="18"/>
                <w:szCs w:val="20"/>
                <w:lang w:val="en-US" w:eastAsia="nl-BE"/>
              </w:rPr>
              <w:t xml:space="preserve"> </w:t>
            </w:r>
            <w:r w:rsidRPr="001E140A">
              <w:rPr>
                <w:rFonts w:ascii="Courier New" w:eastAsia="Times New Roman" w:hAnsi="Courier New" w:cs="Courier New"/>
                <w:color w:val="FF0000"/>
                <w:sz w:val="18"/>
                <w:szCs w:val="20"/>
                <w:lang w:val="en-US" w:eastAsia="nl-BE"/>
              </w:rPr>
              <w:t>xmlns:n1</w:t>
            </w:r>
            <w:r w:rsidRPr="001E140A">
              <w:rPr>
                <w:rFonts w:ascii="Courier New" w:eastAsia="Times New Roman" w:hAnsi="Courier New" w:cs="Courier New"/>
                <w:color w:val="000000"/>
                <w:sz w:val="18"/>
                <w:szCs w:val="20"/>
                <w:lang w:val="en-US" w:eastAsia="nl-BE"/>
              </w:rPr>
              <w:t>=</w:t>
            </w:r>
            <w:r w:rsidRPr="001E140A">
              <w:rPr>
                <w:rFonts w:ascii="Courier New" w:eastAsia="Times New Roman" w:hAnsi="Courier New" w:cs="Courier New"/>
                <w:b/>
                <w:bCs/>
                <w:color w:val="8000FF"/>
                <w:sz w:val="18"/>
                <w:szCs w:val="20"/>
                <w:lang w:val="en-US" w:eastAsia="nl-BE"/>
              </w:rPr>
              <w:t>"http://kszbcss.fgov.be/intf/registries/FamilyCompositionService/v2"</w:t>
            </w:r>
            <w:r w:rsidRPr="001E140A">
              <w:rPr>
                <w:rFonts w:ascii="Courier New" w:eastAsia="Times New Roman" w:hAnsi="Courier New" w:cs="Courier New"/>
                <w:color w:val="0000FF"/>
                <w:sz w:val="18"/>
                <w:szCs w:val="20"/>
                <w:lang w:val="en-US" w:eastAsia="nl-BE"/>
              </w:rPr>
              <w:t>&gt;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&lt;informationCustomer&gt;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&lt;customerIdentification&gt;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E140A">
              <w:rPr>
                <w:rFonts w:ascii="Courier New" w:eastAsia="Times New Roman" w:hAnsi="Courier New" w:cs="Courier New"/>
                <w:b/>
                <w:bCs/>
                <w:color w:val="000000"/>
                <w:sz w:val="18"/>
                <w:szCs w:val="20"/>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&lt;/customerIdentification&gt;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&lt;/informationCustomer&gt;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&lt;informationCBSS&gt;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&lt;ticketCBSS&gt;</w:t>
            </w:r>
            <w:r w:rsidRPr="001E140A">
              <w:rPr>
                <w:rFonts w:ascii="Courier New" w:eastAsia="Times New Roman" w:hAnsi="Courier New" w:cs="Courier New"/>
                <w:b/>
                <w:bCs/>
                <w:color w:val="000000"/>
                <w:sz w:val="18"/>
                <w:szCs w:val="20"/>
                <w:lang w:val="en-US" w:eastAsia="nl-BE"/>
              </w:rPr>
              <w:t>1d5ad78d-d41e-4efd-b0f9-a30cb7727eb7</w:t>
            </w:r>
            <w:r w:rsidRPr="001E140A">
              <w:rPr>
                <w:rFonts w:ascii="Courier New" w:eastAsia="Times New Roman" w:hAnsi="Courier New" w:cs="Courier New"/>
                <w:color w:val="0000FF"/>
                <w:sz w:val="18"/>
                <w:szCs w:val="20"/>
                <w:lang w:val="en-US" w:eastAsia="nl-BE"/>
              </w:rPr>
              <w:t>&lt;/ticketCBSS&gt;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&lt;timestampReceive&gt;</w:t>
            </w:r>
            <w:r w:rsidRPr="001E140A">
              <w:rPr>
                <w:rFonts w:ascii="Courier New" w:eastAsia="Times New Roman" w:hAnsi="Courier New" w:cs="Courier New"/>
                <w:b/>
                <w:bCs/>
                <w:color w:val="000000"/>
                <w:sz w:val="18"/>
                <w:szCs w:val="20"/>
                <w:lang w:val="en-US" w:eastAsia="nl-BE"/>
              </w:rPr>
              <w:t>2018-11-14T07:42:41.201Z</w:t>
            </w:r>
            <w:r w:rsidRPr="001E140A">
              <w:rPr>
                <w:rFonts w:ascii="Courier New" w:eastAsia="Times New Roman" w:hAnsi="Courier New" w:cs="Courier New"/>
                <w:color w:val="0000FF"/>
                <w:sz w:val="18"/>
                <w:szCs w:val="20"/>
                <w:lang w:val="en-US" w:eastAsia="nl-BE"/>
              </w:rPr>
              <w:t>&lt;/timestampReceive&gt;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&lt;timestampReply&gt;</w:t>
            </w:r>
            <w:r w:rsidRPr="001E140A">
              <w:rPr>
                <w:rFonts w:ascii="Courier New" w:eastAsia="Times New Roman" w:hAnsi="Courier New" w:cs="Courier New"/>
                <w:b/>
                <w:bCs/>
                <w:color w:val="000000"/>
                <w:sz w:val="18"/>
                <w:szCs w:val="20"/>
                <w:lang w:val="en-US" w:eastAsia="nl-BE"/>
              </w:rPr>
              <w:t>2018-11-14T07:42:41.492Z</w:t>
            </w:r>
            <w:r w:rsidRPr="001E140A">
              <w:rPr>
                <w:rFonts w:ascii="Courier New" w:eastAsia="Times New Roman" w:hAnsi="Courier New" w:cs="Courier New"/>
                <w:color w:val="0000FF"/>
                <w:sz w:val="18"/>
                <w:szCs w:val="20"/>
                <w:lang w:val="en-US" w:eastAsia="nl-BE"/>
              </w:rPr>
              <w:t>&lt;/timestampReply&gt;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&lt;/informationCBSS&gt;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&lt;detail&gt;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&lt;severity&gt;</w:t>
            </w:r>
            <w:r w:rsidRPr="001E140A">
              <w:rPr>
                <w:rFonts w:ascii="Courier New" w:eastAsia="Times New Roman" w:hAnsi="Courier New" w:cs="Courier New"/>
                <w:b/>
                <w:bCs/>
                <w:color w:val="000000"/>
                <w:sz w:val="18"/>
                <w:szCs w:val="20"/>
                <w:lang w:val="en-US" w:eastAsia="nl-BE"/>
              </w:rPr>
              <w:t>FATAL</w:t>
            </w:r>
            <w:r w:rsidRPr="001E140A">
              <w:rPr>
                <w:rFonts w:ascii="Courier New" w:eastAsia="Times New Roman" w:hAnsi="Courier New" w:cs="Courier New"/>
                <w:color w:val="0000FF"/>
                <w:sz w:val="18"/>
                <w:szCs w:val="20"/>
                <w:lang w:val="en-US" w:eastAsia="nl-BE"/>
              </w:rPr>
              <w:t>&lt;/severity&gt;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&lt;reasonCode&gt;</w:t>
            </w:r>
            <w:r w:rsidRPr="001E140A">
              <w:rPr>
                <w:rFonts w:ascii="Courier New" w:eastAsia="Times New Roman" w:hAnsi="Courier New" w:cs="Courier New"/>
                <w:b/>
                <w:bCs/>
                <w:color w:val="000000"/>
                <w:sz w:val="18"/>
                <w:szCs w:val="20"/>
                <w:lang w:val="en-US" w:eastAsia="nl-BE"/>
              </w:rPr>
              <w:t>MSG00002</w:t>
            </w:r>
            <w:r w:rsidRPr="001E140A">
              <w:rPr>
                <w:rFonts w:ascii="Courier New" w:eastAsia="Times New Roman" w:hAnsi="Courier New" w:cs="Courier New"/>
                <w:color w:val="0000FF"/>
                <w:sz w:val="18"/>
                <w:szCs w:val="20"/>
                <w:lang w:val="en-US" w:eastAsia="nl-BE"/>
              </w:rPr>
              <w:t>&lt;/reasonCode&gt;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&lt;diagnostic&gt;</w:t>
            </w:r>
            <w:r w:rsidRPr="001E140A">
              <w:rPr>
                <w:rFonts w:ascii="Courier New" w:eastAsia="Times New Roman" w:hAnsi="Courier New" w:cs="Courier New"/>
                <w:b/>
                <w:bCs/>
                <w:color w:val="000000"/>
                <w:sz w:val="18"/>
                <w:szCs w:val="20"/>
                <w:lang w:val="en-US" w:eastAsia="nl-BE"/>
              </w:rPr>
              <w:t>Error in communication with the destination/supplier</w:t>
            </w:r>
            <w:r w:rsidRPr="001E140A">
              <w:rPr>
                <w:rFonts w:ascii="Courier New" w:eastAsia="Times New Roman" w:hAnsi="Courier New" w:cs="Courier New"/>
                <w:color w:val="0000FF"/>
                <w:sz w:val="18"/>
                <w:szCs w:val="20"/>
                <w:lang w:val="en-US" w:eastAsia="nl-BE"/>
              </w:rPr>
              <w:t>&lt;/diagnostic&gt;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&lt;authorCode&gt;</w:t>
            </w:r>
            <w:r w:rsidRPr="001E140A">
              <w:rPr>
                <w:rFonts w:ascii="Courier New" w:eastAsia="Times New Roman" w:hAnsi="Courier New" w:cs="Courier New"/>
                <w:b/>
                <w:bCs/>
                <w:color w:val="000000"/>
                <w:sz w:val="18"/>
                <w:szCs w:val="20"/>
                <w:lang w:val="en-US" w:eastAsia="nl-BE"/>
              </w:rPr>
              <w:t>http://www.ksz-bcss.fgov.be/</w:t>
            </w:r>
            <w:r w:rsidRPr="001E140A">
              <w:rPr>
                <w:rFonts w:ascii="Courier New" w:eastAsia="Times New Roman" w:hAnsi="Courier New" w:cs="Courier New"/>
                <w:color w:val="0000FF"/>
                <w:sz w:val="18"/>
                <w:szCs w:val="20"/>
                <w:lang w:val="en-US" w:eastAsia="nl-BE"/>
              </w:rPr>
              <w:t>&lt;/authorCode&gt;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&lt;/detail&gt;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&lt;/n1:searchFamilyCompositionBySsinFault&gt;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&lt;/detail&gt;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&lt;/soapenv:Fault&gt;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eastAsia="nl-BE"/>
              </w:rPr>
              <w:t>&lt;/soapenv:Body&gt;</w:t>
            </w:r>
          </w:p>
          <w:p w:rsidR="00892329" w:rsidRPr="001E140A" w:rsidRDefault="00892329" w:rsidP="00973E88">
            <w:pPr>
              <w:shd w:val="clear" w:color="auto" w:fill="FFFFFF"/>
              <w:spacing w:after="0" w:line="240" w:lineRule="auto"/>
              <w:jc w:val="left"/>
              <w:rPr>
                <w:rFonts w:ascii="Times New Roman" w:eastAsia="Times New Roman" w:hAnsi="Times New Roman" w:cs="Times New Roman"/>
                <w:sz w:val="18"/>
                <w:szCs w:val="24"/>
                <w:lang w:eastAsia="nl-BE"/>
              </w:rPr>
            </w:pPr>
            <w:r w:rsidRPr="001E140A">
              <w:rPr>
                <w:rFonts w:ascii="Courier New" w:eastAsia="Times New Roman" w:hAnsi="Courier New" w:cs="Courier New"/>
                <w:color w:val="0000FF"/>
                <w:sz w:val="18"/>
                <w:szCs w:val="20"/>
                <w:lang w:eastAsia="nl-BE"/>
              </w:rPr>
              <w:t>&lt;/soapenv:Envelope&gt;</w:t>
            </w:r>
          </w:p>
        </w:tc>
      </w:tr>
    </w:tbl>
    <w:p w:rsidR="00892329" w:rsidRPr="00760B48" w:rsidRDefault="00892329" w:rsidP="00892329">
      <w:pPr>
        <w:pStyle w:val="Heading2"/>
      </w:pPr>
      <w:bookmarkStart w:id="125" w:name="_Toc528238445"/>
      <w:bookmarkStart w:id="126" w:name="_Toc121232776"/>
      <w:r w:rsidRPr="00760B48">
        <w:lastRenderedPageBreak/>
        <w:t>searchFamilyCompositionHistoryBySsin</w:t>
      </w:r>
      <w:bookmarkEnd w:id="125"/>
      <w:bookmarkEnd w:id="126"/>
    </w:p>
    <w:p w:rsidR="00892329" w:rsidRPr="00142A95" w:rsidRDefault="00892329" w:rsidP="00892329">
      <w:pPr>
        <w:pStyle w:val="Heading3"/>
        <w:keepLines w:val="0"/>
        <w:tabs>
          <w:tab w:val="num" w:pos="709"/>
        </w:tabs>
        <w:spacing w:before="360" w:after="60" w:line="240" w:lineRule="auto"/>
        <w:ind w:left="709"/>
      </w:pPr>
      <w:r>
        <w:t>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892329" w:rsidRPr="001727D8" w:rsidTr="00973E88">
        <w:tc>
          <w:tcPr>
            <w:tcW w:w="9212" w:type="dxa"/>
            <w:shd w:val="clear" w:color="auto" w:fill="auto"/>
          </w:tcPr>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eastAsia="nl-BE"/>
              </w:rPr>
            </w:pPr>
            <w:r w:rsidRPr="00FC725F">
              <w:rPr>
                <w:rFonts w:ascii="Courier New" w:eastAsia="Times New Roman" w:hAnsi="Courier New" w:cs="Courier New"/>
                <w:color w:val="0000FF"/>
                <w:sz w:val="18"/>
                <w:szCs w:val="20"/>
                <w:lang w:eastAsia="nl-BE"/>
              </w:rPr>
              <w:t>&lt;soapenv:Envelope</w:t>
            </w:r>
            <w:r w:rsidRPr="00FC725F">
              <w:rPr>
                <w:rFonts w:ascii="Courier New" w:eastAsia="Times New Roman" w:hAnsi="Courier New" w:cs="Courier New"/>
                <w:color w:val="000000"/>
                <w:sz w:val="18"/>
                <w:szCs w:val="20"/>
                <w:lang w:eastAsia="nl-BE"/>
              </w:rPr>
              <w:t xml:space="preserve"> </w:t>
            </w:r>
            <w:r w:rsidRPr="00FC725F">
              <w:rPr>
                <w:rFonts w:ascii="Courier New" w:eastAsia="Times New Roman" w:hAnsi="Courier New" w:cs="Courier New"/>
                <w:color w:val="FF0000"/>
                <w:sz w:val="18"/>
                <w:szCs w:val="20"/>
                <w:lang w:eastAsia="nl-BE"/>
              </w:rPr>
              <w:t>xmlns:soapenv</w:t>
            </w:r>
            <w:r w:rsidRPr="00FC725F">
              <w:rPr>
                <w:rFonts w:ascii="Courier New" w:eastAsia="Times New Roman" w:hAnsi="Courier New" w:cs="Courier New"/>
                <w:color w:val="000000"/>
                <w:sz w:val="18"/>
                <w:szCs w:val="20"/>
                <w:lang w:eastAsia="nl-BE"/>
              </w:rPr>
              <w:t>=</w:t>
            </w:r>
            <w:r w:rsidRPr="00FC725F">
              <w:rPr>
                <w:rFonts w:ascii="Courier New" w:eastAsia="Times New Roman" w:hAnsi="Courier New" w:cs="Courier New"/>
                <w:b/>
                <w:bCs/>
                <w:color w:val="8000FF"/>
                <w:sz w:val="18"/>
                <w:szCs w:val="20"/>
                <w:lang w:eastAsia="nl-BE"/>
              </w:rPr>
              <w:t>"</w:t>
            </w:r>
            <w:r w:rsidRPr="00FC725F">
              <w:rPr>
                <w:rFonts w:ascii="Courier New" w:eastAsia="Times New Roman" w:hAnsi="Courier New" w:cs="Courier New"/>
                <w:b/>
                <w:bCs/>
                <w:color w:val="8000FF"/>
                <w:sz w:val="18"/>
                <w:szCs w:val="20"/>
                <w:u w:val="single"/>
                <w:lang w:eastAsia="nl-BE"/>
              </w:rPr>
              <w:t>http://schemas.xmlsoap.org/soap/envelope/</w:t>
            </w:r>
            <w:r w:rsidRPr="00FC725F">
              <w:rPr>
                <w:rFonts w:ascii="Courier New" w:eastAsia="Times New Roman" w:hAnsi="Courier New" w:cs="Courier New"/>
                <w:b/>
                <w:bCs/>
                <w:color w:val="8000FF"/>
                <w:sz w:val="18"/>
                <w:szCs w:val="20"/>
                <w:lang w:eastAsia="nl-BE"/>
              </w:rPr>
              <w:t>"</w:t>
            </w:r>
            <w:r w:rsidRPr="00FC725F">
              <w:rPr>
                <w:rFonts w:ascii="Courier New" w:eastAsia="Times New Roman" w:hAnsi="Courier New" w:cs="Courier New"/>
                <w:color w:val="000000"/>
                <w:sz w:val="18"/>
                <w:szCs w:val="20"/>
                <w:lang w:eastAsia="nl-BE"/>
              </w:rPr>
              <w:t xml:space="preserve"> </w:t>
            </w:r>
            <w:r w:rsidRPr="00FC725F">
              <w:rPr>
                <w:rFonts w:ascii="Courier New" w:eastAsia="Times New Roman" w:hAnsi="Courier New" w:cs="Courier New"/>
                <w:color w:val="FF0000"/>
                <w:sz w:val="18"/>
                <w:szCs w:val="20"/>
                <w:lang w:eastAsia="nl-BE"/>
              </w:rPr>
              <w:t>xmlns:v2</w:t>
            </w:r>
            <w:r w:rsidRPr="00FC725F">
              <w:rPr>
                <w:rFonts w:ascii="Courier New" w:eastAsia="Times New Roman" w:hAnsi="Courier New" w:cs="Courier New"/>
                <w:color w:val="000000"/>
                <w:sz w:val="18"/>
                <w:szCs w:val="20"/>
                <w:lang w:eastAsia="nl-BE"/>
              </w:rPr>
              <w:t>=</w:t>
            </w:r>
            <w:r w:rsidRPr="00FC725F">
              <w:rPr>
                <w:rFonts w:ascii="Courier New" w:eastAsia="Times New Roman" w:hAnsi="Courier New" w:cs="Courier New"/>
                <w:b/>
                <w:bCs/>
                <w:color w:val="8000FF"/>
                <w:sz w:val="18"/>
                <w:szCs w:val="20"/>
                <w:lang w:eastAsia="nl-BE"/>
              </w:rPr>
              <w:t>"</w:t>
            </w:r>
            <w:r w:rsidRPr="00FC725F">
              <w:rPr>
                <w:rFonts w:ascii="Courier New" w:eastAsia="Times New Roman" w:hAnsi="Courier New" w:cs="Courier New"/>
                <w:b/>
                <w:bCs/>
                <w:color w:val="8000FF"/>
                <w:sz w:val="18"/>
                <w:szCs w:val="20"/>
                <w:u w:val="single"/>
                <w:lang w:eastAsia="nl-BE"/>
              </w:rPr>
              <w:t>http://kszbcss.fgov.be/intf/registries/FamilyCompositionService/v2</w:t>
            </w:r>
            <w:r w:rsidRPr="00FC725F">
              <w:rPr>
                <w:rFonts w:ascii="Courier New" w:eastAsia="Times New Roman" w:hAnsi="Courier New" w:cs="Courier New"/>
                <w:b/>
                <w:bCs/>
                <w:color w:val="8000FF"/>
                <w:sz w:val="18"/>
                <w:szCs w:val="20"/>
                <w:lang w:eastAsia="nl-BE"/>
              </w:rPr>
              <w:t>"</w:t>
            </w:r>
            <w:r w:rsidRPr="00FC725F">
              <w:rPr>
                <w:rFonts w:ascii="Courier New" w:eastAsia="Times New Roman" w:hAnsi="Courier New" w:cs="Courier New"/>
                <w:color w:val="0000FF"/>
                <w:sz w:val="18"/>
                <w:szCs w:val="20"/>
                <w:lang w:eastAsia="nl-BE"/>
              </w:rPr>
              <w:t>&gt;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FC725F">
              <w:rPr>
                <w:rFonts w:ascii="Courier New" w:eastAsia="Times New Roman" w:hAnsi="Courier New" w:cs="Courier New"/>
                <w:b/>
                <w:bCs/>
                <w:color w:val="000000"/>
                <w:sz w:val="18"/>
                <w:szCs w:val="20"/>
                <w:lang w:eastAsia="nl-BE"/>
              </w:rPr>
              <w:t xml:space="preserve">   </w:t>
            </w:r>
            <w:r w:rsidRPr="00FC725F">
              <w:rPr>
                <w:rFonts w:ascii="Courier New" w:eastAsia="Times New Roman" w:hAnsi="Courier New" w:cs="Courier New"/>
                <w:color w:val="0000FF"/>
                <w:sz w:val="18"/>
                <w:szCs w:val="20"/>
                <w:lang w:val="en-US" w:eastAsia="nl-BE"/>
              </w:rPr>
              <w:t>&lt;soapenv:Header/&gt;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FC725F">
              <w:rPr>
                <w:rFonts w:ascii="Courier New" w:eastAsia="Times New Roman" w:hAnsi="Courier New" w:cs="Courier New"/>
                <w:b/>
                <w:bCs/>
                <w:color w:val="000000"/>
                <w:sz w:val="18"/>
                <w:szCs w:val="20"/>
                <w:lang w:val="en-US" w:eastAsia="nl-BE"/>
              </w:rPr>
              <w:t xml:space="preserve">   </w:t>
            </w:r>
            <w:r w:rsidRPr="00FC725F">
              <w:rPr>
                <w:rFonts w:ascii="Courier New" w:eastAsia="Times New Roman" w:hAnsi="Courier New" w:cs="Courier New"/>
                <w:color w:val="0000FF"/>
                <w:sz w:val="18"/>
                <w:szCs w:val="20"/>
                <w:lang w:val="en-US" w:eastAsia="nl-BE"/>
              </w:rPr>
              <w:t>&lt;soapenv:Body&gt;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FC725F">
              <w:rPr>
                <w:rFonts w:ascii="Courier New" w:eastAsia="Times New Roman" w:hAnsi="Courier New" w:cs="Courier New"/>
                <w:b/>
                <w:bCs/>
                <w:color w:val="000000"/>
                <w:sz w:val="18"/>
                <w:szCs w:val="20"/>
                <w:lang w:val="en-US" w:eastAsia="nl-BE"/>
              </w:rPr>
              <w:t xml:space="preserve">      </w:t>
            </w:r>
            <w:r w:rsidRPr="00FC725F">
              <w:rPr>
                <w:rFonts w:ascii="Courier New" w:eastAsia="Times New Roman" w:hAnsi="Courier New" w:cs="Courier New"/>
                <w:color w:val="0000FF"/>
                <w:sz w:val="18"/>
                <w:szCs w:val="20"/>
                <w:lang w:val="en-US" w:eastAsia="nl-BE"/>
              </w:rPr>
              <w:t>&lt;v2:searchFamilyComposition</w:t>
            </w:r>
            <w:r>
              <w:rPr>
                <w:rFonts w:ascii="Courier New" w:eastAsia="Times New Roman" w:hAnsi="Courier New" w:cs="Courier New"/>
                <w:color w:val="0000FF"/>
                <w:sz w:val="18"/>
                <w:szCs w:val="20"/>
                <w:lang w:val="en-US" w:eastAsia="nl-BE"/>
              </w:rPr>
              <w:t>History</w:t>
            </w:r>
            <w:r w:rsidRPr="00FC725F">
              <w:rPr>
                <w:rFonts w:ascii="Courier New" w:eastAsia="Times New Roman" w:hAnsi="Courier New" w:cs="Courier New"/>
                <w:color w:val="0000FF"/>
                <w:sz w:val="18"/>
                <w:szCs w:val="20"/>
                <w:lang w:val="en-US" w:eastAsia="nl-BE"/>
              </w:rPr>
              <w:t>BySsinRequest&gt;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&lt;informationCustomer&gt;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&lt;customerIdentification&gt;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&lt;/customerIdentification&gt;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&lt;/informationCustomer&gt;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&lt;legalContext&gt;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&lt;/legalContext&gt;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&lt;criteria&gt;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*82</w:t>
            </w:r>
            <w:r w:rsidRPr="00753A73">
              <w:rPr>
                <w:rFonts w:ascii="Courier New" w:eastAsia="Times New Roman" w:hAnsi="Courier New" w:cs="Courier New"/>
                <w:color w:val="0000FF"/>
                <w:sz w:val="18"/>
                <w:szCs w:val="18"/>
                <w:lang w:val="en-US" w:eastAsia="nl-BE"/>
              </w:rPr>
              <w:t>&lt;/ssin&gt;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&lt;/criteria&gt;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FC725F">
              <w:rPr>
                <w:rFonts w:ascii="Courier New" w:eastAsia="Times New Roman" w:hAnsi="Courier New" w:cs="Courier New"/>
                <w:b/>
                <w:bCs/>
                <w:color w:val="000000"/>
                <w:sz w:val="18"/>
                <w:szCs w:val="20"/>
                <w:lang w:val="en-US" w:eastAsia="nl-BE"/>
              </w:rPr>
              <w:t xml:space="preserve">      </w:t>
            </w:r>
            <w:r w:rsidRPr="00FC725F">
              <w:rPr>
                <w:rFonts w:ascii="Courier New" w:eastAsia="Times New Roman" w:hAnsi="Courier New" w:cs="Courier New"/>
                <w:color w:val="0000FF"/>
                <w:sz w:val="18"/>
                <w:szCs w:val="20"/>
                <w:lang w:val="en-US" w:eastAsia="nl-BE"/>
              </w:rPr>
              <w:t>&lt;/v2:searchFamilyComposition</w:t>
            </w:r>
            <w:r>
              <w:rPr>
                <w:rFonts w:ascii="Courier New" w:eastAsia="Times New Roman" w:hAnsi="Courier New" w:cs="Courier New"/>
                <w:color w:val="0000FF"/>
                <w:sz w:val="18"/>
                <w:szCs w:val="20"/>
                <w:lang w:val="en-US" w:eastAsia="nl-BE"/>
              </w:rPr>
              <w:t>History</w:t>
            </w:r>
            <w:r w:rsidRPr="00FC725F">
              <w:rPr>
                <w:rFonts w:ascii="Courier New" w:eastAsia="Times New Roman" w:hAnsi="Courier New" w:cs="Courier New"/>
                <w:color w:val="0000FF"/>
                <w:sz w:val="18"/>
                <w:szCs w:val="20"/>
                <w:lang w:val="en-US" w:eastAsia="nl-BE"/>
              </w:rPr>
              <w:t>BySsinRequest&gt;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FC725F">
              <w:rPr>
                <w:rFonts w:ascii="Courier New" w:eastAsia="Times New Roman" w:hAnsi="Courier New" w:cs="Courier New"/>
                <w:b/>
                <w:bCs/>
                <w:color w:val="000000"/>
                <w:sz w:val="18"/>
                <w:szCs w:val="20"/>
                <w:lang w:val="en-US" w:eastAsia="nl-BE"/>
              </w:rPr>
              <w:t xml:space="preserve">   </w:t>
            </w:r>
            <w:r w:rsidRPr="00FC725F">
              <w:rPr>
                <w:rFonts w:ascii="Courier New" w:eastAsia="Times New Roman" w:hAnsi="Courier New" w:cs="Courier New"/>
                <w:color w:val="0000FF"/>
                <w:sz w:val="18"/>
                <w:szCs w:val="20"/>
                <w:lang w:val="en-US" w:eastAsia="nl-BE"/>
              </w:rPr>
              <w:t>&lt;/soapenv:Body&gt;</w:t>
            </w:r>
          </w:p>
          <w:p w:rsidR="00892329" w:rsidRPr="00D94A94" w:rsidRDefault="00892329" w:rsidP="00973E88">
            <w:pPr>
              <w:autoSpaceDE w:val="0"/>
              <w:autoSpaceDN w:val="0"/>
              <w:adjustRightInd w:val="0"/>
              <w:contextualSpacing/>
              <w:jc w:val="left"/>
              <w:rPr>
                <w:color w:val="000000"/>
                <w:lang w:val="en-GB"/>
              </w:rPr>
            </w:pPr>
            <w:r w:rsidRPr="001727D8">
              <w:rPr>
                <w:rFonts w:ascii="Courier New" w:eastAsia="Times New Roman" w:hAnsi="Courier New" w:cs="Courier New"/>
                <w:color w:val="0000FF"/>
                <w:sz w:val="18"/>
                <w:szCs w:val="20"/>
                <w:lang w:val="en-US" w:eastAsia="nl-BE"/>
              </w:rPr>
              <w:t>&lt;/soapenv:Envelope&gt;</w:t>
            </w:r>
          </w:p>
        </w:tc>
      </w:tr>
    </w:tbl>
    <w:p w:rsidR="00892329" w:rsidRPr="008A3043" w:rsidRDefault="00892329" w:rsidP="00892329">
      <w:pPr>
        <w:pStyle w:val="Heading3"/>
        <w:keepLines w:val="0"/>
        <w:tabs>
          <w:tab w:val="num" w:pos="709"/>
        </w:tabs>
        <w:spacing w:before="360" w:after="60" w:line="240" w:lineRule="auto"/>
        <w:ind w:left="709"/>
      </w:pPr>
      <w:r w:rsidRPr="008A3043">
        <w:t>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90"/>
      </w:tblGrid>
      <w:tr w:rsidR="00892329" w:rsidRPr="00FC725F" w:rsidTr="00973E88">
        <w:tc>
          <w:tcPr>
            <w:tcW w:w="9212" w:type="dxa"/>
            <w:shd w:val="clear" w:color="auto" w:fill="auto"/>
          </w:tcPr>
          <w:p w:rsidR="00892329" w:rsidRPr="006B4562"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6B4562">
              <w:rPr>
                <w:rFonts w:ascii="Courier New" w:eastAsia="Times New Roman" w:hAnsi="Courier New" w:cs="Courier New"/>
                <w:color w:val="0000FF"/>
                <w:sz w:val="18"/>
                <w:szCs w:val="18"/>
                <w:lang w:val="en-US" w:eastAsia="nl-BE"/>
              </w:rPr>
              <w:t>&lt;soap:Envelope</w:t>
            </w:r>
            <w:r w:rsidRPr="006B4562">
              <w:rPr>
                <w:rFonts w:ascii="Courier New" w:eastAsia="Times New Roman" w:hAnsi="Courier New" w:cs="Courier New"/>
                <w:color w:val="000000"/>
                <w:sz w:val="18"/>
                <w:szCs w:val="18"/>
                <w:lang w:val="en-US" w:eastAsia="nl-BE"/>
              </w:rPr>
              <w:t xml:space="preserve"> </w:t>
            </w:r>
            <w:r w:rsidRPr="006B4562">
              <w:rPr>
                <w:rFonts w:ascii="Courier New" w:eastAsia="Times New Roman" w:hAnsi="Courier New" w:cs="Courier New"/>
                <w:color w:val="FF0000"/>
                <w:sz w:val="18"/>
                <w:szCs w:val="18"/>
                <w:lang w:val="en-US" w:eastAsia="nl-BE"/>
              </w:rPr>
              <w:t>xmlns:soap</w:t>
            </w:r>
            <w:r w:rsidRPr="006B4562">
              <w:rPr>
                <w:rFonts w:ascii="Courier New" w:eastAsia="Times New Roman" w:hAnsi="Courier New" w:cs="Courier New"/>
                <w:color w:val="000000"/>
                <w:sz w:val="18"/>
                <w:szCs w:val="18"/>
                <w:lang w:val="en-US" w:eastAsia="nl-BE"/>
              </w:rPr>
              <w:t>=</w:t>
            </w:r>
            <w:r w:rsidRPr="006B4562">
              <w:rPr>
                <w:rFonts w:ascii="Courier New" w:eastAsia="Times New Roman" w:hAnsi="Courier New" w:cs="Courier New"/>
                <w:b/>
                <w:bCs/>
                <w:color w:val="8000FF"/>
                <w:sz w:val="18"/>
                <w:szCs w:val="18"/>
                <w:lang w:val="en-US" w:eastAsia="nl-BE"/>
              </w:rPr>
              <w:t>"http://schemas.xmlsoap.org/soap/envelope/"</w:t>
            </w:r>
            <w:r w:rsidRPr="006B4562">
              <w:rPr>
                <w:rFonts w:ascii="Courier New" w:eastAsia="Times New Roman" w:hAnsi="Courier New" w:cs="Courier New"/>
                <w:color w:val="0000FF"/>
                <w:sz w:val="18"/>
                <w:szCs w:val="18"/>
                <w:lang w:val="en-US" w:eastAsia="nl-BE"/>
              </w:rPr>
              <w:t>&gt;</w:t>
            </w:r>
          </w:p>
          <w:p w:rsidR="00892329" w:rsidRPr="006B4562"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6B4562">
              <w:rPr>
                <w:rFonts w:ascii="Courier New" w:eastAsia="Times New Roman" w:hAnsi="Courier New" w:cs="Courier New"/>
                <w:b/>
                <w:bCs/>
                <w:color w:val="000000"/>
                <w:sz w:val="18"/>
                <w:szCs w:val="18"/>
                <w:lang w:val="en-US" w:eastAsia="nl-BE"/>
              </w:rPr>
              <w:t xml:space="preserve">   </w:t>
            </w:r>
            <w:r w:rsidRPr="006B4562">
              <w:rPr>
                <w:rFonts w:ascii="Courier New" w:eastAsia="Times New Roman" w:hAnsi="Courier New" w:cs="Courier New"/>
                <w:color w:val="0000FF"/>
                <w:sz w:val="18"/>
                <w:szCs w:val="18"/>
                <w:lang w:val="en-US" w:eastAsia="nl-BE"/>
              </w:rPr>
              <w:t>&lt;soap:Header/&gt;</w:t>
            </w:r>
          </w:p>
          <w:p w:rsidR="00892329" w:rsidRPr="006B4562"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6B4562">
              <w:rPr>
                <w:rFonts w:ascii="Courier New" w:eastAsia="Times New Roman" w:hAnsi="Courier New" w:cs="Courier New"/>
                <w:b/>
                <w:bCs/>
                <w:color w:val="000000"/>
                <w:sz w:val="18"/>
                <w:szCs w:val="18"/>
                <w:lang w:val="en-US" w:eastAsia="nl-BE"/>
              </w:rPr>
              <w:t xml:space="preserve">   </w:t>
            </w:r>
            <w:r w:rsidRPr="006B4562">
              <w:rPr>
                <w:rFonts w:ascii="Courier New" w:eastAsia="Times New Roman" w:hAnsi="Courier New" w:cs="Courier New"/>
                <w:color w:val="0000FF"/>
                <w:sz w:val="18"/>
                <w:szCs w:val="18"/>
                <w:lang w:val="en-US" w:eastAsia="nl-BE"/>
              </w:rPr>
              <w:t>&lt;soap:Body&gt;</w:t>
            </w:r>
          </w:p>
          <w:p w:rsidR="00892329" w:rsidRPr="003D520A"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3D520A">
              <w:rPr>
                <w:rFonts w:ascii="Courier New" w:eastAsia="Times New Roman" w:hAnsi="Courier New" w:cs="Courier New"/>
                <w:b/>
                <w:bCs/>
                <w:color w:val="000000"/>
                <w:sz w:val="18"/>
                <w:szCs w:val="18"/>
                <w:lang w:val="en-US" w:eastAsia="nl-BE"/>
              </w:rPr>
              <w:t xml:space="preserve">      </w:t>
            </w:r>
            <w:r w:rsidRPr="003D520A">
              <w:rPr>
                <w:rFonts w:ascii="Courier New" w:eastAsia="Times New Roman" w:hAnsi="Courier New" w:cs="Courier New"/>
                <w:color w:val="0000FF"/>
                <w:sz w:val="18"/>
                <w:szCs w:val="18"/>
                <w:lang w:val="en-US" w:eastAsia="nl-BE"/>
              </w:rPr>
              <w:t>&lt;external:searchFamilyCompositionHistoryBySsinResponse</w:t>
            </w:r>
            <w:r w:rsidRPr="003D520A">
              <w:rPr>
                <w:rFonts w:ascii="Courier New" w:eastAsia="Times New Roman" w:hAnsi="Courier New" w:cs="Courier New"/>
                <w:color w:val="000000"/>
                <w:sz w:val="18"/>
                <w:szCs w:val="18"/>
                <w:lang w:val="en-US" w:eastAsia="nl-BE"/>
              </w:rPr>
              <w:t xml:space="preserve"> </w:t>
            </w:r>
            <w:r w:rsidRPr="003D520A">
              <w:rPr>
                <w:rFonts w:ascii="Courier New" w:eastAsia="Times New Roman" w:hAnsi="Courier New" w:cs="Courier New"/>
                <w:color w:val="FF0000"/>
                <w:sz w:val="18"/>
                <w:szCs w:val="18"/>
                <w:lang w:val="en-US" w:eastAsia="nl-BE"/>
              </w:rPr>
              <w:t>xmlns:external</w:t>
            </w:r>
            <w:r w:rsidRPr="003D520A">
              <w:rPr>
                <w:rFonts w:ascii="Courier New" w:eastAsia="Times New Roman" w:hAnsi="Courier New" w:cs="Courier New"/>
                <w:color w:val="000000"/>
                <w:sz w:val="18"/>
                <w:szCs w:val="18"/>
                <w:lang w:val="en-US" w:eastAsia="nl-BE"/>
              </w:rPr>
              <w:t>=</w:t>
            </w:r>
            <w:r w:rsidRPr="003D520A">
              <w:rPr>
                <w:rFonts w:ascii="Courier New" w:eastAsia="Times New Roman" w:hAnsi="Courier New" w:cs="Courier New"/>
                <w:b/>
                <w:bCs/>
                <w:color w:val="8000FF"/>
                <w:sz w:val="18"/>
                <w:szCs w:val="18"/>
                <w:lang w:val="en-US" w:eastAsia="nl-BE"/>
              </w:rPr>
              <w:t>"http://kszbcss.fgov.be/intf/registries/FamilyCompositionService/v2"</w:t>
            </w:r>
            <w:r w:rsidRPr="003D520A">
              <w:rPr>
                <w:rFonts w:ascii="Courier New" w:eastAsia="Times New Roman" w:hAnsi="Courier New" w:cs="Courier New"/>
                <w:color w:val="0000FF"/>
                <w:sz w:val="18"/>
                <w:szCs w:val="18"/>
                <w:lang w:val="en-US" w:eastAsia="nl-BE"/>
              </w:rPr>
              <w:t>&gt;</w:t>
            </w:r>
          </w:p>
          <w:p w:rsidR="00892329" w:rsidRPr="003D520A"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3D520A">
              <w:rPr>
                <w:rFonts w:ascii="Courier New" w:eastAsia="Times New Roman" w:hAnsi="Courier New" w:cs="Courier New"/>
                <w:b/>
                <w:bCs/>
                <w:color w:val="000000"/>
                <w:sz w:val="18"/>
                <w:szCs w:val="18"/>
                <w:lang w:val="en-US" w:eastAsia="nl-BE"/>
              </w:rPr>
              <w:t xml:space="preserve">         </w:t>
            </w:r>
            <w:r w:rsidRPr="003D520A">
              <w:rPr>
                <w:rFonts w:ascii="Courier New" w:eastAsia="Times New Roman" w:hAnsi="Courier New" w:cs="Courier New"/>
                <w:color w:val="0000FF"/>
                <w:sz w:val="18"/>
                <w:szCs w:val="18"/>
                <w:lang w:val="en-US" w:eastAsia="nl-BE"/>
              </w:rPr>
              <w:t>&lt;informationCustomer&gt;</w:t>
            </w:r>
          </w:p>
          <w:p w:rsidR="00892329" w:rsidRPr="003D520A"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3D520A">
              <w:rPr>
                <w:rFonts w:ascii="Courier New" w:eastAsia="Times New Roman" w:hAnsi="Courier New" w:cs="Courier New"/>
                <w:b/>
                <w:bCs/>
                <w:color w:val="000000"/>
                <w:sz w:val="18"/>
                <w:szCs w:val="18"/>
                <w:lang w:val="en-US" w:eastAsia="nl-BE"/>
              </w:rPr>
              <w:t xml:space="preserve">            </w:t>
            </w:r>
            <w:r w:rsidRPr="003D520A">
              <w:rPr>
                <w:rFonts w:ascii="Courier New" w:eastAsia="Times New Roman" w:hAnsi="Courier New" w:cs="Courier New"/>
                <w:color w:val="0000FF"/>
                <w:sz w:val="18"/>
                <w:szCs w:val="18"/>
                <w:lang w:val="en-US" w:eastAsia="nl-BE"/>
              </w:rPr>
              <w:t>&lt;customerIdentification&gt;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892329" w:rsidRPr="003D520A"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3D520A">
              <w:rPr>
                <w:rFonts w:ascii="Courier New" w:eastAsia="Times New Roman" w:hAnsi="Courier New" w:cs="Courier New"/>
                <w:b/>
                <w:bCs/>
                <w:color w:val="000000"/>
                <w:sz w:val="18"/>
                <w:szCs w:val="18"/>
                <w:lang w:val="en-US" w:eastAsia="nl-BE"/>
              </w:rPr>
              <w:t xml:space="preserve">            </w:t>
            </w:r>
            <w:r w:rsidRPr="003D520A">
              <w:rPr>
                <w:rFonts w:ascii="Courier New" w:eastAsia="Times New Roman" w:hAnsi="Courier New" w:cs="Courier New"/>
                <w:color w:val="0000FF"/>
                <w:sz w:val="18"/>
                <w:szCs w:val="18"/>
                <w:lang w:val="en-US" w:eastAsia="nl-BE"/>
              </w:rPr>
              <w:t>&lt;/customerIdentification&gt;</w:t>
            </w:r>
          </w:p>
          <w:p w:rsidR="00892329" w:rsidRPr="003D520A"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3D520A">
              <w:rPr>
                <w:rFonts w:ascii="Courier New" w:eastAsia="Times New Roman" w:hAnsi="Courier New" w:cs="Courier New"/>
                <w:b/>
                <w:bCs/>
                <w:color w:val="000000"/>
                <w:sz w:val="18"/>
                <w:szCs w:val="18"/>
                <w:lang w:val="en-US" w:eastAsia="nl-BE"/>
              </w:rPr>
              <w:lastRenderedPageBreak/>
              <w:t xml:space="preserve">         </w:t>
            </w:r>
            <w:r w:rsidRPr="003D520A">
              <w:rPr>
                <w:rFonts w:ascii="Courier New" w:eastAsia="Times New Roman" w:hAnsi="Courier New" w:cs="Courier New"/>
                <w:color w:val="0000FF"/>
                <w:sz w:val="18"/>
                <w:szCs w:val="18"/>
                <w:lang w:val="en-US" w:eastAsia="nl-BE"/>
              </w:rPr>
              <w:t>&lt;/informationCustomer&gt;</w:t>
            </w:r>
          </w:p>
          <w:p w:rsidR="00892329" w:rsidRPr="003D520A"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3D520A">
              <w:rPr>
                <w:rFonts w:ascii="Courier New" w:eastAsia="Times New Roman" w:hAnsi="Courier New" w:cs="Courier New"/>
                <w:b/>
                <w:bCs/>
                <w:color w:val="000000"/>
                <w:sz w:val="18"/>
                <w:szCs w:val="18"/>
                <w:lang w:val="en-US" w:eastAsia="nl-BE"/>
              </w:rPr>
              <w:t xml:space="preserve">         </w:t>
            </w:r>
            <w:r w:rsidRPr="003D520A">
              <w:rPr>
                <w:rFonts w:ascii="Courier New" w:eastAsia="Times New Roman" w:hAnsi="Courier New" w:cs="Courier New"/>
                <w:color w:val="0000FF"/>
                <w:sz w:val="18"/>
                <w:szCs w:val="18"/>
                <w:lang w:val="en-US" w:eastAsia="nl-BE"/>
              </w:rPr>
              <w:t>&lt;informationCBSS&gt;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&lt;ticketCBSS&gt;</w:t>
            </w:r>
            <w:r w:rsidRPr="00FC725F">
              <w:rPr>
                <w:rFonts w:ascii="Courier New" w:eastAsia="Times New Roman" w:hAnsi="Courier New" w:cs="Courier New"/>
                <w:b/>
                <w:bCs/>
                <w:color w:val="000000"/>
                <w:sz w:val="18"/>
                <w:szCs w:val="18"/>
                <w:lang w:val="en-US" w:eastAsia="nl-BE"/>
              </w:rPr>
              <w:t>a027c0ba-8d26-44d9-b7cf-54fe023f9ea0</w:t>
            </w:r>
            <w:r w:rsidRPr="00FC725F">
              <w:rPr>
                <w:rFonts w:ascii="Courier New" w:eastAsia="Times New Roman" w:hAnsi="Courier New" w:cs="Courier New"/>
                <w:color w:val="0000FF"/>
                <w:sz w:val="18"/>
                <w:szCs w:val="18"/>
                <w:lang w:val="en-US" w:eastAsia="nl-BE"/>
              </w:rPr>
              <w:t>&lt;/ticketCBSS&gt;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&lt;timestampReceive&gt;</w:t>
            </w:r>
            <w:r w:rsidRPr="00FC725F">
              <w:rPr>
                <w:rFonts w:ascii="Courier New" w:eastAsia="Times New Roman" w:hAnsi="Courier New" w:cs="Courier New"/>
                <w:b/>
                <w:bCs/>
                <w:color w:val="000000"/>
                <w:sz w:val="18"/>
                <w:szCs w:val="18"/>
                <w:lang w:val="en-US" w:eastAsia="nl-BE"/>
              </w:rPr>
              <w:t>2018-10-24T12:56:59.663Z</w:t>
            </w:r>
            <w:r w:rsidRPr="00FC725F">
              <w:rPr>
                <w:rFonts w:ascii="Courier New" w:eastAsia="Times New Roman" w:hAnsi="Courier New" w:cs="Courier New"/>
                <w:color w:val="0000FF"/>
                <w:sz w:val="18"/>
                <w:szCs w:val="18"/>
                <w:lang w:val="en-US" w:eastAsia="nl-BE"/>
              </w:rPr>
              <w:t>&lt;/timestampReceive&gt;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&lt;timestampReply&gt;</w:t>
            </w:r>
            <w:r w:rsidRPr="00FC725F">
              <w:rPr>
                <w:rFonts w:ascii="Courier New" w:eastAsia="Times New Roman" w:hAnsi="Courier New" w:cs="Courier New"/>
                <w:b/>
                <w:bCs/>
                <w:color w:val="000000"/>
                <w:sz w:val="18"/>
                <w:szCs w:val="18"/>
                <w:lang w:val="en-US" w:eastAsia="nl-BE"/>
              </w:rPr>
              <w:t>2018-10-24T12:57:01.405Z</w:t>
            </w:r>
            <w:r w:rsidRPr="00FC725F">
              <w:rPr>
                <w:rFonts w:ascii="Courier New" w:eastAsia="Times New Roman" w:hAnsi="Courier New" w:cs="Courier New"/>
                <w:color w:val="0000FF"/>
                <w:sz w:val="18"/>
                <w:szCs w:val="18"/>
                <w:lang w:val="en-US" w:eastAsia="nl-BE"/>
              </w:rPr>
              <w:t>&lt;/timestampReply&gt;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&lt;/informationCBSS&gt;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&lt;legalContext&gt;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&lt;/legalContext&gt;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&lt;criteria&gt;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*82</w:t>
            </w:r>
            <w:r w:rsidRPr="00753A73">
              <w:rPr>
                <w:rFonts w:ascii="Courier New" w:eastAsia="Times New Roman" w:hAnsi="Courier New" w:cs="Courier New"/>
                <w:color w:val="0000FF"/>
                <w:sz w:val="18"/>
                <w:szCs w:val="18"/>
                <w:lang w:val="en-US" w:eastAsia="nl-BE"/>
              </w:rPr>
              <w:t>&lt;/ssin&gt;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&lt;/criteria&gt;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&lt;status&gt;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&lt;value&gt;</w:t>
            </w:r>
            <w:r w:rsidRPr="00FC725F">
              <w:rPr>
                <w:rFonts w:ascii="Courier New" w:eastAsia="Times New Roman" w:hAnsi="Courier New" w:cs="Courier New"/>
                <w:b/>
                <w:bCs/>
                <w:color w:val="000000"/>
                <w:sz w:val="18"/>
                <w:szCs w:val="18"/>
                <w:lang w:val="en-US" w:eastAsia="nl-BE"/>
              </w:rPr>
              <w:t>DATA_FOUND</w:t>
            </w:r>
            <w:r w:rsidRPr="00FC725F">
              <w:rPr>
                <w:rFonts w:ascii="Courier New" w:eastAsia="Times New Roman" w:hAnsi="Courier New" w:cs="Courier New"/>
                <w:color w:val="0000FF"/>
                <w:sz w:val="18"/>
                <w:szCs w:val="18"/>
                <w:lang w:val="en-US" w:eastAsia="nl-BE"/>
              </w:rPr>
              <w:t>&lt;/value&gt;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&lt;code&gt;</w:t>
            </w:r>
            <w:r w:rsidRPr="00C02231">
              <w:rPr>
                <w:rFonts w:ascii="Courier New" w:eastAsia="Times New Roman" w:hAnsi="Courier New" w:cs="Courier New"/>
                <w:b/>
                <w:bCs/>
                <w:color w:val="000000"/>
                <w:sz w:val="18"/>
                <w:szCs w:val="18"/>
                <w:lang w:val="en-US" w:eastAsia="nl-BE"/>
              </w:rPr>
              <w:t>MSG00000</w:t>
            </w:r>
            <w:r w:rsidRPr="00C02231">
              <w:rPr>
                <w:rFonts w:ascii="Courier New" w:eastAsia="Times New Roman" w:hAnsi="Courier New" w:cs="Courier New"/>
                <w:color w:val="0000FF"/>
                <w:sz w:val="18"/>
                <w:szCs w:val="18"/>
                <w:lang w:val="en-US" w:eastAsia="nl-BE"/>
              </w:rPr>
              <w:t>&lt;/code&gt;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&lt;description&gt;</w:t>
            </w:r>
            <w:r w:rsidRPr="00C02231">
              <w:rPr>
                <w:rFonts w:ascii="Courier New" w:eastAsia="Times New Roman" w:hAnsi="Courier New" w:cs="Courier New"/>
                <w:b/>
                <w:bCs/>
                <w:color w:val="000000"/>
                <w:sz w:val="18"/>
                <w:szCs w:val="18"/>
                <w:lang w:val="en-US" w:eastAsia="nl-BE"/>
              </w:rPr>
              <w:t>Treatment successful</w:t>
            </w:r>
            <w:r w:rsidRPr="00C02231">
              <w:rPr>
                <w:rFonts w:ascii="Courier New" w:eastAsia="Times New Roman" w:hAnsi="Courier New" w:cs="Courier New"/>
                <w:color w:val="0000FF"/>
                <w:sz w:val="18"/>
                <w:szCs w:val="18"/>
                <w:lang w:val="en-US" w:eastAsia="nl-BE"/>
              </w:rPr>
              <w:t>&lt;/description&gt;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&lt;/status&gt;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*82</w:t>
            </w:r>
            <w:r w:rsidRPr="00753A73">
              <w:rPr>
                <w:rFonts w:ascii="Courier New" w:eastAsia="Times New Roman" w:hAnsi="Courier New" w:cs="Courier New"/>
                <w:color w:val="0000FF"/>
                <w:sz w:val="18"/>
                <w:szCs w:val="18"/>
                <w:lang w:val="en-US" w:eastAsia="nl-BE"/>
              </w:rPr>
              <w:t>&lt;/ssin&gt;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&lt;result&gt;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&lt;familyCompositions&gt;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&lt;familyComposition</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source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"NR"</w:t>
            </w:r>
            <w:r w:rsidRPr="00FC725F">
              <w:rPr>
                <w:rFonts w:ascii="Courier New" w:eastAsia="Times New Roman" w:hAnsi="Courier New" w:cs="Courier New"/>
                <w:color w:val="0000FF"/>
                <w:sz w:val="18"/>
                <w:szCs w:val="18"/>
                <w:lang w:val="en-US" w:eastAsia="nl-BE"/>
              </w:rPr>
              <w:t>&gt;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&lt;familyMembers&gt;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&lt;familyMember</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source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"NR"</w:t>
            </w:r>
            <w:r w:rsidRPr="00FC725F">
              <w:rPr>
                <w:rFonts w:ascii="Courier New" w:eastAsia="Times New Roman" w:hAnsi="Courier New" w:cs="Courier New"/>
                <w:color w:val="0000FF"/>
                <w:sz w:val="18"/>
                <w:szCs w:val="18"/>
                <w:lang w:val="en-US" w:eastAsia="nl-BE"/>
              </w:rPr>
              <w:t>&gt;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&lt;personIdentification&gt;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*82</w:t>
            </w:r>
            <w:r w:rsidRPr="00FC725F">
              <w:rPr>
                <w:rFonts w:ascii="Courier New" w:eastAsia="Times New Roman" w:hAnsi="Courier New" w:cs="Courier New"/>
                <w:color w:val="0000FF"/>
                <w:sz w:val="18"/>
                <w:szCs w:val="18"/>
                <w:lang w:val="en-US" w:eastAsia="nl-BE"/>
              </w:rPr>
              <w:t>&lt;/ssin&gt;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&lt;lastName&gt;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&lt;/lastName&gt;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&lt;givenName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sequence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"1"</w:t>
            </w:r>
            <w:r w:rsidRPr="00FC725F">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&lt;/givenName&gt;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&lt;inceptionDate&gt;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&lt;/inceptionDate&gt;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&lt;birth&gt;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&lt;birthDate&gt;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&lt;/birthDate&gt;</w:t>
            </w:r>
          </w:p>
          <w:p w:rsidR="00892329" w:rsidRPr="00B23B9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nl-NL" w:eastAsia="nl-BE"/>
              </w:rPr>
            </w:pPr>
            <w:r w:rsidRPr="00FC725F">
              <w:rPr>
                <w:rFonts w:ascii="Courier New" w:eastAsia="Times New Roman" w:hAnsi="Courier New" w:cs="Courier New"/>
                <w:b/>
                <w:bCs/>
                <w:color w:val="000000"/>
                <w:sz w:val="18"/>
                <w:szCs w:val="18"/>
                <w:lang w:val="en-US" w:eastAsia="nl-BE"/>
              </w:rPr>
              <w:t xml:space="preserve">                           </w:t>
            </w:r>
            <w:r w:rsidRPr="00B23B91">
              <w:rPr>
                <w:rFonts w:ascii="Courier New" w:eastAsia="Times New Roman" w:hAnsi="Courier New" w:cs="Courier New"/>
                <w:color w:val="0000FF"/>
                <w:sz w:val="18"/>
                <w:szCs w:val="18"/>
                <w:lang w:val="nl-NL" w:eastAsia="nl-BE"/>
              </w:rPr>
              <w:t>&lt;/birth&gt;</w:t>
            </w:r>
          </w:p>
          <w:p w:rsidR="00892329" w:rsidRPr="00B23B9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nl-NL" w:eastAsia="nl-BE"/>
              </w:rPr>
            </w:pPr>
            <w:r w:rsidRPr="00B23B91">
              <w:rPr>
                <w:rFonts w:ascii="Courier New" w:eastAsia="Times New Roman" w:hAnsi="Courier New" w:cs="Courier New"/>
                <w:b/>
                <w:bCs/>
                <w:color w:val="000000"/>
                <w:sz w:val="18"/>
                <w:szCs w:val="18"/>
                <w:lang w:val="nl-NL" w:eastAsia="nl-BE"/>
              </w:rPr>
              <w:t xml:space="preserve">                           </w:t>
            </w:r>
            <w:r w:rsidRPr="00B23B91">
              <w:rPr>
                <w:rFonts w:ascii="Courier New" w:eastAsia="Times New Roman" w:hAnsi="Courier New" w:cs="Courier New"/>
                <w:color w:val="0000FF"/>
                <w:sz w:val="18"/>
                <w:szCs w:val="18"/>
                <w:lang w:val="nl-NL" w:eastAsia="nl-BE"/>
              </w:rPr>
              <w:t>&lt;gender&gt;</w:t>
            </w:r>
          </w:p>
          <w:p w:rsidR="00892329" w:rsidRPr="00B23B9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nl-NL" w:eastAsia="nl-BE"/>
              </w:rPr>
            </w:pPr>
            <w:r w:rsidRPr="00B23B91">
              <w:rPr>
                <w:rFonts w:ascii="Courier New" w:eastAsia="Times New Roman" w:hAnsi="Courier New" w:cs="Courier New"/>
                <w:b/>
                <w:bCs/>
                <w:color w:val="000000"/>
                <w:sz w:val="18"/>
                <w:szCs w:val="18"/>
                <w:lang w:val="nl-NL" w:eastAsia="nl-BE"/>
              </w:rPr>
              <w:t xml:space="preserve">                              </w:t>
            </w:r>
            <w:r w:rsidRPr="00B23B91">
              <w:rPr>
                <w:rFonts w:ascii="Courier New" w:eastAsia="Times New Roman" w:hAnsi="Courier New" w:cs="Courier New"/>
                <w:color w:val="0000FF"/>
                <w:sz w:val="18"/>
                <w:szCs w:val="18"/>
                <w:lang w:val="nl-NL" w:eastAsia="nl-BE"/>
              </w:rPr>
              <w:t>&lt;genderCode&gt;</w:t>
            </w:r>
            <w:r w:rsidRPr="00B23B91">
              <w:rPr>
                <w:rFonts w:ascii="Courier New" w:eastAsia="Times New Roman" w:hAnsi="Courier New" w:cs="Courier New"/>
                <w:b/>
                <w:bCs/>
                <w:color w:val="000000"/>
                <w:sz w:val="18"/>
                <w:szCs w:val="18"/>
                <w:lang w:val="nl-NL" w:eastAsia="nl-BE"/>
              </w:rPr>
              <w:t>M</w:t>
            </w:r>
            <w:r w:rsidRPr="00B23B91">
              <w:rPr>
                <w:rFonts w:ascii="Courier New" w:eastAsia="Times New Roman" w:hAnsi="Courier New" w:cs="Courier New"/>
                <w:color w:val="0000FF"/>
                <w:sz w:val="18"/>
                <w:szCs w:val="18"/>
                <w:lang w:val="nl-NL" w:eastAsia="nl-BE"/>
              </w:rPr>
              <w:t>&lt;/genderCode&gt;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B23B91">
              <w:rPr>
                <w:rFonts w:ascii="Courier New" w:eastAsia="Times New Roman" w:hAnsi="Courier New" w:cs="Courier New"/>
                <w:b/>
                <w:bCs/>
                <w:color w:val="000000"/>
                <w:sz w:val="18"/>
                <w:szCs w:val="18"/>
                <w:lang w:val="nl-NL" w:eastAsia="nl-BE"/>
              </w:rPr>
              <w:t xml:space="preserve">                           </w:t>
            </w:r>
            <w:r w:rsidRPr="00892329">
              <w:rPr>
                <w:rFonts w:ascii="Courier New" w:eastAsia="Times New Roman" w:hAnsi="Courier New" w:cs="Courier New"/>
                <w:color w:val="0000FF"/>
                <w:sz w:val="18"/>
                <w:szCs w:val="18"/>
                <w:lang w:val="fr-BE" w:eastAsia="nl-BE"/>
              </w:rPr>
              <w:t>&lt;/gender&gt;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t xml:space="preserve">                        </w:t>
            </w:r>
            <w:r w:rsidRPr="00892329">
              <w:rPr>
                <w:rFonts w:ascii="Courier New" w:eastAsia="Times New Roman" w:hAnsi="Courier New" w:cs="Courier New"/>
                <w:color w:val="0000FF"/>
                <w:sz w:val="18"/>
                <w:szCs w:val="18"/>
                <w:lang w:val="fr-BE" w:eastAsia="nl-BE"/>
              </w:rPr>
              <w:t>&lt;/personIdentification&gt;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t xml:space="preserve">                        </w:t>
            </w:r>
            <w:r w:rsidRPr="00892329">
              <w:rPr>
                <w:rFonts w:ascii="Courier New" w:eastAsia="Times New Roman" w:hAnsi="Courier New" w:cs="Courier New"/>
                <w:color w:val="0000FF"/>
                <w:sz w:val="18"/>
                <w:szCs w:val="18"/>
                <w:lang w:val="fr-BE" w:eastAsia="nl-BE"/>
              </w:rPr>
              <w:t>&lt;positionCode&gt;</w:t>
            </w:r>
            <w:r w:rsidRPr="00892329">
              <w:rPr>
                <w:rFonts w:ascii="Courier New" w:eastAsia="Times New Roman" w:hAnsi="Courier New" w:cs="Courier New"/>
                <w:b/>
                <w:bCs/>
                <w:color w:val="000000"/>
                <w:sz w:val="18"/>
                <w:szCs w:val="18"/>
                <w:lang w:val="fr-BE" w:eastAsia="nl-BE"/>
              </w:rPr>
              <w:t>1</w:t>
            </w:r>
            <w:r w:rsidRPr="00892329">
              <w:rPr>
                <w:rFonts w:ascii="Courier New" w:eastAsia="Times New Roman" w:hAnsi="Courier New" w:cs="Courier New"/>
                <w:color w:val="0000FF"/>
                <w:sz w:val="18"/>
                <w:szCs w:val="18"/>
                <w:lang w:val="fr-BE" w:eastAsia="nl-BE"/>
              </w:rPr>
              <w:t>&lt;/positionCode&gt;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t xml:space="preserve">                        </w:t>
            </w:r>
            <w:r w:rsidRPr="00892329">
              <w:rPr>
                <w:rFonts w:ascii="Courier New" w:eastAsia="Times New Roman" w:hAnsi="Courier New" w:cs="Courier New"/>
                <w:color w:val="0000FF"/>
                <w:sz w:val="18"/>
                <w:szCs w:val="18"/>
                <w:lang w:val="fr-BE" w:eastAsia="nl-BE"/>
              </w:rPr>
              <w:t>&lt;positionDescription</w:t>
            </w:r>
            <w:r w:rsidRPr="00892329">
              <w:rPr>
                <w:rFonts w:ascii="Courier New" w:eastAsia="Times New Roman" w:hAnsi="Courier New" w:cs="Courier New"/>
                <w:color w:val="000000"/>
                <w:sz w:val="18"/>
                <w:szCs w:val="18"/>
                <w:lang w:val="fr-BE" w:eastAsia="nl-BE"/>
              </w:rPr>
              <w:t xml:space="preserve"> </w:t>
            </w:r>
            <w:r w:rsidRPr="00892329">
              <w:rPr>
                <w:rFonts w:ascii="Courier New" w:eastAsia="Times New Roman" w:hAnsi="Courier New" w:cs="Courier New"/>
                <w:color w:val="FF0000"/>
                <w:sz w:val="18"/>
                <w:szCs w:val="18"/>
                <w:lang w:val="fr-BE" w:eastAsia="nl-BE"/>
              </w:rPr>
              <w:t>language</w:t>
            </w:r>
            <w:r w:rsidRPr="00892329">
              <w:rPr>
                <w:rFonts w:ascii="Courier New" w:eastAsia="Times New Roman" w:hAnsi="Courier New" w:cs="Courier New"/>
                <w:color w:val="000000"/>
                <w:sz w:val="18"/>
                <w:szCs w:val="18"/>
                <w:lang w:val="fr-BE" w:eastAsia="nl-BE"/>
              </w:rPr>
              <w:t>=</w:t>
            </w:r>
            <w:r w:rsidRPr="00892329">
              <w:rPr>
                <w:rFonts w:ascii="Courier New" w:eastAsia="Times New Roman" w:hAnsi="Courier New" w:cs="Courier New"/>
                <w:b/>
                <w:bCs/>
                <w:color w:val="8000FF"/>
                <w:sz w:val="18"/>
                <w:szCs w:val="18"/>
                <w:lang w:val="fr-BE" w:eastAsia="nl-BE"/>
              </w:rPr>
              <w:t>"FR"</w:t>
            </w:r>
            <w:r w:rsidRPr="00892329">
              <w:rPr>
                <w:rFonts w:ascii="Courier New" w:eastAsia="Times New Roman" w:hAnsi="Courier New" w:cs="Courier New"/>
                <w:color w:val="0000FF"/>
                <w:sz w:val="18"/>
                <w:szCs w:val="18"/>
                <w:lang w:val="fr-BE" w:eastAsia="nl-BE"/>
              </w:rPr>
              <w:t>&gt;</w:t>
            </w:r>
            <w:r w:rsidRPr="00892329">
              <w:rPr>
                <w:rFonts w:ascii="Courier New" w:eastAsia="Times New Roman" w:hAnsi="Courier New" w:cs="Courier New"/>
                <w:b/>
                <w:bCs/>
                <w:color w:val="000000"/>
                <w:sz w:val="18"/>
                <w:szCs w:val="18"/>
                <w:lang w:val="fr-BE" w:eastAsia="nl-BE"/>
              </w:rPr>
              <w:t>chef de ménage</w:t>
            </w:r>
            <w:r w:rsidRPr="00892329">
              <w:rPr>
                <w:rFonts w:ascii="Courier New" w:eastAsia="Times New Roman" w:hAnsi="Courier New" w:cs="Courier New"/>
                <w:color w:val="0000FF"/>
                <w:sz w:val="18"/>
                <w:szCs w:val="18"/>
                <w:lang w:val="fr-BE" w:eastAsia="nl-BE"/>
              </w:rPr>
              <w:t>&lt;/positionDescription&gt;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t xml:space="preserve">                        </w:t>
            </w:r>
            <w:r w:rsidRPr="00892329">
              <w:rPr>
                <w:rFonts w:ascii="Courier New" w:eastAsia="Times New Roman" w:hAnsi="Courier New" w:cs="Courier New"/>
                <w:color w:val="0000FF"/>
                <w:sz w:val="18"/>
                <w:szCs w:val="18"/>
                <w:lang w:val="fr-BE" w:eastAsia="nl-BE"/>
              </w:rPr>
              <w:t>&lt;positionDescription</w:t>
            </w:r>
            <w:r w:rsidRPr="00892329">
              <w:rPr>
                <w:rFonts w:ascii="Courier New" w:eastAsia="Times New Roman" w:hAnsi="Courier New" w:cs="Courier New"/>
                <w:color w:val="000000"/>
                <w:sz w:val="18"/>
                <w:szCs w:val="18"/>
                <w:lang w:val="fr-BE" w:eastAsia="nl-BE"/>
              </w:rPr>
              <w:t xml:space="preserve"> </w:t>
            </w:r>
            <w:r w:rsidRPr="00892329">
              <w:rPr>
                <w:rFonts w:ascii="Courier New" w:eastAsia="Times New Roman" w:hAnsi="Courier New" w:cs="Courier New"/>
                <w:color w:val="FF0000"/>
                <w:sz w:val="18"/>
                <w:szCs w:val="18"/>
                <w:lang w:val="fr-BE" w:eastAsia="nl-BE"/>
              </w:rPr>
              <w:t>language</w:t>
            </w:r>
            <w:r w:rsidRPr="00892329">
              <w:rPr>
                <w:rFonts w:ascii="Courier New" w:eastAsia="Times New Roman" w:hAnsi="Courier New" w:cs="Courier New"/>
                <w:color w:val="000000"/>
                <w:sz w:val="18"/>
                <w:szCs w:val="18"/>
                <w:lang w:val="fr-BE" w:eastAsia="nl-BE"/>
              </w:rPr>
              <w:t>=</w:t>
            </w:r>
            <w:r w:rsidRPr="00892329">
              <w:rPr>
                <w:rFonts w:ascii="Courier New" w:eastAsia="Times New Roman" w:hAnsi="Courier New" w:cs="Courier New"/>
                <w:b/>
                <w:bCs/>
                <w:color w:val="8000FF"/>
                <w:sz w:val="18"/>
                <w:szCs w:val="18"/>
                <w:lang w:val="fr-BE" w:eastAsia="nl-BE"/>
              </w:rPr>
              <w:t>"NL"</w:t>
            </w:r>
            <w:r w:rsidRPr="00892329">
              <w:rPr>
                <w:rFonts w:ascii="Courier New" w:eastAsia="Times New Roman" w:hAnsi="Courier New" w:cs="Courier New"/>
                <w:color w:val="0000FF"/>
                <w:sz w:val="18"/>
                <w:szCs w:val="18"/>
                <w:lang w:val="fr-BE" w:eastAsia="nl-BE"/>
              </w:rPr>
              <w:t>&gt;</w:t>
            </w:r>
            <w:r w:rsidRPr="00892329">
              <w:rPr>
                <w:rFonts w:ascii="Courier New" w:eastAsia="Times New Roman" w:hAnsi="Courier New" w:cs="Courier New"/>
                <w:b/>
                <w:bCs/>
                <w:color w:val="000000"/>
                <w:sz w:val="18"/>
                <w:szCs w:val="18"/>
                <w:lang w:val="fr-BE" w:eastAsia="nl-BE"/>
              </w:rPr>
              <w:t>gezinshoofd</w:t>
            </w:r>
            <w:r w:rsidRPr="00892329">
              <w:rPr>
                <w:rFonts w:ascii="Courier New" w:eastAsia="Times New Roman" w:hAnsi="Courier New" w:cs="Courier New"/>
                <w:color w:val="0000FF"/>
                <w:sz w:val="18"/>
                <w:szCs w:val="18"/>
                <w:lang w:val="fr-BE" w:eastAsia="nl-BE"/>
              </w:rPr>
              <w:t>&lt;/positionDescription&gt;</w:t>
            </w:r>
          </w:p>
          <w:p w:rsidR="00892329" w:rsidRPr="00B23B9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892329">
              <w:rPr>
                <w:rFonts w:ascii="Courier New" w:eastAsia="Times New Roman" w:hAnsi="Courier New" w:cs="Courier New"/>
                <w:b/>
                <w:bCs/>
                <w:color w:val="000000"/>
                <w:sz w:val="18"/>
                <w:szCs w:val="18"/>
                <w:lang w:val="fr-BE" w:eastAsia="nl-BE"/>
              </w:rPr>
              <w:t xml:space="preserve">                        </w:t>
            </w:r>
            <w:r w:rsidRPr="00B23B91">
              <w:rPr>
                <w:rFonts w:ascii="Courier New" w:eastAsia="Times New Roman" w:hAnsi="Courier New" w:cs="Courier New"/>
                <w:color w:val="0000FF"/>
                <w:sz w:val="18"/>
                <w:szCs w:val="18"/>
                <w:lang w:val="en-US" w:eastAsia="nl-BE"/>
              </w:rPr>
              <w:t>&lt;inceptionDate&gt;</w:t>
            </w:r>
            <w:r w:rsidRPr="00B23B91">
              <w:rPr>
                <w:rFonts w:ascii="Courier New" w:eastAsia="Times New Roman" w:hAnsi="Courier New" w:cs="Courier New"/>
                <w:b/>
                <w:bCs/>
                <w:color w:val="000000"/>
                <w:sz w:val="18"/>
                <w:szCs w:val="18"/>
                <w:lang w:val="en-US" w:eastAsia="nl-BE"/>
              </w:rPr>
              <w:t>1966-**-**</w:t>
            </w:r>
            <w:r w:rsidRPr="00B23B91">
              <w:rPr>
                <w:rFonts w:ascii="Courier New" w:eastAsia="Times New Roman" w:hAnsi="Courier New" w:cs="Courier New"/>
                <w:color w:val="0000FF"/>
                <w:sz w:val="18"/>
                <w:szCs w:val="18"/>
                <w:lang w:val="en-US" w:eastAsia="nl-BE"/>
              </w:rPr>
              <w:t>&lt;/inceptionDate&gt;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23B91">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&lt;expiryDate&gt;</w:t>
            </w:r>
            <w:r w:rsidRPr="00FC725F">
              <w:rPr>
                <w:rFonts w:ascii="Courier New" w:eastAsia="Times New Roman" w:hAnsi="Courier New" w:cs="Courier New"/>
                <w:b/>
                <w:bCs/>
                <w:color w:val="000000"/>
                <w:sz w:val="18"/>
                <w:szCs w:val="18"/>
                <w:lang w:val="en-US" w:eastAsia="nl-BE"/>
              </w:rPr>
              <w:t>2008-</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&lt;/expiryDate&gt;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&lt;/familyMember&gt;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&lt;familyMember</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source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"NR"</w:t>
            </w:r>
            <w:r w:rsidRPr="00FC725F">
              <w:rPr>
                <w:rFonts w:ascii="Courier New" w:eastAsia="Times New Roman" w:hAnsi="Courier New" w:cs="Courier New"/>
                <w:color w:val="0000FF"/>
                <w:sz w:val="18"/>
                <w:szCs w:val="18"/>
                <w:lang w:val="en-US" w:eastAsia="nl-BE"/>
              </w:rPr>
              <w:t>&gt;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&lt;personIdentification&gt;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&lt;ssin&gt;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89</w:t>
            </w:r>
            <w:r w:rsidRPr="00FC725F">
              <w:rPr>
                <w:rFonts w:ascii="Courier New" w:eastAsia="Times New Roman" w:hAnsi="Courier New" w:cs="Courier New"/>
                <w:color w:val="0000FF"/>
                <w:sz w:val="18"/>
                <w:szCs w:val="18"/>
                <w:lang w:val="en-US" w:eastAsia="nl-BE"/>
              </w:rPr>
              <w:t>&lt;/ssin&gt;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&lt;lastName&gt;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&lt;/lastName&gt;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&lt;givenName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sequence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"1"</w:t>
            </w:r>
            <w:r w:rsidRPr="00FC725F">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&lt;/givenName&gt;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&lt;givenName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sequence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"2"</w:t>
            </w:r>
            <w:r w:rsidRPr="00FC725F">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&lt;/givenName&gt;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&lt;givenName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sequence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"3"</w:t>
            </w:r>
            <w:r w:rsidRPr="00FC725F">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&lt;/givenName&gt;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&lt;birth&gt;</w:t>
            </w:r>
          </w:p>
          <w:p w:rsidR="00892329" w:rsidRPr="00D4408A"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de-DE" w:eastAsia="nl-BE"/>
              </w:rPr>
            </w:pPr>
            <w:r w:rsidRPr="00FC725F">
              <w:rPr>
                <w:rFonts w:ascii="Courier New" w:eastAsia="Times New Roman" w:hAnsi="Courier New" w:cs="Courier New"/>
                <w:b/>
                <w:bCs/>
                <w:color w:val="000000"/>
                <w:sz w:val="18"/>
                <w:szCs w:val="18"/>
                <w:lang w:val="en-US" w:eastAsia="nl-BE"/>
              </w:rPr>
              <w:t xml:space="preserve">                              </w:t>
            </w:r>
            <w:r w:rsidRPr="00D4408A">
              <w:rPr>
                <w:rFonts w:ascii="Courier New" w:eastAsia="Times New Roman" w:hAnsi="Courier New" w:cs="Courier New"/>
                <w:color w:val="0000FF"/>
                <w:sz w:val="18"/>
                <w:szCs w:val="18"/>
                <w:lang w:val="de-DE" w:eastAsia="nl-BE"/>
              </w:rPr>
              <w:t>&lt;birthDate&gt;</w:t>
            </w:r>
            <w:r w:rsidRPr="00D4408A">
              <w:rPr>
                <w:rFonts w:ascii="Courier New" w:eastAsia="Times New Roman" w:hAnsi="Courier New" w:cs="Courier New"/>
                <w:b/>
                <w:bCs/>
                <w:color w:val="000000"/>
                <w:sz w:val="18"/>
                <w:szCs w:val="18"/>
                <w:lang w:val="de-DE" w:eastAsia="nl-BE"/>
              </w:rPr>
              <w:t>****-**-**</w:t>
            </w:r>
            <w:r w:rsidRPr="00D4408A">
              <w:rPr>
                <w:rFonts w:ascii="Courier New" w:eastAsia="Times New Roman" w:hAnsi="Courier New" w:cs="Courier New"/>
                <w:color w:val="0000FF"/>
                <w:sz w:val="18"/>
                <w:szCs w:val="18"/>
                <w:lang w:val="de-DE" w:eastAsia="nl-BE"/>
              </w:rPr>
              <w:t>&lt;/birthDate&gt;</w:t>
            </w:r>
          </w:p>
          <w:p w:rsidR="00892329" w:rsidRPr="00D4408A"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de-DE" w:eastAsia="nl-BE"/>
              </w:rPr>
            </w:pPr>
            <w:r w:rsidRPr="00D4408A">
              <w:rPr>
                <w:rFonts w:ascii="Courier New" w:eastAsia="Times New Roman" w:hAnsi="Courier New" w:cs="Courier New"/>
                <w:b/>
                <w:bCs/>
                <w:color w:val="000000"/>
                <w:sz w:val="18"/>
                <w:szCs w:val="18"/>
                <w:lang w:val="de-DE" w:eastAsia="nl-BE"/>
              </w:rPr>
              <w:t xml:space="preserve">                           </w:t>
            </w:r>
            <w:r w:rsidRPr="00D4408A">
              <w:rPr>
                <w:rFonts w:ascii="Courier New" w:eastAsia="Times New Roman" w:hAnsi="Courier New" w:cs="Courier New"/>
                <w:color w:val="0000FF"/>
                <w:sz w:val="18"/>
                <w:szCs w:val="18"/>
                <w:lang w:val="de-DE" w:eastAsia="nl-BE"/>
              </w:rPr>
              <w:t>&lt;/birth&gt;</w:t>
            </w:r>
          </w:p>
          <w:p w:rsidR="00892329" w:rsidRPr="00D4408A"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de-DE" w:eastAsia="nl-BE"/>
              </w:rPr>
            </w:pPr>
            <w:r w:rsidRPr="00D4408A">
              <w:rPr>
                <w:rFonts w:ascii="Courier New" w:eastAsia="Times New Roman" w:hAnsi="Courier New" w:cs="Courier New"/>
                <w:b/>
                <w:bCs/>
                <w:color w:val="000000"/>
                <w:sz w:val="18"/>
                <w:szCs w:val="18"/>
                <w:lang w:val="de-DE" w:eastAsia="nl-BE"/>
              </w:rPr>
              <w:t xml:space="preserve">                           </w:t>
            </w:r>
            <w:r w:rsidRPr="00D4408A">
              <w:rPr>
                <w:rFonts w:ascii="Courier New" w:eastAsia="Times New Roman" w:hAnsi="Courier New" w:cs="Courier New"/>
                <w:color w:val="0000FF"/>
                <w:sz w:val="18"/>
                <w:szCs w:val="18"/>
                <w:lang w:val="de-DE" w:eastAsia="nl-BE"/>
              </w:rPr>
              <w:t>&lt;gender&gt;</w:t>
            </w:r>
          </w:p>
          <w:p w:rsidR="00892329" w:rsidRPr="00D4408A"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de-DE" w:eastAsia="nl-BE"/>
              </w:rPr>
            </w:pPr>
            <w:r w:rsidRPr="00D4408A">
              <w:rPr>
                <w:rFonts w:ascii="Courier New" w:eastAsia="Times New Roman" w:hAnsi="Courier New" w:cs="Courier New"/>
                <w:b/>
                <w:bCs/>
                <w:color w:val="000000"/>
                <w:sz w:val="18"/>
                <w:szCs w:val="18"/>
                <w:lang w:val="de-DE" w:eastAsia="nl-BE"/>
              </w:rPr>
              <w:t xml:space="preserve">                              </w:t>
            </w:r>
            <w:r w:rsidRPr="00D4408A">
              <w:rPr>
                <w:rFonts w:ascii="Courier New" w:eastAsia="Times New Roman" w:hAnsi="Courier New" w:cs="Courier New"/>
                <w:color w:val="0000FF"/>
                <w:sz w:val="18"/>
                <w:szCs w:val="18"/>
                <w:lang w:val="de-DE" w:eastAsia="nl-BE"/>
              </w:rPr>
              <w:t>&lt;genderCode&gt;</w:t>
            </w:r>
            <w:r w:rsidRPr="00D4408A">
              <w:rPr>
                <w:rFonts w:ascii="Courier New" w:eastAsia="Times New Roman" w:hAnsi="Courier New" w:cs="Courier New"/>
                <w:b/>
                <w:bCs/>
                <w:color w:val="000000"/>
                <w:sz w:val="18"/>
                <w:szCs w:val="18"/>
                <w:lang w:val="de-DE" w:eastAsia="nl-BE"/>
              </w:rPr>
              <w:t>F</w:t>
            </w:r>
            <w:r w:rsidRPr="00D4408A">
              <w:rPr>
                <w:rFonts w:ascii="Courier New" w:eastAsia="Times New Roman" w:hAnsi="Courier New" w:cs="Courier New"/>
                <w:color w:val="0000FF"/>
                <w:sz w:val="18"/>
                <w:szCs w:val="18"/>
                <w:lang w:val="de-DE" w:eastAsia="nl-BE"/>
              </w:rPr>
              <w:t>&lt;/genderCode&gt;</w:t>
            </w:r>
          </w:p>
          <w:p w:rsidR="00892329" w:rsidRPr="00B23B9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nl-NL" w:eastAsia="nl-BE"/>
              </w:rPr>
            </w:pPr>
            <w:r w:rsidRPr="00D4408A">
              <w:rPr>
                <w:rFonts w:ascii="Courier New" w:eastAsia="Times New Roman" w:hAnsi="Courier New" w:cs="Courier New"/>
                <w:b/>
                <w:bCs/>
                <w:color w:val="000000"/>
                <w:sz w:val="18"/>
                <w:szCs w:val="18"/>
                <w:lang w:val="de-DE" w:eastAsia="nl-BE"/>
              </w:rPr>
              <w:t xml:space="preserve">                           </w:t>
            </w:r>
            <w:r w:rsidRPr="00B23B91">
              <w:rPr>
                <w:rFonts w:ascii="Courier New" w:eastAsia="Times New Roman" w:hAnsi="Courier New" w:cs="Courier New"/>
                <w:color w:val="0000FF"/>
                <w:sz w:val="18"/>
                <w:szCs w:val="18"/>
                <w:lang w:val="nl-NL" w:eastAsia="nl-BE"/>
              </w:rPr>
              <w:t>&lt;/gender&gt;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B23B91">
              <w:rPr>
                <w:rFonts w:ascii="Courier New" w:eastAsia="Times New Roman" w:hAnsi="Courier New" w:cs="Courier New"/>
                <w:b/>
                <w:bCs/>
                <w:color w:val="000000"/>
                <w:sz w:val="18"/>
                <w:szCs w:val="18"/>
                <w:lang w:val="nl-NL" w:eastAsia="nl-BE"/>
              </w:rPr>
              <w:t xml:space="preserve">                        </w:t>
            </w:r>
            <w:r w:rsidRPr="00892329">
              <w:rPr>
                <w:rFonts w:ascii="Courier New" w:eastAsia="Times New Roman" w:hAnsi="Courier New" w:cs="Courier New"/>
                <w:color w:val="0000FF"/>
                <w:sz w:val="18"/>
                <w:szCs w:val="18"/>
                <w:lang w:val="fr-BE" w:eastAsia="nl-BE"/>
              </w:rPr>
              <w:t>&lt;/personIdentification&gt;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t xml:space="preserve">                        </w:t>
            </w:r>
            <w:r w:rsidRPr="00892329">
              <w:rPr>
                <w:rFonts w:ascii="Courier New" w:eastAsia="Times New Roman" w:hAnsi="Courier New" w:cs="Courier New"/>
                <w:color w:val="0000FF"/>
                <w:sz w:val="18"/>
                <w:szCs w:val="18"/>
                <w:lang w:val="fr-BE" w:eastAsia="nl-BE"/>
              </w:rPr>
              <w:t>&lt;positionCode&gt;</w:t>
            </w:r>
            <w:r w:rsidRPr="00892329">
              <w:rPr>
                <w:rFonts w:ascii="Courier New" w:eastAsia="Times New Roman" w:hAnsi="Courier New" w:cs="Courier New"/>
                <w:b/>
                <w:bCs/>
                <w:color w:val="000000"/>
                <w:sz w:val="18"/>
                <w:szCs w:val="18"/>
                <w:lang w:val="fr-BE" w:eastAsia="nl-BE"/>
              </w:rPr>
              <w:t>2</w:t>
            </w:r>
            <w:r w:rsidRPr="00892329">
              <w:rPr>
                <w:rFonts w:ascii="Courier New" w:eastAsia="Times New Roman" w:hAnsi="Courier New" w:cs="Courier New"/>
                <w:color w:val="0000FF"/>
                <w:sz w:val="18"/>
                <w:szCs w:val="18"/>
                <w:lang w:val="fr-BE" w:eastAsia="nl-BE"/>
              </w:rPr>
              <w:t>&lt;/positionCode&gt;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t xml:space="preserve">                        </w:t>
            </w:r>
            <w:r w:rsidRPr="00892329">
              <w:rPr>
                <w:rFonts w:ascii="Courier New" w:eastAsia="Times New Roman" w:hAnsi="Courier New" w:cs="Courier New"/>
                <w:color w:val="0000FF"/>
                <w:sz w:val="18"/>
                <w:szCs w:val="18"/>
                <w:lang w:val="fr-BE" w:eastAsia="nl-BE"/>
              </w:rPr>
              <w:t>&lt;positionDescription</w:t>
            </w:r>
            <w:r w:rsidRPr="00892329">
              <w:rPr>
                <w:rFonts w:ascii="Courier New" w:eastAsia="Times New Roman" w:hAnsi="Courier New" w:cs="Courier New"/>
                <w:color w:val="000000"/>
                <w:sz w:val="18"/>
                <w:szCs w:val="18"/>
                <w:lang w:val="fr-BE" w:eastAsia="nl-BE"/>
              </w:rPr>
              <w:t xml:space="preserve"> </w:t>
            </w:r>
            <w:r w:rsidRPr="00892329">
              <w:rPr>
                <w:rFonts w:ascii="Courier New" w:eastAsia="Times New Roman" w:hAnsi="Courier New" w:cs="Courier New"/>
                <w:color w:val="FF0000"/>
                <w:sz w:val="18"/>
                <w:szCs w:val="18"/>
                <w:lang w:val="fr-BE" w:eastAsia="nl-BE"/>
              </w:rPr>
              <w:t>language</w:t>
            </w:r>
            <w:r w:rsidRPr="00892329">
              <w:rPr>
                <w:rFonts w:ascii="Courier New" w:eastAsia="Times New Roman" w:hAnsi="Courier New" w:cs="Courier New"/>
                <w:color w:val="000000"/>
                <w:sz w:val="18"/>
                <w:szCs w:val="18"/>
                <w:lang w:val="fr-BE" w:eastAsia="nl-BE"/>
              </w:rPr>
              <w:t>=</w:t>
            </w:r>
            <w:r w:rsidRPr="00892329">
              <w:rPr>
                <w:rFonts w:ascii="Courier New" w:eastAsia="Times New Roman" w:hAnsi="Courier New" w:cs="Courier New"/>
                <w:b/>
                <w:bCs/>
                <w:color w:val="8000FF"/>
                <w:sz w:val="18"/>
                <w:szCs w:val="18"/>
                <w:lang w:val="fr-BE" w:eastAsia="nl-BE"/>
              </w:rPr>
              <w:t>"FR"</w:t>
            </w:r>
            <w:r w:rsidRPr="00892329">
              <w:rPr>
                <w:rFonts w:ascii="Courier New" w:eastAsia="Times New Roman" w:hAnsi="Courier New" w:cs="Courier New"/>
                <w:color w:val="0000FF"/>
                <w:sz w:val="18"/>
                <w:szCs w:val="18"/>
                <w:lang w:val="fr-BE" w:eastAsia="nl-BE"/>
              </w:rPr>
              <w:t>&gt;</w:t>
            </w:r>
            <w:r w:rsidRPr="00892329">
              <w:rPr>
                <w:rFonts w:ascii="Courier New" w:eastAsia="Times New Roman" w:hAnsi="Courier New" w:cs="Courier New"/>
                <w:b/>
                <w:bCs/>
                <w:color w:val="000000"/>
                <w:sz w:val="18"/>
                <w:szCs w:val="18"/>
                <w:lang w:val="fr-BE" w:eastAsia="nl-BE"/>
              </w:rPr>
              <w:t>conjoint</w:t>
            </w:r>
            <w:r w:rsidRPr="00892329">
              <w:rPr>
                <w:rFonts w:ascii="Courier New" w:eastAsia="Times New Roman" w:hAnsi="Courier New" w:cs="Courier New"/>
                <w:color w:val="0000FF"/>
                <w:sz w:val="18"/>
                <w:szCs w:val="18"/>
                <w:lang w:val="fr-BE" w:eastAsia="nl-BE"/>
              </w:rPr>
              <w:t>&lt;/positionDescription&gt;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t xml:space="preserve">                        </w:t>
            </w:r>
            <w:r w:rsidRPr="00892329">
              <w:rPr>
                <w:rFonts w:ascii="Courier New" w:eastAsia="Times New Roman" w:hAnsi="Courier New" w:cs="Courier New"/>
                <w:color w:val="0000FF"/>
                <w:sz w:val="18"/>
                <w:szCs w:val="18"/>
                <w:lang w:val="fr-BE" w:eastAsia="nl-BE"/>
              </w:rPr>
              <w:t>&lt;positionDescription</w:t>
            </w:r>
            <w:r w:rsidRPr="00892329">
              <w:rPr>
                <w:rFonts w:ascii="Courier New" w:eastAsia="Times New Roman" w:hAnsi="Courier New" w:cs="Courier New"/>
                <w:color w:val="000000"/>
                <w:sz w:val="18"/>
                <w:szCs w:val="18"/>
                <w:lang w:val="fr-BE" w:eastAsia="nl-BE"/>
              </w:rPr>
              <w:t xml:space="preserve"> </w:t>
            </w:r>
            <w:r w:rsidRPr="00892329">
              <w:rPr>
                <w:rFonts w:ascii="Courier New" w:eastAsia="Times New Roman" w:hAnsi="Courier New" w:cs="Courier New"/>
                <w:color w:val="FF0000"/>
                <w:sz w:val="18"/>
                <w:szCs w:val="18"/>
                <w:lang w:val="fr-BE" w:eastAsia="nl-BE"/>
              </w:rPr>
              <w:t>language</w:t>
            </w:r>
            <w:r w:rsidRPr="00892329">
              <w:rPr>
                <w:rFonts w:ascii="Courier New" w:eastAsia="Times New Roman" w:hAnsi="Courier New" w:cs="Courier New"/>
                <w:color w:val="000000"/>
                <w:sz w:val="18"/>
                <w:szCs w:val="18"/>
                <w:lang w:val="fr-BE" w:eastAsia="nl-BE"/>
              </w:rPr>
              <w:t>=</w:t>
            </w:r>
            <w:r w:rsidRPr="00892329">
              <w:rPr>
                <w:rFonts w:ascii="Courier New" w:eastAsia="Times New Roman" w:hAnsi="Courier New" w:cs="Courier New"/>
                <w:b/>
                <w:bCs/>
                <w:color w:val="8000FF"/>
                <w:sz w:val="18"/>
                <w:szCs w:val="18"/>
                <w:lang w:val="fr-BE" w:eastAsia="nl-BE"/>
              </w:rPr>
              <w:t>"NL"</w:t>
            </w:r>
            <w:r w:rsidRPr="00892329">
              <w:rPr>
                <w:rFonts w:ascii="Courier New" w:eastAsia="Times New Roman" w:hAnsi="Courier New" w:cs="Courier New"/>
                <w:color w:val="0000FF"/>
                <w:sz w:val="18"/>
                <w:szCs w:val="18"/>
                <w:lang w:val="fr-BE" w:eastAsia="nl-BE"/>
              </w:rPr>
              <w:t>&gt;</w:t>
            </w:r>
            <w:r w:rsidRPr="00892329">
              <w:rPr>
                <w:rFonts w:ascii="Courier New" w:eastAsia="Times New Roman" w:hAnsi="Courier New" w:cs="Courier New"/>
                <w:b/>
                <w:bCs/>
                <w:color w:val="000000"/>
                <w:sz w:val="18"/>
                <w:szCs w:val="18"/>
                <w:lang w:val="fr-BE" w:eastAsia="nl-BE"/>
              </w:rPr>
              <w:t>echtgenoot/echtgenote</w:t>
            </w:r>
            <w:r w:rsidRPr="00892329">
              <w:rPr>
                <w:rFonts w:ascii="Courier New" w:eastAsia="Times New Roman" w:hAnsi="Courier New" w:cs="Courier New"/>
                <w:color w:val="0000FF"/>
                <w:sz w:val="18"/>
                <w:szCs w:val="18"/>
                <w:lang w:val="fr-BE" w:eastAsia="nl-BE"/>
              </w:rPr>
              <w:t>&lt;/positionDescription&gt;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lastRenderedPageBreak/>
              <w:t xml:space="preserve">                        </w:t>
            </w:r>
            <w:r w:rsidRPr="00892329">
              <w:rPr>
                <w:rFonts w:ascii="Courier New" w:eastAsia="Times New Roman" w:hAnsi="Courier New" w:cs="Courier New"/>
                <w:color w:val="0000FF"/>
                <w:sz w:val="18"/>
                <w:szCs w:val="18"/>
                <w:lang w:val="fr-BE" w:eastAsia="nl-BE"/>
              </w:rPr>
              <w:t>&lt;inceptionDate&gt;</w:t>
            </w:r>
            <w:r w:rsidRPr="00892329">
              <w:rPr>
                <w:rFonts w:ascii="Courier New" w:eastAsia="Times New Roman" w:hAnsi="Courier New" w:cs="Courier New"/>
                <w:b/>
                <w:bCs/>
                <w:color w:val="000000"/>
                <w:sz w:val="18"/>
                <w:szCs w:val="18"/>
                <w:lang w:val="fr-BE" w:eastAsia="nl-BE"/>
              </w:rPr>
              <w:t>1966-**-**</w:t>
            </w:r>
            <w:r w:rsidRPr="00892329">
              <w:rPr>
                <w:rFonts w:ascii="Courier New" w:eastAsia="Times New Roman" w:hAnsi="Courier New" w:cs="Courier New"/>
                <w:color w:val="0000FF"/>
                <w:sz w:val="18"/>
                <w:szCs w:val="18"/>
                <w:lang w:val="fr-BE" w:eastAsia="nl-BE"/>
              </w:rPr>
              <w:t>&lt;/inceptionDate&gt;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892329">
              <w:rPr>
                <w:rFonts w:ascii="Courier New" w:eastAsia="Times New Roman" w:hAnsi="Courier New" w:cs="Courier New"/>
                <w:b/>
                <w:bCs/>
                <w:color w:val="000000"/>
                <w:sz w:val="18"/>
                <w:szCs w:val="18"/>
                <w:lang w:val="fr-BE" w:eastAsia="nl-BE"/>
              </w:rPr>
              <w:t xml:space="preserve">                        </w:t>
            </w:r>
            <w:r w:rsidRPr="00FC725F">
              <w:rPr>
                <w:rFonts w:ascii="Courier New" w:eastAsia="Times New Roman" w:hAnsi="Courier New" w:cs="Courier New"/>
                <w:color w:val="0000FF"/>
                <w:sz w:val="18"/>
                <w:szCs w:val="18"/>
                <w:lang w:val="en-US" w:eastAsia="nl-BE"/>
              </w:rPr>
              <w:t>&lt;expiryDate&gt;</w:t>
            </w:r>
            <w:r w:rsidRPr="00FC725F">
              <w:rPr>
                <w:rFonts w:ascii="Courier New" w:eastAsia="Times New Roman" w:hAnsi="Courier New" w:cs="Courier New"/>
                <w:b/>
                <w:bCs/>
                <w:color w:val="000000"/>
                <w:sz w:val="18"/>
                <w:szCs w:val="18"/>
                <w:lang w:val="en-US" w:eastAsia="nl-BE"/>
              </w:rPr>
              <w:t>2008-</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&lt;/expiryDate&gt;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&lt;/familyMember&gt;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&lt;familyMember</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source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"NR"</w:t>
            </w:r>
            <w:r w:rsidRPr="00FC725F">
              <w:rPr>
                <w:rFonts w:ascii="Courier New" w:eastAsia="Times New Roman" w:hAnsi="Courier New" w:cs="Courier New"/>
                <w:color w:val="0000FF"/>
                <w:sz w:val="18"/>
                <w:szCs w:val="18"/>
                <w:lang w:val="en-US" w:eastAsia="nl-BE"/>
              </w:rPr>
              <w:t>&gt;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&lt;personIdentification&gt;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&lt;ssin&gt;</w:t>
            </w:r>
            <w:r>
              <w:rPr>
                <w:rFonts w:ascii="Courier New" w:eastAsia="Times New Roman" w:hAnsi="Courier New" w:cs="Courier New"/>
                <w:b/>
                <w:bCs/>
                <w:color w:val="000000"/>
                <w:sz w:val="18"/>
                <w:szCs w:val="18"/>
                <w:lang w:val="en-US" w:eastAsia="nl-BE"/>
              </w:rPr>
              <w:t>*********</w:t>
            </w:r>
            <w:r w:rsidRPr="00C02231">
              <w:rPr>
                <w:rFonts w:ascii="Courier New" w:eastAsia="Times New Roman" w:hAnsi="Courier New" w:cs="Courier New"/>
                <w:b/>
                <w:bCs/>
                <w:color w:val="000000"/>
                <w:sz w:val="18"/>
                <w:szCs w:val="18"/>
                <w:lang w:val="en-US" w:eastAsia="nl-BE"/>
              </w:rPr>
              <w:t>72</w:t>
            </w:r>
            <w:r w:rsidRPr="00C02231">
              <w:rPr>
                <w:rFonts w:ascii="Courier New" w:eastAsia="Times New Roman" w:hAnsi="Courier New" w:cs="Courier New"/>
                <w:color w:val="0000FF"/>
                <w:sz w:val="18"/>
                <w:szCs w:val="18"/>
                <w:lang w:val="en-US" w:eastAsia="nl-BE"/>
              </w:rPr>
              <w:t>&lt;/ssin&gt;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&lt;lastName&gt;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&lt;/lastName&gt;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&lt;givenName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sequence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"1"</w:t>
            </w:r>
            <w:r w:rsidRPr="00FC725F">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&lt;/givenName&gt;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&lt;givenName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sequence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"2"</w:t>
            </w:r>
            <w:r w:rsidRPr="00FC725F">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&lt;/givenName&gt;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&lt;givenName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sequence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"3"</w:t>
            </w:r>
            <w:r w:rsidRPr="00FC725F">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&lt;/givenName&gt;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&lt;birth&gt;</w:t>
            </w:r>
          </w:p>
          <w:p w:rsidR="00892329" w:rsidRPr="00D4408A"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de-DE" w:eastAsia="nl-BE"/>
              </w:rPr>
            </w:pPr>
            <w:r w:rsidRPr="00FC725F">
              <w:rPr>
                <w:rFonts w:ascii="Courier New" w:eastAsia="Times New Roman" w:hAnsi="Courier New" w:cs="Courier New"/>
                <w:b/>
                <w:bCs/>
                <w:color w:val="000000"/>
                <w:sz w:val="18"/>
                <w:szCs w:val="18"/>
                <w:lang w:val="en-US" w:eastAsia="nl-BE"/>
              </w:rPr>
              <w:t xml:space="preserve">                              </w:t>
            </w:r>
            <w:r w:rsidRPr="00D4408A">
              <w:rPr>
                <w:rFonts w:ascii="Courier New" w:eastAsia="Times New Roman" w:hAnsi="Courier New" w:cs="Courier New"/>
                <w:color w:val="0000FF"/>
                <w:sz w:val="18"/>
                <w:szCs w:val="18"/>
                <w:lang w:val="de-DE" w:eastAsia="nl-BE"/>
              </w:rPr>
              <w:t>&lt;birthDate&gt;</w:t>
            </w:r>
            <w:r w:rsidRPr="00D4408A">
              <w:rPr>
                <w:rFonts w:ascii="Courier New" w:eastAsia="Times New Roman" w:hAnsi="Courier New" w:cs="Courier New"/>
                <w:b/>
                <w:bCs/>
                <w:color w:val="000000"/>
                <w:sz w:val="18"/>
                <w:szCs w:val="18"/>
                <w:lang w:val="de-DE" w:eastAsia="nl-BE"/>
              </w:rPr>
              <w:t>****-**-**</w:t>
            </w:r>
            <w:r w:rsidRPr="00D4408A">
              <w:rPr>
                <w:rFonts w:ascii="Courier New" w:eastAsia="Times New Roman" w:hAnsi="Courier New" w:cs="Courier New"/>
                <w:color w:val="0000FF"/>
                <w:sz w:val="18"/>
                <w:szCs w:val="18"/>
                <w:lang w:val="de-DE" w:eastAsia="nl-BE"/>
              </w:rPr>
              <w:t>&lt;/birthDate&gt;</w:t>
            </w:r>
          </w:p>
          <w:p w:rsidR="00892329" w:rsidRPr="00D4408A"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de-DE" w:eastAsia="nl-BE"/>
              </w:rPr>
            </w:pPr>
            <w:r w:rsidRPr="00D4408A">
              <w:rPr>
                <w:rFonts w:ascii="Courier New" w:eastAsia="Times New Roman" w:hAnsi="Courier New" w:cs="Courier New"/>
                <w:b/>
                <w:bCs/>
                <w:color w:val="000000"/>
                <w:sz w:val="18"/>
                <w:szCs w:val="18"/>
                <w:lang w:val="de-DE" w:eastAsia="nl-BE"/>
              </w:rPr>
              <w:t xml:space="preserve">                           </w:t>
            </w:r>
            <w:r w:rsidRPr="00D4408A">
              <w:rPr>
                <w:rFonts w:ascii="Courier New" w:eastAsia="Times New Roman" w:hAnsi="Courier New" w:cs="Courier New"/>
                <w:color w:val="0000FF"/>
                <w:sz w:val="18"/>
                <w:szCs w:val="18"/>
                <w:lang w:val="de-DE" w:eastAsia="nl-BE"/>
              </w:rPr>
              <w:t>&lt;/birth&gt;</w:t>
            </w:r>
          </w:p>
          <w:p w:rsidR="00892329" w:rsidRPr="00D4408A"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de-DE" w:eastAsia="nl-BE"/>
              </w:rPr>
            </w:pPr>
            <w:r w:rsidRPr="00D4408A">
              <w:rPr>
                <w:rFonts w:ascii="Courier New" w:eastAsia="Times New Roman" w:hAnsi="Courier New" w:cs="Courier New"/>
                <w:b/>
                <w:bCs/>
                <w:color w:val="000000"/>
                <w:sz w:val="18"/>
                <w:szCs w:val="18"/>
                <w:lang w:val="de-DE" w:eastAsia="nl-BE"/>
              </w:rPr>
              <w:t xml:space="preserve">                           </w:t>
            </w:r>
            <w:r w:rsidRPr="00D4408A">
              <w:rPr>
                <w:rFonts w:ascii="Courier New" w:eastAsia="Times New Roman" w:hAnsi="Courier New" w:cs="Courier New"/>
                <w:color w:val="0000FF"/>
                <w:sz w:val="18"/>
                <w:szCs w:val="18"/>
                <w:lang w:val="de-DE" w:eastAsia="nl-BE"/>
              </w:rPr>
              <w:t>&lt;gender&gt;</w:t>
            </w:r>
          </w:p>
          <w:p w:rsidR="00892329" w:rsidRPr="00D4408A"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de-DE" w:eastAsia="nl-BE"/>
              </w:rPr>
            </w:pPr>
            <w:r w:rsidRPr="00D4408A">
              <w:rPr>
                <w:rFonts w:ascii="Courier New" w:eastAsia="Times New Roman" w:hAnsi="Courier New" w:cs="Courier New"/>
                <w:b/>
                <w:bCs/>
                <w:color w:val="000000"/>
                <w:sz w:val="18"/>
                <w:szCs w:val="18"/>
                <w:lang w:val="de-DE" w:eastAsia="nl-BE"/>
              </w:rPr>
              <w:t xml:space="preserve">                              </w:t>
            </w:r>
            <w:r w:rsidRPr="00D4408A">
              <w:rPr>
                <w:rFonts w:ascii="Courier New" w:eastAsia="Times New Roman" w:hAnsi="Courier New" w:cs="Courier New"/>
                <w:color w:val="0000FF"/>
                <w:sz w:val="18"/>
                <w:szCs w:val="18"/>
                <w:lang w:val="de-DE" w:eastAsia="nl-BE"/>
              </w:rPr>
              <w:t>&lt;genderCode&gt;</w:t>
            </w:r>
            <w:r w:rsidRPr="00D4408A">
              <w:rPr>
                <w:rFonts w:ascii="Courier New" w:eastAsia="Times New Roman" w:hAnsi="Courier New" w:cs="Courier New"/>
                <w:b/>
                <w:bCs/>
                <w:color w:val="000000"/>
                <w:sz w:val="18"/>
                <w:szCs w:val="18"/>
                <w:lang w:val="de-DE" w:eastAsia="nl-BE"/>
              </w:rPr>
              <w:t>F</w:t>
            </w:r>
            <w:r w:rsidRPr="00D4408A">
              <w:rPr>
                <w:rFonts w:ascii="Courier New" w:eastAsia="Times New Roman" w:hAnsi="Courier New" w:cs="Courier New"/>
                <w:color w:val="0000FF"/>
                <w:sz w:val="18"/>
                <w:szCs w:val="18"/>
                <w:lang w:val="de-DE" w:eastAsia="nl-BE"/>
              </w:rPr>
              <w:t>&lt;/genderCode&gt;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D4408A">
              <w:rPr>
                <w:rFonts w:ascii="Courier New" w:eastAsia="Times New Roman" w:hAnsi="Courier New" w:cs="Courier New"/>
                <w:b/>
                <w:bCs/>
                <w:color w:val="000000"/>
                <w:sz w:val="18"/>
                <w:szCs w:val="18"/>
                <w:lang w:val="de-DE" w:eastAsia="nl-BE"/>
              </w:rPr>
              <w:t xml:space="preserve">                           </w:t>
            </w:r>
            <w:r w:rsidRPr="00892329">
              <w:rPr>
                <w:rFonts w:ascii="Courier New" w:eastAsia="Times New Roman" w:hAnsi="Courier New" w:cs="Courier New"/>
                <w:color w:val="0000FF"/>
                <w:sz w:val="18"/>
                <w:szCs w:val="18"/>
                <w:lang w:val="fr-BE" w:eastAsia="nl-BE"/>
              </w:rPr>
              <w:t>&lt;/gender&gt;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t xml:space="preserve">                        </w:t>
            </w:r>
            <w:r w:rsidRPr="00892329">
              <w:rPr>
                <w:rFonts w:ascii="Courier New" w:eastAsia="Times New Roman" w:hAnsi="Courier New" w:cs="Courier New"/>
                <w:color w:val="0000FF"/>
                <w:sz w:val="18"/>
                <w:szCs w:val="18"/>
                <w:lang w:val="fr-BE" w:eastAsia="nl-BE"/>
              </w:rPr>
              <w:t>&lt;/personIdentification&gt;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t xml:space="preserve">                        </w:t>
            </w:r>
            <w:r w:rsidRPr="00892329">
              <w:rPr>
                <w:rFonts w:ascii="Courier New" w:eastAsia="Times New Roman" w:hAnsi="Courier New" w:cs="Courier New"/>
                <w:color w:val="0000FF"/>
                <w:sz w:val="18"/>
                <w:szCs w:val="18"/>
                <w:lang w:val="fr-BE" w:eastAsia="nl-BE"/>
              </w:rPr>
              <w:t>&lt;positionCode&gt;</w:t>
            </w:r>
            <w:r w:rsidRPr="00892329">
              <w:rPr>
                <w:rFonts w:ascii="Courier New" w:eastAsia="Times New Roman" w:hAnsi="Courier New" w:cs="Courier New"/>
                <w:b/>
                <w:bCs/>
                <w:color w:val="000000"/>
                <w:sz w:val="18"/>
                <w:szCs w:val="18"/>
                <w:lang w:val="fr-BE" w:eastAsia="nl-BE"/>
              </w:rPr>
              <w:t>3</w:t>
            </w:r>
            <w:r w:rsidRPr="00892329">
              <w:rPr>
                <w:rFonts w:ascii="Courier New" w:eastAsia="Times New Roman" w:hAnsi="Courier New" w:cs="Courier New"/>
                <w:color w:val="0000FF"/>
                <w:sz w:val="18"/>
                <w:szCs w:val="18"/>
                <w:lang w:val="fr-BE" w:eastAsia="nl-BE"/>
              </w:rPr>
              <w:t>&lt;/positionCode&gt;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t xml:space="preserve">                        </w:t>
            </w:r>
            <w:r w:rsidRPr="00892329">
              <w:rPr>
                <w:rFonts w:ascii="Courier New" w:eastAsia="Times New Roman" w:hAnsi="Courier New" w:cs="Courier New"/>
                <w:color w:val="0000FF"/>
                <w:sz w:val="18"/>
                <w:szCs w:val="18"/>
                <w:lang w:val="fr-BE" w:eastAsia="nl-BE"/>
              </w:rPr>
              <w:t>&lt;positionDescription</w:t>
            </w:r>
            <w:r w:rsidRPr="00892329">
              <w:rPr>
                <w:rFonts w:ascii="Courier New" w:eastAsia="Times New Roman" w:hAnsi="Courier New" w:cs="Courier New"/>
                <w:color w:val="000000"/>
                <w:sz w:val="18"/>
                <w:szCs w:val="18"/>
                <w:lang w:val="fr-BE" w:eastAsia="nl-BE"/>
              </w:rPr>
              <w:t xml:space="preserve"> </w:t>
            </w:r>
            <w:r w:rsidRPr="00892329">
              <w:rPr>
                <w:rFonts w:ascii="Courier New" w:eastAsia="Times New Roman" w:hAnsi="Courier New" w:cs="Courier New"/>
                <w:color w:val="FF0000"/>
                <w:sz w:val="18"/>
                <w:szCs w:val="18"/>
                <w:lang w:val="fr-BE" w:eastAsia="nl-BE"/>
              </w:rPr>
              <w:t>language</w:t>
            </w:r>
            <w:r w:rsidRPr="00892329">
              <w:rPr>
                <w:rFonts w:ascii="Courier New" w:eastAsia="Times New Roman" w:hAnsi="Courier New" w:cs="Courier New"/>
                <w:color w:val="000000"/>
                <w:sz w:val="18"/>
                <w:szCs w:val="18"/>
                <w:lang w:val="fr-BE" w:eastAsia="nl-BE"/>
              </w:rPr>
              <w:t>=</w:t>
            </w:r>
            <w:r w:rsidRPr="00892329">
              <w:rPr>
                <w:rFonts w:ascii="Courier New" w:eastAsia="Times New Roman" w:hAnsi="Courier New" w:cs="Courier New"/>
                <w:b/>
                <w:bCs/>
                <w:color w:val="8000FF"/>
                <w:sz w:val="18"/>
                <w:szCs w:val="18"/>
                <w:lang w:val="fr-BE" w:eastAsia="nl-BE"/>
              </w:rPr>
              <w:t>"FR"</w:t>
            </w:r>
            <w:r w:rsidRPr="00892329">
              <w:rPr>
                <w:rFonts w:ascii="Courier New" w:eastAsia="Times New Roman" w:hAnsi="Courier New" w:cs="Courier New"/>
                <w:color w:val="0000FF"/>
                <w:sz w:val="18"/>
                <w:szCs w:val="18"/>
                <w:lang w:val="fr-BE" w:eastAsia="nl-BE"/>
              </w:rPr>
              <w:t>&gt;</w:t>
            </w:r>
            <w:r w:rsidRPr="00892329">
              <w:rPr>
                <w:rFonts w:ascii="Courier New" w:eastAsia="Times New Roman" w:hAnsi="Courier New" w:cs="Courier New"/>
                <w:b/>
                <w:bCs/>
                <w:color w:val="000000"/>
                <w:sz w:val="18"/>
                <w:szCs w:val="18"/>
                <w:lang w:val="fr-BE" w:eastAsia="nl-BE"/>
              </w:rPr>
              <w:t>fils/fille</w:t>
            </w:r>
            <w:r w:rsidRPr="00892329">
              <w:rPr>
                <w:rFonts w:ascii="Courier New" w:eastAsia="Times New Roman" w:hAnsi="Courier New" w:cs="Courier New"/>
                <w:color w:val="0000FF"/>
                <w:sz w:val="18"/>
                <w:szCs w:val="18"/>
                <w:lang w:val="fr-BE" w:eastAsia="nl-BE"/>
              </w:rPr>
              <w:t>&lt;/positionDescription&gt;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t xml:space="preserve">                        </w:t>
            </w:r>
            <w:r w:rsidRPr="00892329">
              <w:rPr>
                <w:rFonts w:ascii="Courier New" w:eastAsia="Times New Roman" w:hAnsi="Courier New" w:cs="Courier New"/>
                <w:color w:val="0000FF"/>
                <w:sz w:val="18"/>
                <w:szCs w:val="18"/>
                <w:lang w:val="fr-BE" w:eastAsia="nl-BE"/>
              </w:rPr>
              <w:t>&lt;positionDescription</w:t>
            </w:r>
            <w:r w:rsidRPr="00892329">
              <w:rPr>
                <w:rFonts w:ascii="Courier New" w:eastAsia="Times New Roman" w:hAnsi="Courier New" w:cs="Courier New"/>
                <w:color w:val="000000"/>
                <w:sz w:val="18"/>
                <w:szCs w:val="18"/>
                <w:lang w:val="fr-BE" w:eastAsia="nl-BE"/>
              </w:rPr>
              <w:t xml:space="preserve"> </w:t>
            </w:r>
            <w:r w:rsidRPr="00892329">
              <w:rPr>
                <w:rFonts w:ascii="Courier New" w:eastAsia="Times New Roman" w:hAnsi="Courier New" w:cs="Courier New"/>
                <w:color w:val="FF0000"/>
                <w:sz w:val="18"/>
                <w:szCs w:val="18"/>
                <w:lang w:val="fr-BE" w:eastAsia="nl-BE"/>
              </w:rPr>
              <w:t>language</w:t>
            </w:r>
            <w:r w:rsidRPr="00892329">
              <w:rPr>
                <w:rFonts w:ascii="Courier New" w:eastAsia="Times New Roman" w:hAnsi="Courier New" w:cs="Courier New"/>
                <w:color w:val="000000"/>
                <w:sz w:val="18"/>
                <w:szCs w:val="18"/>
                <w:lang w:val="fr-BE" w:eastAsia="nl-BE"/>
              </w:rPr>
              <w:t>=</w:t>
            </w:r>
            <w:r w:rsidRPr="00892329">
              <w:rPr>
                <w:rFonts w:ascii="Courier New" w:eastAsia="Times New Roman" w:hAnsi="Courier New" w:cs="Courier New"/>
                <w:b/>
                <w:bCs/>
                <w:color w:val="8000FF"/>
                <w:sz w:val="18"/>
                <w:szCs w:val="18"/>
                <w:lang w:val="fr-BE" w:eastAsia="nl-BE"/>
              </w:rPr>
              <w:t>"NL"</w:t>
            </w:r>
            <w:r w:rsidRPr="00892329">
              <w:rPr>
                <w:rFonts w:ascii="Courier New" w:eastAsia="Times New Roman" w:hAnsi="Courier New" w:cs="Courier New"/>
                <w:color w:val="0000FF"/>
                <w:sz w:val="18"/>
                <w:szCs w:val="18"/>
                <w:lang w:val="fr-BE" w:eastAsia="nl-BE"/>
              </w:rPr>
              <w:t>&gt;</w:t>
            </w:r>
            <w:r w:rsidRPr="00892329">
              <w:rPr>
                <w:rFonts w:ascii="Courier New" w:eastAsia="Times New Roman" w:hAnsi="Courier New" w:cs="Courier New"/>
                <w:b/>
                <w:bCs/>
                <w:color w:val="000000"/>
                <w:sz w:val="18"/>
                <w:szCs w:val="18"/>
                <w:lang w:val="fr-BE" w:eastAsia="nl-BE"/>
              </w:rPr>
              <w:t>zoon/dochter</w:t>
            </w:r>
            <w:r w:rsidRPr="00892329">
              <w:rPr>
                <w:rFonts w:ascii="Courier New" w:eastAsia="Times New Roman" w:hAnsi="Courier New" w:cs="Courier New"/>
                <w:color w:val="0000FF"/>
                <w:sz w:val="18"/>
                <w:szCs w:val="18"/>
                <w:lang w:val="fr-BE" w:eastAsia="nl-BE"/>
              </w:rPr>
              <w:t>&lt;/positionDescription&gt;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892329">
              <w:rPr>
                <w:rFonts w:ascii="Courier New" w:eastAsia="Times New Roman" w:hAnsi="Courier New" w:cs="Courier New"/>
                <w:b/>
                <w:bCs/>
                <w:color w:val="000000"/>
                <w:sz w:val="18"/>
                <w:szCs w:val="18"/>
                <w:lang w:val="fr-BE" w:eastAsia="nl-BE"/>
              </w:rPr>
              <w:t xml:space="preserve">                        </w:t>
            </w:r>
            <w:r w:rsidRPr="00FC725F">
              <w:rPr>
                <w:rFonts w:ascii="Courier New" w:eastAsia="Times New Roman" w:hAnsi="Courier New" w:cs="Courier New"/>
                <w:color w:val="0000FF"/>
                <w:sz w:val="18"/>
                <w:szCs w:val="18"/>
                <w:lang w:val="en-US" w:eastAsia="nl-BE"/>
              </w:rPr>
              <w:t>&lt;inceptionDate&gt;</w:t>
            </w:r>
            <w:r w:rsidRPr="00FC725F">
              <w:rPr>
                <w:rFonts w:ascii="Courier New" w:eastAsia="Times New Roman" w:hAnsi="Courier New" w:cs="Courier New"/>
                <w:b/>
                <w:bCs/>
                <w:color w:val="000000"/>
                <w:sz w:val="18"/>
                <w:szCs w:val="18"/>
                <w:lang w:val="en-US" w:eastAsia="nl-BE"/>
              </w:rPr>
              <w:t>1966-</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&lt;/inceptionDate&gt;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&lt;expiryDate&gt;</w:t>
            </w:r>
            <w:r w:rsidRPr="00FC725F">
              <w:rPr>
                <w:rFonts w:ascii="Courier New" w:eastAsia="Times New Roman" w:hAnsi="Courier New" w:cs="Courier New"/>
                <w:b/>
                <w:bCs/>
                <w:color w:val="000000"/>
                <w:sz w:val="18"/>
                <w:szCs w:val="18"/>
                <w:lang w:val="en-US" w:eastAsia="nl-BE"/>
              </w:rPr>
              <w:t>1980-</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&lt;/expiryDate&gt;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&lt;/familyMember&gt;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&lt;familyMember</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source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"NR"</w:t>
            </w:r>
            <w:r w:rsidRPr="00FC725F">
              <w:rPr>
                <w:rFonts w:ascii="Courier New" w:eastAsia="Times New Roman" w:hAnsi="Courier New" w:cs="Courier New"/>
                <w:color w:val="0000FF"/>
                <w:sz w:val="18"/>
                <w:szCs w:val="18"/>
                <w:lang w:val="en-US" w:eastAsia="nl-BE"/>
              </w:rPr>
              <w:t>&gt;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&lt;personIdentification&gt;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&lt;ssin&gt;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10</w:t>
            </w:r>
            <w:r w:rsidRPr="00FC725F">
              <w:rPr>
                <w:rFonts w:ascii="Courier New" w:eastAsia="Times New Roman" w:hAnsi="Courier New" w:cs="Courier New"/>
                <w:color w:val="0000FF"/>
                <w:sz w:val="18"/>
                <w:szCs w:val="18"/>
                <w:lang w:val="en-US" w:eastAsia="nl-BE"/>
              </w:rPr>
              <w:t>&lt;/ssin&gt;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&lt;lastName&gt;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&lt;/lastName&gt;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&lt;givenName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sequence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"1"</w:t>
            </w:r>
            <w:r w:rsidRPr="00FC725F">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&lt;/givenName&gt;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&lt;givenName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sequence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"2"</w:t>
            </w:r>
            <w:r w:rsidRPr="00FC725F">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&lt;/givenName&gt;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&lt;givenName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sequence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"3"</w:t>
            </w:r>
            <w:r w:rsidRPr="00FC725F">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&lt;/givenName&gt;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&lt;birth&gt;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&lt;birthDate&gt;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&lt;/birthDate&gt;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&lt;/birth&gt;</w:t>
            </w:r>
          </w:p>
          <w:p w:rsidR="00892329" w:rsidRPr="00B23B9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nl-NL" w:eastAsia="nl-BE"/>
              </w:rPr>
            </w:pPr>
            <w:r w:rsidRPr="00FC725F">
              <w:rPr>
                <w:rFonts w:ascii="Courier New" w:eastAsia="Times New Roman" w:hAnsi="Courier New" w:cs="Courier New"/>
                <w:b/>
                <w:bCs/>
                <w:color w:val="000000"/>
                <w:sz w:val="18"/>
                <w:szCs w:val="18"/>
                <w:lang w:val="en-US" w:eastAsia="nl-BE"/>
              </w:rPr>
              <w:t xml:space="preserve">                           </w:t>
            </w:r>
            <w:r w:rsidRPr="00B23B91">
              <w:rPr>
                <w:rFonts w:ascii="Courier New" w:eastAsia="Times New Roman" w:hAnsi="Courier New" w:cs="Courier New"/>
                <w:color w:val="0000FF"/>
                <w:sz w:val="18"/>
                <w:szCs w:val="18"/>
                <w:lang w:val="nl-NL" w:eastAsia="nl-BE"/>
              </w:rPr>
              <w:t>&lt;gender&gt;</w:t>
            </w:r>
          </w:p>
          <w:p w:rsidR="00892329" w:rsidRPr="00B23B9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nl-NL" w:eastAsia="nl-BE"/>
              </w:rPr>
            </w:pPr>
            <w:r w:rsidRPr="00B23B91">
              <w:rPr>
                <w:rFonts w:ascii="Courier New" w:eastAsia="Times New Roman" w:hAnsi="Courier New" w:cs="Courier New"/>
                <w:b/>
                <w:bCs/>
                <w:color w:val="000000"/>
                <w:sz w:val="18"/>
                <w:szCs w:val="18"/>
                <w:lang w:val="nl-NL" w:eastAsia="nl-BE"/>
              </w:rPr>
              <w:t xml:space="preserve">                              </w:t>
            </w:r>
            <w:r w:rsidRPr="00B23B91">
              <w:rPr>
                <w:rFonts w:ascii="Courier New" w:eastAsia="Times New Roman" w:hAnsi="Courier New" w:cs="Courier New"/>
                <w:color w:val="0000FF"/>
                <w:sz w:val="18"/>
                <w:szCs w:val="18"/>
                <w:lang w:val="nl-NL" w:eastAsia="nl-BE"/>
              </w:rPr>
              <w:t>&lt;genderCode&gt;</w:t>
            </w:r>
            <w:r w:rsidRPr="00B23B91">
              <w:rPr>
                <w:rFonts w:ascii="Courier New" w:eastAsia="Times New Roman" w:hAnsi="Courier New" w:cs="Courier New"/>
                <w:b/>
                <w:bCs/>
                <w:color w:val="000000"/>
                <w:sz w:val="18"/>
                <w:szCs w:val="18"/>
                <w:lang w:val="nl-NL" w:eastAsia="nl-BE"/>
              </w:rPr>
              <w:t>F</w:t>
            </w:r>
            <w:r w:rsidRPr="00B23B91">
              <w:rPr>
                <w:rFonts w:ascii="Courier New" w:eastAsia="Times New Roman" w:hAnsi="Courier New" w:cs="Courier New"/>
                <w:color w:val="0000FF"/>
                <w:sz w:val="18"/>
                <w:szCs w:val="18"/>
                <w:lang w:val="nl-NL" w:eastAsia="nl-BE"/>
              </w:rPr>
              <w:t>&lt;/genderCode&gt;</w:t>
            </w:r>
          </w:p>
          <w:p w:rsidR="00892329" w:rsidRPr="00B23B9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nl-NL" w:eastAsia="nl-BE"/>
              </w:rPr>
            </w:pPr>
            <w:r w:rsidRPr="00B23B91">
              <w:rPr>
                <w:rFonts w:ascii="Courier New" w:eastAsia="Times New Roman" w:hAnsi="Courier New" w:cs="Courier New"/>
                <w:b/>
                <w:bCs/>
                <w:color w:val="000000"/>
                <w:sz w:val="18"/>
                <w:szCs w:val="18"/>
                <w:lang w:val="nl-NL" w:eastAsia="nl-BE"/>
              </w:rPr>
              <w:t xml:space="preserve">                           </w:t>
            </w:r>
            <w:r w:rsidRPr="00B23B91">
              <w:rPr>
                <w:rFonts w:ascii="Courier New" w:eastAsia="Times New Roman" w:hAnsi="Courier New" w:cs="Courier New"/>
                <w:color w:val="0000FF"/>
                <w:sz w:val="18"/>
                <w:szCs w:val="18"/>
                <w:lang w:val="nl-NL" w:eastAsia="nl-BE"/>
              </w:rPr>
              <w:t>&lt;/gender&gt;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B23B91">
              <w:rPr>
                <w:rFonts w:ascii="Courier New" w:eastAsia="Times New Roman" w:hAnsi="Courier New" w:cs="Courier New"/>
                <w:b/>
                <w:bCs/>
                <w:color w:val="000000"/>
                <w:sz w:val="18"/>
                <w:szCs w:val="18"/>
                <w:lang w:val="nl-NL" w:eastAsia="nl-BE"/>
              </w:rPr>
              <w:t xml:space="preserve">                        </w:t>
            </w:r>
            <w:r w:rsidRPr="00892329">
              <w:rPr>
                <w:rFonts w:ascii="Courier New" w:eastAsia="Times New Roman" w:hAnsi="Courier New" w:cs="Courier New"/>
                <w:color w:val="0000FF"/>
                <w:sz w:val="18"/>
                <w:szCs w:val="18"/>
                <w:lang w:val="fr-BE" w:eastAsia="nl-BE"/>
              </w:rPr>
              <w:t>&lt;/personIdentification&gt;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t xml:space="preserve">                        </w:t>
            </w:r>
            <w:r w:rsidRPr="00892329">
              <w:rPr>
                <w:rFonts w:ascii="Courier New" w:eastAsia="Times New Roman" w:hAnsi="Courier New" w:cs="Courier New"/>
                <w:color w:val="0000FF"/>
                <w:sz w:val="18"/>
                <w:szCs w:val="18"/>
                <w:lang w:val="fr-BE" w:eastAsia="nl-BE"/>
              </w:rPr>
              <w:t>&lt;positionCode&gt;</w:t>
            </w:r>
            <w:r w:rsidRPr="00892329">
              <w:rPr>
                <w:rFonts w:ascii="Courier New" w:eastAsia="Times New Roman" w:hAnsi="Courier New" w:cs="Courier New"/>
                <w:b/>
                <w:bCs/>
                <w:color w:val="000000"/>
                <w:sz w:val="18"/>
                <w:szCs w:val="18"/>
                <w:lang w:val="fr-BE" w:eastAsia="nl-BE"/>
              </w:rPr>
              <w:t>3</w:t>
            </w:r>
            <w:r w:rsidRPr="00892329">
              <w:rPr>
                <w:rFonts w:ascii="Courier New" w:eastAsia="Times New Roman" w:hAnsi="Courier New" w:cs="Courier New"/>
                <w:color w:val="0000FF"/>
                <w:sz w:val="18"/>
                <w:szCs w:val="18"/>
                <w:lang w:val="fr-BE" w:eastAsia="nl-BE"/>
              </w:rPr>
              <w:t>&lt;/positionCode&gt;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t xml:space="preserve">                        </w:t>
            </w:r>
            <w:r w:rsidRPr="00892329">
              <w:rPr>
                <w:rFonts w:ascii="Courier New" w:eastAsia="Times New Roman" w:hAnsi="Courier New" w:cs="Courier New"/>
                <w:color w:val="0000FF"/>
                <w:sz w:val="18"/>
                <w:szCs w:val="18"/>
                <w:lang w:val="fr-BE" w:eastAsia="nl-BE"/>
              </w:rPr>
              <w:t>&lt;positionDescription</w:t>
            </w:r>
            <w:r w:rsidRPr="00892329">
              <w:rPr>
                <w:rFonts w:ascii="Courier New" w:eastAsia="Times New Roman" w:hAnsi="Courier New" w:cs="Courier New"/>
                <w:color w:val="000000"/>
                <w:sz w:val="18"/>
                <w:szCs w:val="18"/>
                <w:lang w:val="fr-BE" w:eastAsia="nl-BE"/>
              </w:rPr>
              <w:t xml:space="preserve"> </w:t>
            </w:r>
            <w:r w:rsidRPr="00892329">
              <w:rPr>
                <w:rFonts w:ascii="Courier New" w:eastAsia="Times New Roman" w:hAnsi="Courier New" w:cs="Courier New"/>
                <w:color w:val="FF0000"/>
                <w:sz w:val="18"/>
                <w:szCs w:val="18"/>
                <w:lang w:val="fr-BE" w:eastAsia="nl-BE"/>
              </w:rPr>
              <w:t>language</w:t>
            </w:r>
            <w:r w:rsidRPr="00892329">
              <w:rPr>
                <w:rFonts w:ascii="Courier New" w:eastAsia="Times New Roman" w:hAnsi="Courier New" w:cs="Courier New"/>
                <w:color w:val="000000"/>
                <w:sz w:val="18"/>
                <w:szCs w:val="18"/>
                <w:lang w:val="fr-BE" w:eastAsia="nl-BE"/>
              </w:rPr>
              <w:t>=</w:t>
            </w:r>
            <w:r w:rsidRPr="00892329">
              <w:rPr>
                <w:rFonts w:ascii="Courier New" w:eastAsia="Times New Roman" w:hAnsi="Courier New" w:cs="Courier New"/>
                <w:b/>
                <w:bCs/>
                <w:color w:val="8000FF"/>
                <w:sz w:val="18"/>
                <w:szCs w:val="18"/>
                <w:lang w:val="fr-BE" w:eastAsia="nl-BE"/>
              </w:rPr>
              <w:t>"FR"</w:t>
            </w:r>
            <w:r w:rsidRPr="00892329">
              <w:rPr>
                <w:rFonts w:ascii="Courier New" w:eastAsia="Times New Roman" w:hAnsi="Courier New" w:cs="Courier New"/>
                <w:color w:val="0000FF"/>
                <w:sz w:val="18"/>
                <w:szCs w:val="18"/>
                <w:lang w:val="fr-BE" w:eastAsia="nl-BE"/>
              </w:rPr>
              <w:t>&gt;</w:t>
            </w:r>
            <w:r w:rsidRPr="00892329">
              <w:rPr>
                <w:rFonts w:ascii="Courier New" w:eastAsia="Times New Roman" w:hAnsi="Courier New" w:cs="Courier New"/>
                <w:b/>
                <w:bCs/>
                <w:color w:val="000000"/>
                <w:sz w:val="18"/>
                <w:szCs w:val="18"/>
                <w:lang w:val="fr-BE" w:eastAsia="nl-BE"/>
              </w:rPr>
              <w:t>fils/fille</w:t>
            </w:r>
            <w:r w:rsidRPr="00892329">
              <w:rPr>
                <w:rFonts w:ascii="Courier New" w:eastAsia="Times New Roman" w:hAnsi="Courier New" w:cs="Courier New"/>
                <w:color w:val="0000FF"/>
                <w:sz w:val="18"/>
                <w:szCs w:val="18"/>
                <w:lang w:val="fr-BE" w:eastAsia="nl-BE"/>
              </w:rPr>
              <w:t>&lt;/positionDescription&gt;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t xml:space="preserve">                        </w:t>
            </w:r>
            <w:r w:rsidRPr="00892329">
              <w:rPr>
                <w:rFonts w:ascii="Courier New" w:eastAsia="Times New Roman" w:hAnsi="Courier New" w:cs="Courier New"/>
                <w:color w:val="0000FF"/>
                <w:sz w:val="18"/>
                <w:szCs w:val="18"/>
                <w:lang w:val="fr-BE" w:eastAsia="nl-BE"/>
              </w:rPr>
              <w:t>&lt;positionDescription</w:t>
            </w:r>
            <w:r w:rsidRPr="00892329">
              <w:rPr>
                <w:rFonts w:ascii="Courier New" w:eastAsia="Times New Roman" w:hAnsi="Courier New" w:cs="Courier New"/>
                <w:color w:val="000000"/>
                <w:sz w:val="18"/>
                <w:szCs w:val="18"/>
                <w:lang w:val="fr-BE" w:eastAsia="nl-BE"/>
              </w:rPr>
              <w:t xml:space="preserve"> </w:t>
            </w:r>
            <w:r w:rsidRPr="00892329">
              <w:rPr>
                <w:rFonts w:ascii="Courier New" w:eastAsia="Times New Roman" w:hAnsi="Courier New" w:cs="Courier New"/>
                <w:color w:val="FF0000"/>
                <w:sz w:val="18"/>
                <w:szCs w:val="18"/>
                <w:lang w:val="fr-BE" w:eastAsia="nl-BE"/>
              </w:rPr>
              <w:t>language</w:t>
            </w:r>
            <w:r w:rsidRPr="00892329">
              <w:rPr>
                <w:rFonts w:ascii="Courier New" w:eastAsia="Times New Roman" w:hAnsi="Courier New" w:cs="Courier New"/>
                <w:color w:val="000000"/>
                <w:sz w:val="18"/>
                <w:szCs w:val="18"/>
                <w:lang w:val="fr-BE" w:eastAsia="nl-BE"/>
              </w:rPr>
              <w:t>=</w:t>
            </w:r>
            <w:r w:rsidRPr="00892329">
              <w:rPr>
                <w:rFonts w:ascii="Courier New" w:eastAsia="Times New Roman" w:hAnsi="Courier New" w:cs="Courier New"/>
                <w:b/>
                <w:bCs/>
                <w:color w:val="8000FF"/>
                <w:sz w:val="18"/>
                <w:szCs w:val="18"/>
                <w:lang w:val="fr-BE" w:eastAsia="nl-BE"/>
              </w:rPr>
              <w:t>"NL"</w:t>
            </w:r>
            <w:r w:rsidRPr="00892329">
              <w:rPr>
                <w:rFonts w:ascii="Courier New" w:eastAsia="Times New Roman" w:hAnsi="Courier New" w:cs="Courier New"/>
                <w:color w:val="0000FF"/>
                <w:sz w:val="18"/>
                <w:szCs w:val="18"/>
                <w:lang w:val="fr-BE" w:eastAsia="nl-BE"/>
              </w:rPr>
              <w:t>&gt;</w:t>
            </w:r>
            <w:r w:rsidRPr="00892329">
              <w:rPr>
                <w:rFonts w:ascii="Courier New" w:eastAsia="Times New Roman" w:hAnsi="Courier New" w:cs="Courier New"/>
                <w:b/>
                <w:bCs/>
                <w:color w:val="000000"/>
                <w:sz w:val="18"/>
                <w:szCs w:val="18"/>
                <w:lang w:val="fr-BE" w:eastAsia="nl-BE"/>
              </w:rPr>
              <w:t>zoon/dochter</w:t>
            </w:r>
            <w:r w:rsidRPr="00892329">
              <w:rPr>
                <w:rFonts w:ascii="Courier New" w:eastAsia="Times New Roman" w:hAnsi="Courier New" w:cs="Courier New"/>
                <w:color w:val="0000FF"/>
                <w:sz w:val="18"/>
                <w:szCs w:val="18"/>
                <w:lang w:val="fr-BE" w:eastAsia="nl-BE"/>
              </w:rPr>
              <w:t>&lt;/positionDescription&gt;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892329">
              <w:rPr>
                <w:rFonts w:ascii="Courier New" w:eastAsia="Times New Roman" w:hAnsi="Courier New" w:cs="Courier New"/>
                <w:b/>
                <w:bCs/>
                <w:color w:val="000000"/>
                <w:sz w:val="18"/>
                <w:szCs w:val="18"/>
                <w:lang w:val="fr-BE" w:eastAsia="nl-BE"/>
              </w:rPr>
              <w:t xml:space="preserve">                        </w:t>
            </w:r>
            <w:r w:rsidRPr="00FC725F">
              <w:rPr>
                <w:rFonts w:ascii="Courier New" w:eastAsia="Times New Roman" w:hAnsi="Courier New" w:cs="Courier New"/>
                <w:color w:val="0000FF"/>
                <w:sz w:val="18"/>
                <w:szCs w:val="18"/>
                <w:lang w:val="en-US" w:eastAsia="nl-BE"/>
              </w:rPr>
              <w:t>&lt;inceptionDate&gt;</w:t>
            </w:r>
            <w:r w:rsidRPr="00FC725F">
              <w:rPr>
                <w:rFonts w:ascii="Courier New" w:eastAsia="Times New Roman" w:hAnsi="Courier New" w:cs="Courier New"/>
                <w:b/>
                <w:bCs/>
                <w:color w:val="000000"/>
                <w:sz w:val="18"/>
                <w:szCs w:val="18"/>
                <w:lang w:val="en-US" w:eastAsia="nl-BE"/>
              </w:rPr>
              <w:t>1966-</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&lt;/inceptionDate&gt;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&lt;expiryDate&gt;</w:t>
            </w:r>
            <w:r w:rsidRPr="00FC725F">
              <w:rPr>
                <w:rFonts w:ascii="Courier New" w:eastAsia="Times New Roman" w:hAnsi="Courier New" w:cs="Courier New"/>
                <w:b/>
                <w:bCs/>
                <w:color w:val="000000"/>
                <w:sz w:val="18"/>
                <w:szCs w:val="18"/>
                <w:lang w:val="en-US" w:eastAsia="nl-BE"/>
              </w:rPr>
              <w:t>1981-</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&lt;/expiryDate&gt;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&lt;/familyMember&gt;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&lt;familyMember</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source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"NR"</w:t>
            </w:r>
            <w:r w:rsidRPr="00FC725F">
              <w:rPr>
                <w:rFonts w:ascii="Courier New" w:eastAsia="Times New Roman" w:hAnsi="Courier New" w:cs="Courier New"/>
                <w:color w:val="0000FF"/>
                <w:sz w:val="18"/>
                <w:szCs w:val="18"/>
                <w:lang w:val="en-US" w:eastAsia="nl-BE"/>
              </w:rPr>
              <w:t>&gt;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&lt;personIdentification&gt;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&lt;ssin&gt;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88</w:t>
            </w:r>
            <w:r w:rsidRPr="00FC725F">
              <w:rPr>
                <w:rFonts w:ascii="Courier New" w:eastAsia="Times New Roman" w:hAnsi="Courier New" w:cs="Courier New"/>
                <w:color w:val="0000FF"/>
                <w:sz w:val="18"/>
                <w:szCs w:val="18"/>
                <w:lang w:val="en-US" w:eastAsia="nl-BE"/>
              </w:rPr>
              <w:t>&lt;/ssin&gt;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&lt;lastName&gt;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&lt;/lastName&gt;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&lt;givenName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sequence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"1"</w:t>
            </w:r>
            <w:r w:rsidRPr="00FC725F">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&lt;/givenName&gt;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&lt;givenName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sequence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"2"</w:t>
            </w:r>
            <w:r w:rsidRPr="00FC725F">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&lt;/givenName&gt;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&lt;givenName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sequence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"3"</w:t>
            </w:r>
            <w:r w:rsidRPr="00FC725F">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&lt;/givenName&gt;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&lt;/name&gt;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&lt;birth&gt;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&lt;birthDate&gt;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w:t>
            </w:r>
            <w:r w:rsidRPr="00C02231">
              <w:rPr>
                <w:rFonts w:ascii="Courier New" w:eastAsia="Times New Roman" w:hAnsi="Courier New" w:cs="Courier New"/>
                <w:color w:val="0000FF"/>
                <w:sz w:val="18"/>
                <w:szCs w:val="18"/>
                <w:lang w:val="en-US" w:eastAsia="nl-BE"/>
              </w:rPr>
              <w:t>&lt;/birthDate&gt;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&lt;/birth&gt;</w:t>
            </w:r>
          </w:p>
          <w:p w:rsidR="00892329" w:rsidRPr="00B23B9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nl-NL" w:eastAsia="nl-BE"/>
              </w:rPr>
            </w:pPr>
            <w:r w:rsidRPr="00C02231">
              <w:rPr>
                <w:rFonts w:ascii="Courier New" w:eastAsia="Times New Roman" w:hAnsi="Courier New" w:cs="Courier New"/>
                <w:b/>
                <w:bCs/>
                <w:color w:val="000000"/>
                <w:sz w:val="18"/>
                <w:szCs w:val="18"/>
                <w:lang w:val="en-US" w:eastAsia="nl-BE"/>
              </w:rPr>
              <w:t xml:space="preserve">                           </w:t>
            </w:r>
            <w:r w:rsidRPr="00B23B91">
              <w:rPr>
                <w:rFonts w:ascii="Courier New" w:eastAsia="Times New Roman" w:hAnsi="Courier New" w:cs="Courier New"/>
                <w:color w:val="0000FF"/>
                <w:sz w:val="18"/>
                <w:szCs w:val="18"/>
                <w:lang w:val="nl-NL" w:eastAsia="nl-BE"/>
              </w:rPr>
              <w:t>&lt;gender&gt;</w:t>
            </w:r>
          </w:p>
          <w:p w:rsidR="00892329" w:rsidRPr="00B23B9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nl-NL" w:eastAsia="nl-BE"/>
              </w:rPr>
            </w:pPr>
            <w:r w:rsidRPr="00B23B91">
              <w:rPr>
                <w:rFonts w:ascii="Courier New" w:eastAsia="Times New Roman" w:hAnsi="Courier New" w:cs="Courier New"/>
                <w:b/>
                <w:bCs/>
                <w:color w:val="000000"/>
                <w:sz w:val="18"/>
                <w:szCs w:val="18"/>
                <w:lang w:val="nl-NL" w:eastAsia="nl-BE"/>
              </w:rPr>
              <w:lastRenderedPageBreak/>
              <w:t xml:space="preserve">                              </w:t>
            </w:r>
            <w:r w:rsidRPr="00B23B91">
              <w:rPr>
                <w:rFonts w:ascii="Courier New" w:eastAsia="Times New Roman" w:hAnsi="Courier New" w:cs="Courier New"/>
                <w:color w:val="0000FF"/>
                <w:sz w:val="18"/>
                <w:szCs w:val="18"/>
                <w:lang w:val="nl-NL" w:eastAsia="nl-BE"/>
              </w:rPr>
              <w:t>&lt;genderCode&gt;</w:t>
            </w:r>
            <w:r w:rsidRPr="00B23B91">
              <w:rPr>
                <w:rFonts w:ascii="Courier New" w:eastAsia="Times New Roman" w:hAnsi="Courier New" w:cs="Courier New"/>
                <w:b/>
                <w:bCs/>
                <w:color w:val="000000"/>
                <w:sz w:val="18"/>
                <w:szCs w:val="18"/>
                <w:lang w:val="nl-NL" w:eastAsia="nl-BE"/>
              </w:rPr>
              <w:t>F</w:t>
            </w:r>
            <w:r w:rsidRPr="00B23B91">
              <w:rPr>
                <w:rFonts w:ascii="Courier New" w:eastAsia="Times New Roman" w:hAnsi="Courier New" w:cs="Courier New"/>
                <w:color w:val="0000FF"/>
                <w:sz w:val="18"/>
                <w:szCs w:val="18"/>
                <w:lang w:val="nl-NL" w:eastAsia="nl-BE"/>
              </w:rPr>
              <w:t>&lt;/genderCode&gt;</w:t>
            </w:r>
          </w:p>
          <w:p w:rsidR="00892329" w:rsidRPr="00B23B9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nl-NL" w:eastAsia="nl-BE"/>
              </w:rPr>
            </w:pPr>
            <w:r w:rsidRPr="00B23B91">
              <w:rPr>
                <w:rFonts w:ascii="Courier New" w:eastAsia="Times New Roman" w:hAnsi="Courier New" w:cs="Courier New"/>
                <w:b/>
                <w:bCs/>
                <w:color w:val="000000"/>
                <w:sz w:val="18"/>
                <w:szCs w:val="18"/>
                <w:lang w:val="nl-NL" w:eastAsia="nl-BE"/>
              </w:rPr>
              <w:t xml:space="preserve">                           </w:t>
            </w:r>
            <w:r w:rsidRPr="00B23B91">
              <w:rPr>
                <w:rFonts w:ascii="Courier New" w:eastAsia="Times New Roman" w:hAnsi="Courier New" w:cs="Courier New"/>
                <w:color w:val="0000FF"/>
                <w:sz w:val="18"/>
                <w:szCs w:val="18"/>
                <w:lang w:val="nl-NL" w:eastAsia="nl-BE"/>
              </w:rPr>
              <w:t>&lt;/gender&gt;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B23B91">
              <w:rPr>
                <w:rFonts w:ascii="Courier New" w:eastAsia="Times New Roman" w:hAnsi="Courier New" w:cs="Courier New"/>
                <w:b/>
                <w:bCs/>
                <w:color w:val="000000"/>
                <w:sz w:val="18"/>
                <w:szCs w:val="18"/>
                <w:lang w:val="nl-NL" w:eastAsia="nl-BE"/>
              </w:rPr>
              <w:t xml:space="preserve">                        </w:t>
            </w:r>
            <w:r w:rsidRPr="00892329">
              <w:rPr>
                <w:rFonts w:ascii="Courier New" w:eastAsia="Times New Roman" w:hAnsi="Courier New" w:cs="Courier New"/>
                <w:color w:val="0000FF"/>
                <w:sz w:val="18"/>
                <w:szCs w:val="18"/>
                <w:lang w:val="fr-BE" w:eastAsia="nl-BE"/>
              </w:rPr>
              <w:t>&lt;/personIdentification&gt;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t xml:space="preserve">                        </w:t>
            </w:r>
            <w:r w:rsidRPr="00892329">
              <w:rPr>
                <w:rFonts w:ascii="Courier New" w:eastAsia="Times New Roman" w:hAnsi="Courier New" w:cs="Courier New"/>
                <w:color w:val="0000FF"/>
                <w:sz w:val="18"/>
                <w:szCs w:val="18"/>
                <w:lang w:val="fr-BE" w:eastAsia="nl-BE"/>
              </w:rPr>
              <w:t>&lt;positionCode&gt;</w:t>
            </w:r>
            <w:r w:rsidRPr="00892329">
              <w:rPr>
                <w:rFonts w:ascii="Courier New" w:eastAsia="Times New Roman" w:hAnsi="Courier New" w:cs="Courier New"/>
                <w:b/>
                <w:bCs/>
                <w:color w:val="000000"/>
                <w:sz w:val="18"/>
                <w:szCs w:val="18"/>
                <w:lang w:val="fr-BE" w:eastAsia="nl-BE"/>
              </w:rPr>
              <w:t>3</w:t>
            </w:r>
            <w:r w:rsidRPr="00892329">
              <w:rPr>
                <w:rFonts w:ascii="Courier New" w:eastAsia="Times New Roman" w:hAnsi="Courier New" w:cs="Courier New"/>
                <w:color w:val="0000FF"/>
                <w:sz w:val="18"/>
                <w:szCs w:val="18"/>
                <w:lang w:val="fr-BE" w:eastAsia="nl-BE"/>
              </w:rPr>
              <w:t>&lt;/positionCode&gt;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t xml:space="preserve">                        </w:t>
            </w:r>
            <w:r w:rsidRPr="00892329">
              <w:rPr>
                <w:rFonts w:ascii="Courier New" w:eastAsia="Times New Roman" w:hAnsi="Courier New" w:cs="Courier New"/>
                <w:color w:val="0000FF"/>
                <w:sz w:val="18"/>
                <w:szCs w:val="18"/>
                <w:lang w:val="fr-BE" w:eastAsia="nl-BE"/>
              </w:rPr>
              <w:t>&lt;positionDescription</w:t>
            </w:r>
            <w:r w:rsidRPr="00892329">
              <w:rPr>
                <w:rFonts w:ascii="Courier New" w:eastAsia="Times New Roman" w:hAnsi="Courier New" w:cs="Courier New"/>
                <w:color w:val="000000"/>
                <w:sz w:val="18"/>
                <w:szCs w:val="18"/>
                <w:lang w:val="fr-BE" w:eastAsia="nl-BE"/>
              </w:rPr>
              <w:t xml:space="preserve"> </w:t>
            </w:r>
            <w:r w:rsidRPr="00892329">
              <w:rPr>
                <w:rFonts w:ascii="Courier New" w:eastAsia="Times New Roman" w:hAnsi="Courier New" w:cs="Courier New"/>
                <w:color w:val="FF0000"/>
                <w:sz w:val="18"/>
                <w:szCs w:val="18"/>
                <w:lang w:val="fr-BE" w:eastAsia="nl-BE"/>
              </w:rPr>
              <w:t>language</w:t>
            </w:r>
            <w:r w:rsidRPr="00892329">
              <w:rPr>
                <w:rFonts w:ascii="Courier New" w:eastAsia="Times New Roman" w:hAnsi="Courier New" w:cs="Courier New"/>
                <w:color w:val="000000"/>
                <w:sz w:val="18"/>
                <w:szCs w:val="18"/>
                <w:lang w:val="fr-BE" w:eastAsia="nl-BE"/>
              </w:rPr>
              <w:t>=</w:t>
            </w:r>
            <w:r w:rsidRPr="00892329">
              <w:rPr>
                <w:rFonts w:ascii="Courier New" w:eastAsia="Times New Roman" w:hAnsi="Courier New" w:cs="Courier New"/>
                <w:b/>
                <w:bCs/>
                <w:color w:val="8000FF"/>
                <w:sz w:val="18"/>
                <w:szCs w:val="18"/>
                <w:lang w:val="fr-BE" w:eastAsia="nl-BE"/>
              </w:rPr>
              <w:t>"FR"</w:t>
            </w:r>
            <w:r w:rsidRPr="00892329">
              <w:rPr>
                <w:rFonts w:ascii="Courier New" w:eastAsia="Times New Roman" w:hAnsi="Courier New" w:cs="Courier New"/>
                <w:color w:val="0000FF"/>
                <w:sz w:val="18"/>
                <w:szCs w:val="18"/>
                <w:lang w:val="fr-BE" w:eastAsia="nl-BE"/>
              </w:rPr>
              <w:t>&gt;</w:t>
            </w:r>
            <w:r w:rsidRPr="00892329">
              <w:rPr>
                <w:rFonts w:ascii="Courier New" w:eastAsia="Times New Roman" w:hAnsi="Courier New" w:cs="Courier New"/>
                <w:b/>
                <w:bCs/>
                <w:color w:val="000000"/>
                <w:sz w:val="18"/>
                <w:szCs w:val="18"/>
                <w:lang w:val="fr-BE" w:eastAsia="nl-BE"/>
              </w:rPr>
              <w:t>fils/fille</w:t>
            </w:r>
            <w:r w:rsidRPr="00892329">
              <w:rPr>
                <w:rFonts w:ascii="Courier New" w:eastAsia="Times New Roman" w:hAnsi="Courier New" w:cs="Courier New"/>
                <w:color w:val="0000FF"/>
                <w:sz w:val="18"/>
                <w:szCs w:val="18"/>
                <w:lang w:val="fr-BE" w:eastAsia="nl-BE"/>
              </w:rPr>
              <w:t>&lt;/positionDescription&gt;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t xml:space="preserve">                        </w:t>
            </w:r>
            <w:r w:rsidRPr="00892329">
              <w:rPr>
                <w:rFonts w:ascii="Courier New" w:eastAsia="Times New Roman" w:hAnsi="Courier New" w:cs="Courier New"/>
                <w:color w:val="0000FF"/>
                <w:sz w:val="18"/>
                <w:szCs w:val="18"/>
                <w:lang w:val="fr-BE" w:eastAsia="nl-BE"/>
              </w:rPr>
              <w:t>&lt;positionDescription</w:t>
            </w:r>
            <w:r w:rsidRPr="00892329">
              <w:rPr>
                <w:rFonts w:ascii="Courier New" w:eastAsia="Times New Roman" w:hAnsi="Courier New" w:cs="Courier New"/>
                <w:color w:val="000000"/>
                <w:sz w:val="18"/>
                <w:szCs w:val="18"/>
                <w:lang w:val="fr-BE" w:eastAsia="nl-BE"/>
              </w:rPr>
              <w:t xml:space="preserve"> </w:t>
            </w:r>
            <w:r w:rsidRPr="00892329">
              <w:rPr>
                <w:rFonts w:ascii="Courier New" w:eastAsia="Times New Roman" w:hAnsi="Courier New" w:cs="Courier New"/>
                <w:color w:val="FF0000"/>
                <w:sz w:val="18"/>
                <w:szCs w:val="18"/>
                <w:lang w:val="fr-BE" w:eastAsia="nl-BE"/>
              </w:rPr>
              <w:t>language</w:t>
            </w:r>
            <w:r w:rsidRPr="00892329">
              <w:rPr>
                <w:rFonts w:ascii="Courier New" w:eastAsia="Times New Roman" w:hAnsi="Courier New" w:cs="Courier New"/>
                <w:color w:val="000000"/>
                <w:sz w:val="18"/>
                <w:szCs w:val="18"/>
                <w:lang w:val="fr-BE" w:eastAsia="nl-BE"/>
              </w:rPr>
              <w:t>=</w:t>
            </w:r>
            <w:r w:rsidRPr="00892329">
              <w:rPr>
                <w:rFonts w:ascii="Courier New" w:eastAsia="Times New Roman" w:hAnsi="Courier New" w:cs="Courier New"/>
                <w:b/>
                <w:bCs/>
                <w:color w:val="8000FF"/>
                <w:sz w:val="18"/>
                <w:szCs w:val="18"/>
                <w:lang w:val="fr-BE" w:eastAsia="nl-BE"/>
              </w:rPr>
              <w:t>"NL"</w:t>
            </w:r>
            <w:r w:rsidRPr="00892329">
              <w:rPr>
                <w:rFonts w:ascii="Courier New" w:eastAsia="Times New Roman" w:hAnsi="Courier New" w:cs="Courier New"/>
                <w:color w:val="0000FF"/>
                <w:sz w:val="18"/>
                <w:szCs w:val="18"/>
                <w:lang w:val="fr-BE" w:eastAsia="nl-BE"/>
              </w:rPr>
              <w:t>&gt;</w:t>
            </w:r>
            <w:r w:rsidRPr="00892329">
              <w:rPr>
                <w:rFonts w:ascii="Courier New" w:eastAsia="Times New Roman" w:hAnsi="Courier New" w:cs="Courier New"/>
                <w:b/>
                <w:bCs/>
                <w:color w:val="000000"/>
                <w:sz w:val="18"/>
                <w:szCs w:val="18"/>
                <w:lang w:val="fr-BE" w:eastAsia="nl-BE"/>
              </w:rPr>
              <w:t>zoon/dochter</w:t>
            </w:r>
            <w:r w:rsidRPr="00892329">
              <w:rPr>
                <w:rFonts w:ascii="Courier New" w:eastAsia="Times New Roman" w:hAnsi="Courier New" w:cs="Courier New"/>
                <w:color w:val="0000FF"/>
                <w:sz w:val="18"/>
                <w:szCs w:val="18"/>
                <w:lang w:val="fr-BE" w:eastAsia="nl-BE"/>
              </w:rPr>
              <w:t>&lt;/positionDescription&gt;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892329">
              <w:rPr>
                <w:rFonts w:ascii="Courier New" w:eastAsia="Times New Roman" w:hAnsi="Courier New" w:cs="Courier New"/>
                <w:b/>
                <w:bCs/>
                <w:color w:val="000000"/>
                <w:sz w:val="18"/>
                <w:szCs w:val="18"/>
                <w:lang w:val="fr-BE" w:eastAsia="nl-BE"/>
              </w:rPr>
              <w:t xml:space="preserve">                        </w:t>
            </w:r>
            <w:r w:rsidRPr="00FC725F">
              <w:rPr>
                <w:rFonts w:ascii="Courier New" w:eastAsia="Times New Roman" w:hAnsi="Courier New" w:cs="Courier New"/>
                <w:color w:val="0000FF"/>
                <w:sz w:val="18"/>
                <w:szCs w:val="18"/>
                <w:lang w:val="en-US" w:eastAsia="nl-BE"/>
              </w:rPr>
              <w:t>&lt;inceptionDate&gt;</w:t>
            </w:r>
            <w:r w:rsidRPr="00FC725F">
              <w:rPr>
                <w:rFonts w:ascii="Courier New" w:eastAsia="Times New Roman" w:hAnsi="Courier New" w:cs="Courier New"/>
                <w:b/>
                <w:bCs/>
                <w:color w:val="000000"/>
                <w:sz w:val="18"/>
                <w:szCs w:val="18"/>
                <w:lang w:val="en-US" w:eastAsia="nl-BE"/>
              </w:rPr>
              <w:t>1966-</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&lt;/inceptionDate&gt;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&lt;expiryDate&gt;</w:t>
            </w:r>
            <w:r w:rsidRPr="00FC725F">
              <w:rPr>
                <w:rFonts w:ascii="Courier New" w:eastAsia="Times New Roman" w:hAnsi="Courier New" w:cs="Courier New"/>
                <w:b/>
                <w:bCs/>
                <w:color w:val="000000"/>
                <w:sz w:val="18"/>
                <w:szCs w:val="18"/>
                <w:lang w:val="en-US" w:eastAsia="nl-BE"/>
              </w:rPr>
              <w:t>1989-</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&lt;/expiryDate&gt;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&lt;/familyMember&gt;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&lt;familyMember</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source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"NR"</w:t>
            </w:r>
            <w:r w:rsidRPr="00FC725F">
              <w:rPr>
                <w:rFonts w:ascii="Courier New" w:eastAsia="Times New Roman" w:hAnsi="Courier New" w:cs="Courier New"/>
                <w:color w:val="0000FF"/>
                <w:sz w:val="18"/>
                <w:szCs w:val="18"/>
                <w:lang w:val="en-US" w:eastAsia="nl-BE"/>
              </w:rPr>
              <w:t>&gt;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&lt;personIdentification&gt;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&lt;ssin&gt;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07</w:t>
            </w:r>
            <w:r w:rsidRPr="00FC725F">
              <w:rPr>
                <w:rFonts w:ascii="Courier New" w:eastAsia="Times New Roman" w:hAnsi="Courier New" w:cs="Courier New"/>
                <w:color w:val="0000FF"/>
                <w:sz w:val="18"/>
                <w:szCs w:val="18"/>
                <w:lang w:val="en-US" w:eastAsia="nl-BE"/>
              </w:rPr>
              <w:t>&lt;/ssin&gt;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&lt;lastName&gt;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&lt;/lastName&gt;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&lt;givenName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sequence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"1"</w:t>
            </w:r>
            <w:r w:rsidRPr="00FC725F">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&lt;/givenName&gt;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&lt;givenName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sequence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"2"</w:t>
            </w:r>
            <w:r w:rsidRPr="00FC725F">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&lt;/givenName&gt;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&lt;givenName</w:t>
            </w:r>
            <w:r w:rsidRPr="00FC725F">
              <w:rPr>
                <w:rFonts w:ascii="Courier New" w:eastAsia="Times New Roman" w:hAnsi="Courier New" w:cs="Courier New"/>
                <w:color w:val="000000"/>
                <w:sz w:val="18"/>
                <w:szCs w:val="18"/>
                <w:lang w:val="en-US" w:eastAsia="nl-BE"/>
              </w:rPr>
              <w:t xml:space="preserve"> </w:t>
            </w:r>
            <w:r w:rsidRPr="00FC725F">
              <w:rPr>
                <w:rFonts w:ascii="Courier New" w:eastAsia="Times New Roman" w:hAnsi="Courier New" w:cs="Courier New"/>
                <w:color w:val="FF0000"/>
                <w:sz w:val="18"/>
                <w:szCs w:val="18"/>
                <w:lang w:val="en-US" w:eastAsia="nl-BE"/>
              </w:rPr>
              <w:t>sequence</w:t>
            </w:r>
            <w:r w:rsidRPr="00FC725F">
              <w:rPr>
                <w:rFonts w:ascii="Courier New" w:eastAsia="Times New Roman" w:hAnsi="Courier New" w:cs="Courier New"/>
                <w:color w:val="000000"/>
                <w:sz w:val="18"/>
                <w:szCs w:val="18"/>
                <w:lang w:val="en-US" w:eastAsia="nl-BE"/>
              </w:rPr>
              <w:t>=</w:t>
            </w:r>
            <w:r w:rsidRPr="00FC725F">
              <w:rPr>
                <w:rFonts w:ascii="Courier New" w:eastAsia="Times New Roman" w:hAnsi="Courier New" w:cs="Courier New"/>
                <w:b/>
                <w:bCs/>
                <w:color w:val="8000FF"/>
                <w:sz w:val="18"/>
                <w:szCs w:val="18"/>
                <w:lang w:val="en-US" w:eastAsia="nl-BE"/>
              </w:rPr>
              <w:t>"3"</w:t>
            </w:r>
            <w:r w:rsidRPr="00FC725F">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&lt;/givenName&gt;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&lt;birth&gt;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&lt;birthDate&gt;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&lt;/birthDate&gt;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&lt;/birth&gt;</w:t>
            </w:r>
          </w:p>
          <w:p w:rsidR="00892329" w:rsidRPr="00B23B9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nl-NL" w:eastAsia="nl-BE"/>
              </w:rPr>
            </w:pPr>
            <w:r w:rsidRPr="00FC725F">
              <w:rPr>
                <w:rFonts w:ascii="Courier New" w:eastAsia="Times New Roman" w:hAnsi="Courier New" w:cs="Courier New"/>
                <w:b/>
                <w:bCs/>
                <w:color w:val="000000"/>
                <w:sz w:val="18"/>
                <w:szCs w:val="18"/>
                <w:lang w:val="en-US" w:eastAsia="nl-BE"/>
              </w:rPr>
              <w:t xml:space="preserve">                           </w:t>
            </w:r>
            <w:r w:rsidRPr="00B23B91">
              <w:rPr>
                <w:rFonts w:ascii="Courier New" w:eastAsia="Times New Roman" w:hAnsi="Courier New" w:cs="Courier New"/>
                <w:color w:val="0000FF"/>
                <w:sz w:val="18"/>
                <w:szCs w:val="18"/>
                <w:lang w:val="nl-NL" w:eastAsia="nl-BE"/>
              </w:rPr>
              <w:t>&lt;gender&gt;</w:t>
            </w:r>
          </w:p>
          <w:p w:rsidR="00892329" w:rsidRPr="00B23B9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nl-NL" w:eastAsia="nl-BE"/>
              </w:rPr>
            </w:pPr>
            <w:r w:rsidRPr="00B23B91">
              <w:rPr>
                <w:rFonts w:ascii="Courier New" w:eastAsia="Times New Roman" w:hAnsi="Courier New" w:cs="Courier New"/>
                <w:b/>
                <w:bCs/>
                <w:color w:val="000000"/>
                <w:sz w:val="18"/>
                <w:szCs w:val="18"/>
                <w:lang w:val="nl-NL" w:eastAsia="nl-BE"/>
              </w:rPr>
              <w:t xml:space="preserve">                              </w:t>
            </w:r>
            <w:r w:rsidRPr="00B23B91">
              <w:rPr>
                <w:rFonts w:ascii="Courier New" w:eastAsia="Times New Roman" w:hAnsi="Courier New" w:cs="Courier New"/>
                <w:color w:val="0000FF"/>
                <w:sz w:val="18"/>
                <w:szCs w:val="18"/>
                <w:lang w:val="nl-NL" w:eastAsia="nl-BE"/>
              </w:rPr>
              <w:t>&lt;genderCode&gt;</w:t>
            </w:r>
            <w:r w:rsidRPr="00B23B91">
              <w:rPr>
                <w:rFonts w:ascii="Courier New" w:eastAsia="Times New Roman" w:hAnsi="Courier New" w:cs="Courier New"/>
                <w:b/>
                <w:bCs/>
                <w:color w:val="000000"/>
                <w:sz w:val="18"/>
                <w:szCs w:val="18"/>
                <w:lang w:val="nl-NL" w:eastAsia="nl-BE"/>
              </w:rPr>
              <w:t>M</w:t>
            </w:r>
            <w:r w:rsidRPr="00B23B91">
              <w:rPr>
                <w:rFonts w:ascii="Courier New" w:eastAsia="Times New Roman" w:hAnsi="Courier New" w:cs="Courier New"/>
                <w:color w:val="0000FF"/>
                <w:sz w:val="18"/>
                <w:szCs w:val="18"/>
                <w:lang w:val="nl-NL" w:eastAsia="nl-BE"/>
              </w:rPr>
              <w:t>&lt;/genderCode&gt;</w:t>
            </w:r>
          </w:p>
          <w:p w:rsidR="00892329" w:rsidRPr="00B23B9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nl-NL" w:eastAsia="nl-BE"/>
              </w:rPr>
            </w:pPr>
            <w:r w:rsidRPr="00B23B91">
              <w:rPr>
                <w:rFonts w:ascii="Courier New" w:eastAsia="Times New Roman" w:hAnsi="Courier New" w:cs="Courier New"/>
                <w:b/>
                <w:bCs/>
                <w:color w:val="000000"/>
                <w:sz w:val="18"/>
                <w:szCs w:val="18"/>
                <w:lang w:val="nl-NL" w:eastAsia="nl-BE"/>
              </w:rPr>
              <w:t xml:space="preserve">                           </w:t>
            </w:r>
            <w:r w:rsidRPr="00B23B91">
              <w:rPr>
                <w:rFonts w:ascii="Courier New" w:eastAsia="Times New Roman" w:hAnsi="Courier New" w:cs="Courier New"/>
                <w:color w:val="0000FF"/>
                <w:sz w:val="18"/>
                <w:szCs w:val="18"/>
                <w:lang w:val="nl-NL" w:eastAsia="nl-BE"/>
              </w:rPr>
              <w:t>&lt;/gender&gt;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B23B91">
              <w:rPr>
                <w:rFonts w:ascii="Courier New" w:eastAsia="Times New Roman" w:hAnsi="Courier New" w:cs="Courier New"/>
                <w:b/>
                <w:bCs/>
                <w:color w:val="000000"/>
                <w:sz w:val="18"/>
                <w:szCs w:val="18"/>
                <w:lang w:val="nl-NL" w:eastAsia="nl-BE"/>
              </w:rPr>
              <w:t xml:space="preserve">                        </w:t>
            </w:r>
            <w:r w:rsidRPr="00892329">
              <w:rPr>
                <w:rFonts w:ascii="Courier New" w:eastAsia="Times New Roman" w:hAnsi="Courier New" w:cs="Courier New"/>
                <w:color w:val="0000FF"/>
                <w:sz w:val="18"/>
                <w:szCs w:val="18"/>
                <w:lang w:val="fr-BE" w:eastAsia="nl-BE"/>
              </w:rPr>
              <w:t>&lt;/personIdentification&gt;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t xml:space="preserve">                        </w:t>
            </w:r>
            <w:r w:rsidRPr="00892329">
              <w:rPr>
                <w:rFonts w:ascii="Courier New" w:eastAsia="Times New Roman" w:hAnsi="Courier New" w:cs="Courier New"/>
                <w:color w:val="0000FF"/>
                <w:sz w:val="18"/>
                <w:szCs w:val="18"/>
                <w:lang w:val="fr-BE" w:eastAsia="nl-BE"/>
              </w:rPr>
              <w:t>&lt;positionCode&gt;</w:t>
            </w:r>
            <w:r w:rsidRPr="00892329">
              <w:rPr>
                <w:rFonts w:ascii="Courier New" w:eastAsia="Times New Roman" w:hAnsi="Courier New" w:cs="Courier New"/>
                <w:b/>
                <w:bCs/>
                <w:color w:val="000000"/>
                <w:sz w:val="18"/>
                <w:szCs w:val="18"/>
                <w:lang w:val="fr-BE" w:eastAsia="nl-BE"/>
              </w:rPr>
              <w:t>3</w:t>
            </w:r>
            <w:r w:rsidRPr="00892329">
              <w:rPr>
                <w:rFonts w:ascii="Courier New" w:eastAsia="Times New Roman" w:hAnsi="Courier New" w:cs="Courier New"/>
                <w:color w:val="0000FF"/>
                <w:sz w:val="18"/>
                <w:szCs w:val="18"/>
                <w:lang w:val="fr-BE" w:eastAsia="nl-BE"/>
              </w:rPr>
              <w:t>&lt;/positionCode&gt;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t xml:space="preserve">                        </w:t>
            </w:r>
            <w:r w:rsidRPr="00892329">
              <w:rPr>
                <w:rFonts w:ascii="Courier New" w:eastAsia="Times New Roman" w:hAnsi="Courier New" w:cs="Courier New"/>
                <w:color w:val="0000FF"/>
                <w:sz w:val="18"/>
                <w:szCs w:val="18"/>
                <w:lang w:val="fr-BE" w:eastAsia="nl-BE"/>
              </w:rPr>
              <w:t>&lt;positionDescription</w:t>
            </w:r>
            <w:r w:rsidRPr="00892329">
              <w:rPr>
                <w:rFonts w:ascii="Courier New" w:eastAsia="Times New Roman" w:hAnsi="Courier New" w:cs="Courier New"/>
                <w:color w:val="000000"/>
                <w:sz w:val="18"/>
                <w:szCs w:val="18"/>
                <w:lang w:val="fr-BE" w:eastAsia="nl-BE"/>
              </w:rPr>
              <w:t xml:space="preserve"> </w:t>
            </w:r>
            <w:r w:rsidRPr="00892329">
              <w:rPr>
                <w:rFonts w:ascii="Courier New" w:eastAsia="Times New Roman" w:hAnsi="Courier New" w:cs="Courier New"/>
                <w:color w:val="FF0000"/>
                <w:sz w:val="18"/>
                <w:szCs w:val="18"/>
                <w:lang w:val="fr-BE" w:eastAsia="nl-BE"/>
              </w:rPr>
              <w:t>language</w:t>
            </w:r>
            <w:r w:rsidRPr="00892329">
              <w:rPr>
                <w:rFonts w:ascii="Courier New" w:eastAsia="Times New Roman" w:hAnsi="Courier New" w:cs="Courier New"/>
                <w:color w:val="000000"/>
                <w:sz w:val="18"/>
                <w:szCs w:val="18"/>
                <w:lang w:val="fr-BE" w:eastAsia="nl-BE"/>
              </w:rPr>
              <w:t>=</w:t>
            </w:r>
            <w:r w:rsidRPr="00892329">
              <w:rPr>
                <w:rFonts w:ascii="Courier New" w:eastAsia="Times New Roman" w:hAnsi="Courier New" w:cs="Courier New"/>
                <w:b/>
                <w:bCs/>
                <w:color w:val="8000FF"/>
                <w:sz w:val="18"/>
                <w:szCs w:val="18"/>
                <w:lang w:val="fr-BE" w:eastAsia="nl-BE"/>
              </w:rPr>
              <w:t>"FR"</w:t>
            </w:r>
            <w:r w:rsidRPr="00892329">
              <w:rPr>
                <w:rFonts w:ascii="Courier New" w:eastAsia="Times New Roman" w:hAnsi="Courier New" w:cs="Courier New"/>
                <w:color w:val="0000FF"/>
                <w:sz w:val="18"/>
                <w:szCs w:val="18"/>
                <w:lang w:val="fr-BE" w:eastAsia="nl-BE"/>
              </w:rPr>
              <w:t>&gt;</w:t>
            </w:r>
            <w:r w:rsidRPr="00892329">
              <w:rPr>
                <w:rFonts w:ascii="Courier New" w:eastAsia="Times New Roman" w:hAnsi="Courier New" w:cs="Courier New"/>
                <w:b/>
                <w:bCs/>
                <w:color w:val="000000"/>
                <w:sz w:val="18"/>
                <w:szCs w:val="18"/>
                <w:lang w:val="fr-BE" w:eastAsia="nl-BE"/>
              </w:rPr>
              <w:t>fils/fille</w:t>
            </w:r>
            <w:r w:rsidRPr="00892329">
              <w:rPr>
                <w:rFonts w:ascii="Courier New" w:eastAsia="Times New Roman" w:hAnsi="Courier New" w:cs="Courier New"/>
                <w:color w:val="0000FF"/>
                <w:sz w:val="18"/>
                <w:szCs w:val="18"/>
                <w:lang w:val="fr-BE" w:eastAsia="nl-BE"/>
              </w:rPr>
              <w:t>&lt;/positionDescription&gt;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t xml:space="preserve">                        </w:t>
            </w:r>
            <w:r w:rsidRPr="00892329">
              <w:rPr>
                <w:rFonts w:ascii="Courier New" w:eastAsia="Times New Roman" w:hAnsi="Courier New" w:cs="Courier New"/>
                <w:color w:val="0000FF"/>
                <w:sz w:val="18"/>
                <w:szCs w:val="18"/>
                <w:lang w:val="fr-BE" w:eastAsia="nl-BE"/>
              </w:rPr>
              <w:t>&lt;positionDescription</w:t>
            </w:r>
            <w:r w:rsidRPr="00892329">
              <w:rPr>
                <w:rFonts w:ascii="Courier New" w:eastAsia="Times New Roman" w:hAnsi="Courier New" w:cs="Courier New"/>
                <w:color w:val="000000"/>
                <w:sz w:val="18"/>
                <w:szCs w:val="18"/>
                <w:lang w:val="fr-BE" w:eastAsia="nl-BE"/>
              </w:rPr>
              <w:t xml:space="preserve"> </w:t>
            </w:r>
            <w:r w:rsidRPr="00892329">
              <w:rPr>
                <w:rFonts w:ascii="Courier New" w:eastAsia="Times New Roman" w:hAnsi="Courier New" w:cs="Courier New"/>
                <w:color w:val="FF0000"/>
                <w:sz w:val="18"/>
                <w:szCs w:val="18"/>
                <w:lang w:val="fr-BE" w:eastAsia="nl-BE"/>
              </w:rPr>
              <w:t>language</w:t>
            </w:r>
            <w:r w:rsidRPr="00892329">
              <w:rPr>
                <w:rFonts w:ascii="Courier New" w:eastAsia="Times New Roman" w:hAnsi="Courier New" w:cs="Courier New"/>
                <w:color w:val="000000"/>
                <w:sz w:val="18"/>
                <w:szCs w:val="18"/>
                <w:lang w:val="fr-BE" w:eastAsia="nl-BE"/>
              </w:rPr>
              <w:t>=</w:t>
            </w:r>
            <w:r w:rsidRPr="00892329">
              <w:rPr>
                <w:rFonts w:ascii="Courier New" w:eastAsia="Times New Roman" w:hAnsi="Courier New" w:cs="Courier New"/>
                <w:b/>
                <w:bCs/>
                <w:color w:val="8000FF"/>
                <w:sz w:val="18"/>
                <w:szCs w:val="18"/>
                <w:lang w:val="fr-BE" w:eastAsia="nl-BE"/>
              </w:rPr>
              <w:t>"NL"</w:t>
            </w:r>
            <w:r w:rsidRPr="00892329">
              <w:rPr>
                <w:rFonts w:ascii="Courier New" w:eastAsia="Times New Roman" w:hAnsi="Courier New" w:cs="Courier New"/>
                <w:color w:val="0000FF"/>
                <w:sz w:val="18"/>
                <w:szCs w:val="18"/>
                <w:lang w:val="fr-BE" w:eastAsia="nl-BE"/>
              </w:rPr>
              <w:t>&gt;</w:t>
            </w:r>
            <w:r w:rsidRPr="00892329">
              <w:rPr>
                <w:rFonts w:ascii="Courier New" w:eastAsia="Times New Roman" w:hAnsi="Courier New" w:cs="Courier New"/>
                <w:b/>
                <w:bCs/>
                <w:color w:val="000000"/>
                <w:sz w:val="18"/>
                <w:szCs w:val="18"/>
                <w:lang w:val="fr-BE" w:eastAsia="nl-BE"/>
              </w:rPr>
              <w:t>zoon/dochter</w:t>
            </w:r>
            <w:r w:rsidRPr="00892329">
              <w:rPr>
                <w:rFonts w:ascii="Courier New" w:eastAsia="Times New Roman" w:hAnsi="Courier New" w:cs="Courier New"/>
                <w:color w:val="0000FF"/>
                <w:sz w:val="18"/>
                <w:szCs w:val="18"/>
                <w:lang w:val="fr-BE" w:eastAsia="nl-BE"/>
              </w:rPr>
              <w:t>&lt;/positionDescription&gt;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892329">
              <w:rPr>
                <w:rFonts w:ascii="Courier New" w:eastAsia="Times New Roman" w:hAnsi="Courier New" w:cs="Courier New"/>
                <w:b/>
                <w:bCs/>
                <w:color w:val="000000"/>
                <w:sz w:val="18"/>
                <w:szCs w:val="18"/>
                <w:lang w:val="fr-BE" w:eastAsia="nl-BE"/>
              </w:rPr>
              <w:t xml:space="preserve">                        </w:t>
            </w:r>
            <w:r w:rsidRPr="00FC725F">
              <w:rPr>
                <w:rFonts w:ascii="Courier New" w:eastAsia="Times New Roman" w:hAnsi="Courier New" w:cs="Courier New"/>
                <w:color w:val="0000FF"/>
                <w:sz w:val="18"/>
                <w:szCs w:val="18"/>
                <w:lang w:val="en-US" w:eastAsia="nl-BE"/>
              </w:rPr>
              <w:t>&lt;inceptionDate&gt;</w:t>
            </w:r>
            <w:r w:rsidRPr="00FC725F">
              <w:rPr>
                <w:rFonts w:ascii="Courier New" w:eastAsia="Times New Roman" w:hAnsi="Courier New" w:cs="Courier New"/>
                <w:b/>
                <w:bCs/>
                <w:color w:val="000000"/>
                <w:sz w:val="18"/>
                <w:szCs w:val="18"/>
                <w:lang w:val="en-US" w:eastAsia="nl-BE"/>
              </w:rPr>
              <w:t>1966-</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&lt;/inceptionDate&gt;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&lt;expiryDate&gt;</w:t>
            </w:r>
            <w:r w:rsidRPr="00FC725F">
              <w:rPr>
                <w:rFonts w:ascii="Courier New" w:eastAsia="Times New Roman" w:hAnsi="Courier New" w:cs="Courier New"/>
                <w:b/>
                <w:bCs/>
                <w:color w:val="000000"/>
                <w:sz w:val="18"/>
                <w:szCs w:val="18"/>
                <w:lang w:val="en-US" w:eastAsia="nl-BE"/>
              </w:rPr>
              <w:t>2004-</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color w:val="0000FF"/>
                <w:sz w:val="18"/>
                <w:szCs w:val="18"/>
                <w:lang w:val="en-US" w:eastAsia="nl-BE"/>
              </w:rPr>
              <w:t>&lt;/expiryDate&gt;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&lt;/familyMember&gt;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&lt;/familyMembers&gt;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&lt;anomalies&gt;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&lt;anomaly&gt;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&lt;code&gt;</w:t>
            </w:r>
            <w:r w:rsidRPr="00FC725F">
              <w:rPr>
                <w:rFonts w:ascii="Courier New" w:eastAsia="Times New Roman" w:hAnsi="Courier New" w:cs="Courier New"/>
                <w:b/>
                <w:bCs/>
                <w:color w:val="000000"/>
                <w:sz w:val="18"/>
                <w:szCs w:val="18"/>
                <w:lang w:val="en-US" w:eastAsia="nl-BE"/>
              </w:rPr>
              <w:t>400512</w:t>
            </w:r>
            <w:r w:rsidRPr="00FC725F">
              <w:rPr>
                <w:rFonts w:ascii="Courier New" w:eastAsia="Times New Roman" w:hAnsi="Courier New" w:cs="Courier New"/>
                <w:color w:val="0000FF"/>
                <w:sz w:val="18"/>
                <w:szCs w:val="18"/>
                <w:lang w:val="en-US" w:eastAsia="nl-BE"/>
              </w:rPr>
              <w:t>&lt;/code&gt;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&lt;description&gt;</w:t>
            </w:r>
            <w:r w:rsidRPr="00FC725F">
              <w:rPr>
                <w:rFonts w:ascii="Courier New" w:eastAsia="Times New Roman" w:hAnsi="Courier New" w:cs="Courier New"/>
                <w:b/>
                <w:bCs/>
                <w:color w:val="000000"/>
                <w:sz w:val="18"/>
                <w:szCs w:val="18"/>
                <w:lang w:val="en-US" w:eastAsia="nl-BE"/>
              </w:rPr>
              <w:t>Householder deceased. Decease date used as expiry date for open members.</w:t>
            </w:r>
            <w:r w:rsidRPr="00FC725F">
              <w:rPr>
                <w:rFonts w:ascii="Courier New" w:eastAsia="Times New Roman" w:hAnsi="Courier New" w:cs="Courier New"/>
                <w:color w:val="0000FF"/>
                <w:sz w:val="18"/>
                <w:szCs w:val="18"/>
                <w:lang w:val="en-US" w:eastAsia="nl-BE"/>
              </w:rPr>
              <w:t>&lt;/description&gt;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&lt;information&gt;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&lt;fieldName&gt;</w:t>
            </w:r>
            <w:r w:rsidRPr="00FC725F">
              <w:rPr>
                <w:rFonts w:ascii="Courier New" w:eastAsia="Times New Roman" w:hAnsi="Courier New" w:cs="Courier New"/>
                <w:b/>
                <w:bCs/>
                <w:color w:val="000000"/>
                <w:sz w:val="18"/>
                <w:szCs w:val="18"/>
                <w:lang w:val="en-US" w:eastAsia="nl-BE"/>
              </w:rPr>
              <w:t>Decease Date</w:t>
            </w:r>
            <w:r w:rsidRPr="00FC725F">
              <w:rPr>
                <w:rFonts w:ascii="Courier New" w:eastAsia="Times New Roman" w:hAnsi="Courier New" w:cs="Courier New"/>
                <w:color w:val="0000FF"/>
                <w:sz w:val="18"/>
                <w:szCs w:val="18"/>
                <w:lang w:val="en-US" w:eastAsia="nl-BE"/>
              </w:rPr>
              <w:t>&lt;/fieldName&gt;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&lt;fieldValue&gt;</w:t>
            </w:r>
            <w:r>
              <w:rPr>
                <w:rFonts w:ascii="Courier New" w:eastAsia="Times New Roman" w:hAnsi="Courier New" w:cs="Courier New"/>
                <w:b/>
                <w:bCs/>
                <w:color w:val="000000"/>
                <w:sz w:val="18"/>
                <w:szCs w:val="18"/>
                <w:lang w:val="en-US" w:eastAsia="nl-BE"/>
              </w:rPr>
              <w:t>2008-**-**</w:t>
            </w:r>
            <w:r w:rsidRPr="00FC725F">
              <w:rPr>
                <w:rFonts w:ascii="Courier New" w:eastAsia="Times New Roman" w:hAnsi="Courier New" w:cs="Courier New"/>
                <w:color w:val="0000FF"/>
                <w:sz w:val="18"/>
                <w:szCs w:val="18"/>
                <w:lang w:val="en-US" w:eastAsia="nl-BE"/>
              </w:rPr>
              <w:t>&lt;/fieldValue&gt;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&lt;/information&gt;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&lt;information&gt;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&lt;fieldName&gt;</w:t>
            </w:r>
            <w:r w:rsidRPr="00FC725F">
              <w:rPr>
                <w:rFonts w:ascii="Courier New" w:eastAsia="Times New Roman" w:hAnsi="Courier New" w:cs="Courier New"/>
                <w:b/>
                <w:bCs/>
                <w:color w:val="000000"/>
                <w:sz w:val="18"/>
                <w:szCs w:val="18"/>
                <w:lang w:val="en-US" w:eastAsia="nl-BE"/>
              </w:rPr>
              <w:t>Ssin</w:t>
            </w:r>
            <w:r w:rsidRPr="00FC725F">
              <w:rPr>
                <w:rFonts w:ascii="Courier New" w:eastAsia="Times New Roman" w:hAnsi="Courier New" w:cs="Courier New"/>
                <w:color w:val="0000FF"/>
                <w:sz w:val="18"/>
                <w:szCs w:val="18"/>
                <w:lang w:val="en-US" w:eastAsia="nl-BE"/>
              </w:rPr>
              <w:t>&lt;/fieldName&gt;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&lt;fieldValue&gt;</w:t>
            </w:r>
            <w:r>
              <w:rPr>
                <w:rFonts w:ascii="Courier New" w:eastAsia="Times New Roman" w:hAnsi="Courier New" w:cs="Courier New"/>
                <w:b/>
                <w:bCs/>
                <w:color w:val="000000"/>
                <w:sz w:val="18"/>
                <w:szCs w:val="18"/>
                <w:lang w:val="en-US" w:eastAsia="nl-BE"/>
              </w:rPr>
              <w:t>*********</w:t>
            </w:r>
            <w:r w:rsidRPr="00FC725F">
              <w:rPr>
                <w:rFonts w:ascii="Courier New" w:eastAsia="Times New Roman" w:hAnsi="Courier New" w:cs="Courier New"/>
                <w:b/>
                <w:bCs/>
                <w:color w:val="000000"/>
                <w:sz w:val="18"/>
                <w:szCs w:val="18"/>
                <w:lang w:val="en-US" w:eastAsia="nl-BE"/>
              </w:rPr>
              <w:t>82</w:t>
            </w:r>
            <w:r w:rsidRPr="00FC725F">
              <w:rPr>
                <w:rFonts w:ascii="Courier New" w:eastAsia="Times New Roman" w:hAnsi="Courier New" w:cs="Courier New"/>
                <w:color w:val="0000FF"/>
                <w:sz w:val="18"/>
                <w:szCs w:val="18"/>
                <w:lang w:val="en-US" w:eastAsia="nl-BE"/>
              </w:rPr>
              <w:t>&lt;/fieldValue&gt;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&lt;/information&gt;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&lt;/anomaly&gt;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&lt;/anomalies&gt;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&lt;/familyComposition&gt;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&lt;/familyCompositions&gt;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&lt;/result&gt;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&lt;/external:searchFamilyCompositionHistoryBySsinResponse&gt;</w:t>
            </w:r>
          </w:p>
          <w:p w:rsidR="00892329" w:rsidRPr="00FC725F"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FC725F">
              <w:rPr>
                <w:rFonts w:ascii="Courier New" w:eastAsia="Times New Roman" w:hAnsi="Courier New" w:cs="Courier New"/>
                <w:b/>
                <w:bCs/>
                <w:color w:val="000000"/>
                <w:sz w:val="18"/>
                <w:szCs w:val="18"/>
                <w:lang w:val="en-US" w:eastAsia="nl-BE"/>
              </w:rPr>
              <w:t xml:space="preserve">   </w:t>
            </w:r>
            <w:r w:rsidRPr="00FC725F">
              <w:rPr>
                <w:rFonts w:ascii="Courier New" w:eastAsia="Times New Roman" w:hAnsi="Courier New" w:cs="Courier New"/>
                <w:color w:val="0000FF"/>
                <w:sz w:val="18"/>
                <w:szCs w:val="18"/>
                <w:lang w:val="en-US" w:eastAsia="nl-BE"/>
              </w:rPr>
              <w:t>&lt;/soap:Body&gt;</w:t>
            </w:r>
          </w:p>
          <w:p w:rsidR="00892329" w:rsidRPr="00FC725F" w:rsidRDefault="00892329" w:rsidP="00973E88">
            <w:pPr>
              <w:shd w:val="clear" w:color="auto" w:fill="FFFFFF"/>
              <w:spacing w:after="0" w:line="240" w:lineRule="auto"/>
              <w:jc w:val="left"/>
              <w:rPr>
                <w:rFonts w:ascii="Times New Roman" w:eastAsia="Times New Roman" w:hAnsi="Times New Roman" w:cs="Times New Roman"/>
                <w:sz w:val="18"/>
                <w:szCs w:val="18"/>
                <w:lang w:eastAsia="nl-BE"/>
              </w:rPr>
            </w:pPr>
            <w:r w:rsidRPr="00FC725F">
              <w:rPr>
                <w:rFonts w:ascii="Courier New" w:eastAsia="Times New Roman" w:hAnsi="Courier New" w:cs="Courier New"/>
                <w:color w:val="0000FF"/>
                <w:sz w:val="18"/>
                <w:szCs w:val="18"/>
                <w:lang w:eastAsia="nl-BE"/>
              </w:rPr>
              <w:t>&lt;/soap:Envelope&gt;</w:t>
            </w:r>
          </w:p>
        </w:tc>
      </w:tr>
    </w:tbl>
    <w:p w:rsidR="00892329" w:rsidRPr="00142A95" w:rsidRDefault="00892329" w:rsidP="00892329">
      <w:pPr>
        <w:pStyle w:val="Heading3"/>
        <w:keepLines w:val="0"/>
        <w:tabs>
          <w:tab w:val="num" w:pos="709"/>
        </w:tabs>
        <w:spacing w:before="360" w:after="60" w:line="240" w:lineRule="auto"/>
        <w:ind w:left="709"/>
      </w:pPr>
      <w:r>
        <w:lastRenderedPageBreak/>
        <w:t>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892329" w:rsidRPr="001E140A" w:rsidTr="00973E88">
        <w:tc>
          <w:tcPr>
            <w:tcW w:w="9212" w:type="dxa"/>
            <w:shd w:val="clear" w:color="auto" w:fill="auto"/>
          </w:tcPr>
          <w:p w:rsidR="00892329" w:rsidRPr="003D52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3D520A">
              <w:rPr>
                <w:rFonts w:ascii="Courier New" w:eastAsia="Times New Roman" w:hAnsi="Courier New" w:cs="Courier New"/>
                <w:color w:val="0000FF"/>
                <w:sz w:val="18"/>
                <w:szCs w:val="20"/>
                <w:lang w:val="en-US" w:eastAsia="nl-BE"/>
              </w:rPr>
              <w:t>&lt;soapenv:Envelope</w:t>
            </w:r>
            <w:r w:rsidRPr="003D520A">
              <w:rPr>
                <w:rFonts w:ascii="Courier New" w:eastAsia="Times New Roman" w:hAnsi="Courier New" w:cs="Courier New"/>
                <w:color w:val="000000"/>
                <w:sz w:val="18"/>
                <w:szCs w:val="20"/>
                <w:lang w:val="en-US" w:eastAsia="nl-BE"/>
              </w:rPr>
              <w:t xml:space="preserve"> </w:t>
            </w:r>
            <w:r w:rsidRPr="003D520A">
              <w:rPr>
                <w:rFonts w:ascii="Courier New" w:eastAsia="Times New Roman" w:hAnsi="Courier New" w:cs="Courier New"/>
                <w:color w:val="FF0000"/>
                <w:sz w:val="18"/>
                <w:szCs w:val="20"/>
                <w:lang w:val="en-US" w:eastAsia="nl-BE"/>
              </w:rPr>
              <w:t>xmlns:soapenv</w:t>
            </w:r>
            <w:r w:rsidRPr="003D520A">
              <w:rPr>
                <w:rFonts w:ascii="Courier New" w:eastAsia="Times New Roman" w:hAnsi="Courier New" w:cs="Courier New"/>
                <w:color w:val="000000"/>
                <w:sz w:val="18"/>
                <w:szCs w:val="20"/>
                <w:lang w:val="en-US" w:eastAsia="nl-BE"/>
              </w:rPr>
              <w:t>=</w:t>
            </w:r>
            <w:r w:rsidRPr="003D520A">
              <w:rPr>
                <w:rFonts w:ascii="Courier New" w:eastAsia="Times New Roman" w:hAnsi="Courier New" w:cs="Courier New"/>
                <w:b/>
                <w:bCs/>
                <w:color w:val="8000FF"/>
                <w:sz w:val="18"/>
                <w:szCs w:val="20"/>
                <w:lang w:val="en-US" w:eastAsia="nl-BE"/>
              </w:rPr>
              <w:t>"</w:t>
            </w:r>
            <w:r w:rsidRPr="003D520A">
              <w:rPr>
                <w:rFonts w:ascii="Courier New" w:eastAsia="Times New Roman" w:hAnsi="Courier New" w:cs="Courier New"/>
                <w:b/>
                <w:bCs/>
                <w:color w:val="8000FF"/>
                <w:sz w:val="18"/>
                <w:szCs w:val="20"/>
                <w:u w:val="single"/>
                <w:lang w:val="en-US" w:eastAsia="nl-BE"/>
              </w:rPr>
              <w:t>http://schemas.xmlsoap.org/soap/envelope/</w:t>
            </w:r>
            <w:r w:rsidRPr="003D520A">
              <w:rPr>
                <w:rFonts w:ascii="Courier New" w:eastAsia="Times New Roman" w:hAnsi="Courier New" w:cs="Courier New"/>
                <w:b/>
                <w:bCs/>
                <w:color w:val="8000FF"/>
                <w:sz w:val="18"/>
                <w:szCs w:val="20"/>
                <w:lang w:val="en-US" w:eastAsia="nl-BE"/>
              </w:rPr>
              <w:t>"</w:t>
            </w:r>
            <w:r w:rsidRPr="003D520A">
              <w:rPr>
                <w:rFonts w:ascii="Courier New" w:eastAsia="Times New Roman" w:hAnsi="Courier New" w:cs="Courier New"/>
                <w:color w:val="0000FF"/>
                <w:sz w:val="18"/>
                <w:szCs w:val="20"/>
                <w:lang w:val="en-US" w:eastAsia="nl-BE"/>
              </w:rPr>
              <w:t>&gt;</w:t>
            </w:r>
          </w:p>
          <w:p w:rsidR="00892329" w:rsidRPr="003D52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3D520A">
              <w:rPr>
                <w:rFonts w:ascii="Courier New" w:eastAsia="Times New Roman" w:hAnsi="Courier New" w:cs="Courier New"/>
                <w:b/>
                <w:bCs/>
                <w:color w:val="000000"/>
                <w:sz w:val="18"/>
                <w:szCs w:val="20"/>
                <w:lang w:val="en-US" w:eastAsia="nl-BE"/>
              </w:rPr>
              <w:t xml:space="preserve">   </w:t>
            </w:r>
            <w:r w:rsidRPr="003D520A">
              <w:rPr>
                <w:rFonts w:ascii="Courier New" w:eastAsia="Times New Roman" w:hAnsi="Courier New" w:cs="Courier New"/>
                <w:color w:val="0000FF"/>
                <w:sz w:val="18"/>
                <w:szCs w:val="20"/>
                <w:lang w:val="en-US" w:eastAsia="nl-BE"/>
              </w:rPr>
              <w:t>&lt;soapenv:Body&gt;</w:t>
            </w:r>
          </w:p>
          <w:p w:rsidR="00892329" w:rsidRPr="003D52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3D520A">
              <w:rPr>
                <w:rFonts w:ascii="Courier New" w:eastAsia="Times New Roman" w:hAnsi="Courier New" w:cs="Courier New"/>
                <w:b/>
                <w:bCs/>
                <w:color w:val="000000"/>
                <w:sz w:val="18"/>
                <w:szCs w:val="20"/>
                <w:lang w:val="en-US" w:eastAsia="nl-BE"/>
              </w:rPr>
              <w:t xml:space="preserve">      </w:t>
            </w:r>
            <w:r w:rsidRPr="003D520A">
              <w:rPr>
                <w:rFonts w:ascii="Courier New" w:eastAsia="Times New Roman" w:hAnsi="Courier New" w:cs="Courier New"/>
                <w:color w:val="0000FF"/>
                <w:sz w:val="18"/>
                <w:szCs w:val="20"/>
                <w:lang w:val="en-US" w:eastAsia="nl-BE"/>
              </w:rPr>
              <w:t>&lt;soapenv:Fault&gt;</w:t>
            </w:r>
          </w:p>
          <w:p w:rsidR="00892329" w:rsidRPr="003D52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3D520A">
              <w:rPr>
                <w:rFonts w:ascii="Courier New" w:eastAsia="Times New Roman" w:hAnsi="Courier New" w:cs="Courier New"/>
                <w:b/>
                <w:bCs/>
                <w:color w:val="000000"/>
                <w:sz w:val="18"/>
                <w:szCs w:val="20"/>
                <w:lang w:val="en-US" w:eastAsia="nl-BE"/>
              </w:rPr>
              <w:lastRenderedPageBreak/>
              <w:t xml:space="preserve">         </w:t>
            </w:r>
            <w:r w:rsidRPr="003D520A">
              <w:rPr>
                <w:rFonts w:ascii="Courier New" w:eastAsia="Times New Roman" w:hAnsi="Courier New" w:cs="Courier New"/>
                <w:color w:val="0000FF"/>
                <w:sz w:val="18"/>
                <w:szCs w:val="20"/>
                <w:lang w:val="en-US" w:eastAsia="nl-BE"/>
              </w:rPr>
              <w:t>&lt;faultcode&gt;</w:t>
            </w:r>
            <w:r w:rsidRPr="003D520A">
              <w:rPr>
                <w:rFonts w:ascii="Courier New" w:eastAsia="Times New Roman" w:hAnsi="Courier New" w:cs="Courier New"/>
                <w:b/>
                <w:bCs/>
                <w:color w:val="000000"/>
                <w:sz w:val="18"/>
                <w:szCs w:val="20"/>
                <w:lang w:val="en-US" w:eastAsia="nl-BE"/>
              </w:rPr>
              <w:t>soapenv:Server</w:t>
            </w:r>
            <w:r w:rsidRPr="003D520A">
              <w:rPr>
                <w:rFonts w:ascii="Courier New" w:eastAsia="Times New Roman" w:hAnsi="Courier New" w:cs="Courier New"/>
                <w:color w:val="0000FF"/>
                <w:sz w:val="18"/>
                <w:szCs w:val="20"/>
                <w:lang w:val="en-US" w:eastAsia="nl-BE"/>
              </w:rPr>
              <w:t>&lt;/faultcode&gt;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&lt;faultstring&gt;</w:t>
            </w:r>
            <w:r w:rsidRPr="001E140A">
              <w:rPr>
                <w:rFonts w:ascii="Courier New" w:eastAsia="Times New Roman" w:hAnsi="Courier New" w:cs="Courier New"/>
                <w:b/>
                <w:bCs/>
                <w:color w:val="000000"/>
                <w:sz w:val="18"/>
                <w:szCs w:val="20"/>
                <w:lang w:val="en-US" w:eastAsia="nl-BE"/>
              </w:rPr>
              <w:t>Error in communication with the destination/supplier</w:t>
            </w:r>
            <w:r w:rsidRPr="001E140A">
              <w:rPr>
                <w:rFonts w:ascii="Courier New" w:eastAsia="Times New Roman" w:hAnsi="Courier New" w:cs="Courier New"/>
                <w:color w:val="0000FF"/>
                <w:sz w:val="18"/>
                <w:szCs w:val="20"/>
                <w:lang w:val="en-US" w:eastAsia="nl-BE"/>
              </w:rPr>
              <w:t>&lt;/faultstring&gt;</w:t>
            </w:r>
          </w:p>
          <w:p w:rsidR="00892329" w:rsidRPr="00F44CF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F44CF1">
              <w:rPr>
                <w:rFonts w:ascii="Courier New" w:eastAsia="Times New Roman" w:hAnsi="Courier New" w:cs="Courier New"/>
                <w:color w:val="0000FF"/>
                <w:sz w:val="18"/>
                <w:szCs w:val="20"/>
                <w:lang w:val="en-US" w:eastAsia="nl-BE"/>
              </w:rPr>
              <w:t>&lt;faultactor&gt;</w:t>
            </w:r>
            <w:r w:rsidRPr="00F44CF1">
              <w:rPr>
                <w:rFonts w:ascii="Courier New" w:eastAsia="Times New Roman" w:hAnsi="Courier New" w:cs="Courier New"/>
                <w:b/>
                <w:bCs/>
                <w:color w:val="000000"/>
                <w:sz w:val="18"/>
                <w:szCs w:val="20"/>
                <w:u w:val="single"/>
                <w:lang w:val="en-US" w:eastAsia="nl-BE"/>
              </w:rPr>
              <w:t>http://www.ksz-bcss.fgov.be/</w:t>
            </w:r>
            <w:r w:rsidRPr="00F44CF1">
              <w:rPr>
                <w:rFonts w:ascii="Courier New" w:eastAsia="Times New Roman" w:hAnsi="Courier New" w:cs="Courier New"/>
                <w:color w:val="0000FF"/>
                <w:sz w:val="18"/>
                <w:szCs w:val="20"/>
                <w:lang w:val="en-US" w:eastAsia="nl-BE"/>
              </w:rPr>
              <w:t>&lt;/faultactor&gt;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F44CF1">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&lt;detail&gt;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&lt;n1:searchFamilyComposition</w:t>
            </w:r>
            <w:r>
              <w:rPr>
                <w:rFonts w:ascii="Courier New" w:eastAsia="Times New Roman" w:hAnsi="Courier New" w:cs="Courier New"/>
                <w:color w:val="0000FF"/>
                <w:sz w:val="18"/>
                <w:szCs w:val="20"/>
                <w:lang w:val="en-US" w:eastAsia="nl-BE"/>
              </w:rPr>
              <w:t>History</w:t>
            </w:r>
            <w:r w:rsidRPr="001E140A">
              <w:rPr>
                <w:rFonts w:ascii="Courier New" w:eastAsia="Times New Roman" w:hAnsi="Courier New" w:cs="Courier New"/>
                <w:color w:val="0000FF"/>
                <w:sz w:val="18"/>
                <w:szCs w:val="20"/>
                <w:lang w:val="en-US" w:eastAsia="nl-BE"/>
              </w:rPr>
              <w:t>BySsin</w:t>
            </w:r>
            <w:r>
              <w:rPr>
                <w:rFonts w:ascii="Courier New" w:eastAsia="Times New Roman" w:hAnsi="Courier New" w:cs="Courier New"/>
                <w:color w:val="0000FF"/>
                <w:sz w:val="18"/>
                <w:szCs w:val="20"/>
                <w:lang w:val="en-US" w:eastAsia="nl-BE"/>
              </w:rPr>
              <w:t>F</w:t>
            </w:r>
            <w:r w:rsidRPr="001E140A">
              <w:rPr>
                <w:rFonts w:ascii="Courier New" w:eastAsia="Times New Roman" w:hAnsi="Courier New" w:cs="Courier New"/>
                <w:color w:val="0000FF"/>
                <w:sz w:val="18"/>
                <w:szCs w:val="20"/>
                <w:lang w:val="en-US" w:eastAsia="nl-BE"/>
              </w:rPr>
              <w:t>ault</w:t>
            </w:r>
            <w:r w:rsidRPr="001E140A">
              <w:rPr>
                <w:rFonts w:ascii="Courier New" w:eastAsia="Times New Roman" w:hAnsi="Courier New" w:cs="Courier New"/>
                <w:color w:val="000000"/>
                <w:sz w:val="18"/>
                <w:szCs w:val="20"/>
                <w:lang w:val="en-US" w:eastAsia="nl-BE"/>
              </w:rPr>
              <w:t xml:space="preserve"> </w:t>
            </w:r>
            <w:r w:rsidRPr="001E140A">
              <w:rPr>
                <w:rFonts w:ascii="Courier New" w:eastAsia="Times New Roman" w:hAnsi="Courier New" w:cs="Courier New"/>
                <w:color w:val="FF0000"/>
                <w:sz w:val="18"/>
                <w:szCs w:val="20"/>
                <w:lang w:val="en-US" w:eastAsia="nl-BE"/>
              </w:rPr>
              <w:t>xmlns:n1</w:t>
            </w:r>
            <w:r w:rsidRPr="001E140A">
              <w:rPr>
                <w:rFonts w:ascii="Courier New" w:eastAsia="Times New Roman" w:hAnsi="Courier New" w:cs="Courier New"/>
                <w:color w:val="000000"/>
                <w:sz w:val="18"/>
                <w:szCs w:val="20"/>
                <w:lang w:val="en-US" w:eastAsia="nl-BE"/>
              </w:rPr>
              <w:t>=</w:t>
            </w:r>
            <w:r w:rsidRPr="001E140A">
              <w:rPr>
                <w:rFonts w:ascii="Courier New" w:eastAsia="Times New Roman" w:hAnsi="Courier New" w:cs="Courier New"/>
                <w:b/>
                <w:bCs/>
                <w:color w:val="8000FF"/>
                <w:sz w:val="18"/>
                <w:szCs w:val="20"/>
                <w:lang w:val="en-US" w:eastAsia="nl-BE"/>
              </w:rPr>
              <w:t>"</w:t>
            </w:r>
            <w:r w:rsidRPr="001E140A">
              <w:rPr>
                <w:rFonts w:ascii="Courier New" w:eastAsia="Times New Roman" w:hAnsi="Courier New" w:cs="Courier New"/>
                <w:b/>
                <w:bCs/>
                <w:color w:val="8000FF"/>
                <w:sz w:val="18"/>
                <w:szCs w:val="20"/>
                <w:u w:val="single"/>
                <w:lang w:val="en-US" w:eastAsia="nl-BE"/>
              </w:rPr>
              <w:t>http://kszbcss.fgov.be/intf/registries/FamilyCompositionService/v2</w:t>
            </w:r>
            <w:r w:rsidRPr="001E140A">
              <w:rPr>
                <w:rFonts w:ascii="Courier New" w:eastAsia="Times New Roman" w:hAnsi="Courier New" w:cs="Courier New"/>
                <w:b/>
                <w:bCs/>
                <w:color w:val="8000FF"/>
                <w:sz w:val="18"/>
                <w:szCs w:val="20"/>
                <w:lang w:val="en-US" w:eastAsia="nl-BE"/>
              </w:rPr>
              <w:t>"</w:t>
            </w:r>
            <w:r w:rsidRPr="001E140A">
              <w:rPr>
                <w:rFonts w:ascii="Courier New" w:eastAsia="Times New Roman" w:hAnsi="Courier New" w:cs="Courier New"/>
                <w:color w:val="0000FF"/>
                <w:sz w:val="18"/>
                <w:szCs w:val="20"/>
                <w:lang w:val="en-US" w:eastAsia="nl-BE"/>
              </w:rPr>
              <w:t>&gt;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&lt;informationCustomer&gt;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&lt;customerIdentification&gt;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E140A">
              <w:rPr>
                <w:rFonts w:ascii="Courier New" w:eastAsia="Times New Roman" w:hAnsi="Courier New" w:cs="Courier New"/>
                <w:b/>
                <w:bCs/>
                <w:color w:val="000000"/>
                <w:sz w:val="18"/>
                <w:szCs w:val="20"/>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&lt;/customerIdentification&gt;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&lt;/informationCustomer&gt;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&lt;informationCBSS&gt;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&lt;ticketCBSS&gt;</w:t>
            </w:r>
            <w:r w:rsidRPr="001E140A">
              <w:rPr>
                <w:rFonts w:ascii="Courier New" w:eastAsia="Times New Roman" w:hAnsi="Courier New" w:cs="Courier New"/>
                <w:b/>
                <w:bCs/>
                <w:color w:val="000000"/>
                <w:sz w:val="18"/>
                <w:szCs w:val="20"/>
                <w:lang w:val="en-US" w:eastAsia="nl-BE"/>
              </w:rPr>
              <w:t>3b947667-38a2-4acc-a5de-39ec866a05ac</w:t>
            </w:r>
            <w:r w:rsidRPr="001E140A">
              <w:rPr>
                <w:rFonts w:ascii="Courier New" w:eastAsia="Times New Roman" w:hAnsi="Courier New" w:cs="Courier New"/>
                <w:color w:val="0000FF"/>
                <w:sz w:val="18"/>
                <w:szCs w:val="20"/>
                <w:lang w:val="en-US" w:eastAsia="nl-BE"/>
              </w:rPr>
              <w:t>&lt;/ticketCBSS&gt;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&lt;timestampReceive&gt;</w:t>
            </w:r>
            <w:r w:rsidRPr="001E140A">
              <w:rPr>
                <w:rFonts w:ascii="Courier New" w:eastAsia="Times New Roman" w:hAnsi="Courier New" w:cs="Courier New"/>
                <w:b/>
                <w:bCs/>
                <w:color w:val="000000"/>
                <w:sz w:val="18"/>
                <w:szCs w:val="20"/>
                <w:lang w:val="en-US" w:eastAsia="nl-BE"/>
              </w:rPr>
              <w:t>2018-11-14T07:42:46.055Z</w:t>
            </w:r>
            <w:r w:rsidRPr="001E140A">
              <w:rPr>
                <w:rFonts w:ascii="Courier New" w:eastAsia="Times New Roman" w:hAnsi="Courier New" w:cs="Courier New"/>
                <w:color w:val="0000FF"/>
                <w:sz w:val="18"/>
                <w:szCs w:val="20"/>
                <w:lang w:val="en-US" w:eastAsia="nl-BE"/>
              </w:rPr>
              <w:t>&lt;/timestampReceive&gt;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&lt;timestampReply&gt;</w:t>
            </w:r>
            <w:r w:rsidRPr="001E140A">
              <w:rPr>
                <w:rFonts w:ascii="Courier New" w:eastAsia="Times New Roman" w:hAnsi="Courier New" w:cs="Courier New"/>
                <w:b/>
                <w:bCs/>
                <w:color w:val="000000"/>
                <w:sz w:val="18"/>
                <w:szCs w:val="20"/>
                <w:lang w:val="en-US" w:eastAsia="nl-BE"/>
              </w:rPr>
              <w:t>2018-11-14T07:42:46.326Z</w:t>
            </w:r>
            <w:r w:rsidRPr="001E140A">
              <w:rPr>
                <w:rFonts w:ascii="Courier New" w:eastAsia="Times New Roman" w:hAnsi="Courier New" w:cs="Courier New"/>
                <w:color w:val="0000FF"/>
                <w:sz w:val="18"/>
                <w:szCs w:val="20"/>
                <w:lang w:val="en-US" w:eastAsia="nl-BE"/>
              </w:rPr>
              <w:t>&lt;/timestampReply&gt;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&lt;/informationCBSS&gt;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&lt;detail&gt;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&lt;severity&gt;</w:t>
            </w:r>
            <w:r w:rsidRPr="001E140A">
              <w:rPr>
                <w:rFonts w:ascii="Courier New" w:eastAsia="Times New Roman" w:hAnsi="Courier New" w:cs="Courier New"/>
                <w:b/>
                <w:bCs/>
                <w:color w:val="000000"/>
                <w:sz w:val="18"/>
                <w:szCs w:val="20"/>
                <w:lang w:val="en-US" w:eastAsia="nl-BE"/>
              </w:rPr>
              <w:t>FATAL</w:t>
            </w:r>
            <w:r w:rsidRPr="001E140A">
              <w:rPr>
                <w:rFonts w:ascii="Courier New" w:eastAsia="Times New Roman" w:hAnsi="Courier New" w:cs="Courier New"/>
                <w:color w:val="0000FF"/>
                <w:sz w:val="18"/>
                <w:szCs w:val="20"/>
                <w:lang w:val="en-US" w:eastAsia="nl-BE"/>
              </w:rPr>
              <w:t>&lt;/severity&gt;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&lt;reasonCode&gt;</w:t>
            </w:r>
            <w:r w:rsidRPr="001E140A">
              <w:rPr>
                <w:rFonts w:ascii="Courier New" w:eastAsia="Times New Roman" w:hAnsi="Courier New" w:cs="Courier New"/>
                <w:b/>
                <w:bCs/>
                <w:color w:val="000000"/>
                <w:sz w:val="18"/>
                <w:szCs w:val="20"/>
                <w:lang w:val="en-US" w:eastAsia="nl-BE"/>
              </w:rPr>
              <w:t>MSG00002</w:t>
            </w:r>
            <w:r w:rsidRPr="001E140A">
              <w:rPr>
                <w:rFonts w:ascii="Courier New" w:eastAsia="Times New Roman" w:hAnsi="Courier New" w:cs="Courier New"/>
                <w:color w:val="0000FF"/>
                <w:sz w:val="18"/>
                <w:szCs w:val="20"/>
                <w:lang w:val="en-US" w:eastAsia="nl-BE"/>
              </w:rPr>
              <w:t>&lt;/reasonCode&gt;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&lt;diagnostic&gt;</w:t>
            </w:r>
            <w:r w:rsidRPr="001E140A">
              <w:rPr>
                <w:rFonts w:ascii="Courier New" w:eastAsia="Times New Roman" w:hAnsi="Courier New" w:cs="Courier New"/>
                <w:b/>
                <w:bCs/>
                <w:color w:val="000000"/>
                <w:sz w:val="18"/>
                <w:szCs w:val="20"/>
                <w:lang w:val="en-US" w:eastAsia="nl-BE"/>
              </w:rPr>
              <w:t>Error in communication with the destination/supplier</w:t>
            </w:r>
            <w:r w:rsidRPr="001E140A">
              <w:rPr>
                <w:rFonts w:ascii="Courier New" w:eastAsia="Times New Roman" w:hAnsi="Courier New" w:cs="Courier New"/>
                <w:color w:val="0000FF"/>
                <w:sz w:val="18"/>
                <w:szCs w:val="20"/>
                <w:lang w:val="en-US" w:eastAsia="nl-BE"/>
              </w:rPr>
              <w:t>&lt;/diagnostic&gt;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&lt;authorCode&gt;</w:t>
            </w:r>
            <w:r w:rsidRPr="001E140A">
              <w:rPr>
                <w:rFonts w:ascii="Courier New" w:eastAsia="Times New Roman" w:hAnsi="Courier New" w:cs="Courier New"/>
                <w:b/>
                <w:bCs/>
                <w:color w:val="000000"/>
                <w:sz w:val="18"/>
                <w:szCs w:val="20"/>
                <w:u w:val="single"/>
                <w:lang w:val="en-US" w:eastAsia="nl-BE"/>
              </w:rPr>
              <w:t>http://www.ksz-bcss.fgov.be/</w:t>
            </w:r>
            <w:r w:rsidRPr="001E140A">
              <w:rPr>
                <w:rFonts w:ascii="Courier New" w:eastAsia="Times New Roman" w:hAnsi="Courier New" w:cs="Courier New"/>
                <w:color w:val="0000FF"/>
                <w:sz w:val="18"/>
                <w:szCs w:val="20"/>
                <w:lang w:val="en-US" w:eastAsia="nl-BE"/>
              </w:rPr>
              <w:t>&lt;/authorCode&gt;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&lt;/detail&gt;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&lt;/n1:searchFamilyComposition</w:t>
            </w:r>
            <w:r>
              <w:rPr>
                <w:rFonts w:ascii="Courier New" w:eastAsia="Times New Roman" w:hAnsi="Courier New" w:cs="Courier New"/>
                <w:color w:val="0000FF"/>
                <w:sz w:val="18"/>
                <w:szCs w:val="20"/>
                <w:lang w:val="en-US" w:eastAsia="nl-BE"/>
              </w:rPr>
              <w:t>History</w:t>
            </w:r>
            <w:r w:rsidRPr="001E140A">
              <w:rPr>
                <w:rFonts w:ascii="Courier New" w:eastAsia="Times New Roman" w:hAnsi="Courier New" w:cs="Courier New"/>
                <w:color w:val="0000FF"/>
                <w:sz w:val="18"/>
                <w:szCs w:val="20"/>
                <w:lang w:val="en-US" w:eastAsia="nl-BE"/>
              </w:rPr>
              <w:t>BySsinFault&gt;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&lt;/detail&gt;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&lt;/soapenv:Fault&gt;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eastAsia="nl-BE"/>
              </w:rPr>
              <w:t>&lt;/soapenv:Body&gt;</w:t>
            </w:r>
          </w:p>
          <w:p w:rsidR="00892329" w:rsidRPr="001E140A" w:rsidRDefault="00892329" w:rsidP="00973E88">
            <w:pPr>
              <w:shd w:val="clear" w:color="auto" w:fill="FFFFFF"/>
              <w:spacing w:after="0" w:line="240" w:lineRule="auto"/>
              <w:jc w:val="left"/>
              <w:rPr>
                <w:rFonts w:ascii="Times New Roman" w:eastAsia="Times New Roman" w:hAnsi="Times New Roman" w:cs="Times New Roman"/>
                <w:sz w:val="18"/>
                <w:szCs w:val="24"/>
                <w:lang w:eastAsia="nl-BE"/>
              </w:rPr>
            </w:pPr>
            <w:r w:rsidRPr="001E140A">
              <w:rPr>
                <w:rFonts w:ascii="Courier New" w:eastAsia="Times New Roman" w:hAnsi="Courier New" w:cs="Courier New"/>
                <w:color w:val="0000FF"/>
                <w:sz w:val="18"/>
                <w:szCs w:val="20"/>
                <w:lang w:eastAsia="nl-BE"/>
              </w:rPr>
              <w:t>&lt;/soapenv:Envelope&gt;</w:t>
            </w:r>
          </w:p>
        </w:tc>
      </w:tr>
    </w:tbl>
    <w:p w:rsidR="00892329" w:rsidRPr="00760B48" w:rsidRDefault="00892329" w:rsidP="00892329">
      <w:pPr>
        <w:pStyle w:val="Heading2"/>
      </w:pPr>
      <w:bookmarkStart w:id="127" w:name="_Toc528238446"/>
      <w:bookmarkStart w:id="128" w:name="_Toc121232777"/>
      <w:r w:rsidRPr="00760B48">
        <w:lastRenderedPageBreak/>
        <w:t>searchFamilyCompositionBySsinAndDate</w:t>
      </w:r>
      <w:bookmarkEnd w:id="127"/>
      <w:bookmarkEnd w:id="128"/>
    </w:p>
    <w:p w:rsidR="00892329" w:rsidRPr="00142A95" w:rsidRDefault="00892329" w:rsidP="00892329">
      <w:pPr>
        <w:pStyle w:val="Heading3"/>
        <w:keepLines w:val="0"/>
        <w:tabs>
          <w:tab w:val="num" w:pos="709"/>
        </w:tabs>
        <w:spacing w:before="360" w:after="60" w:line="240" w:lineRule="auto"/>
        <w:ind w:left="709"/>
      </w:pPr>
      <w:r>
        <w:t>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892329" w:rsidRPr="00C02231" w:rsidTr="00973E88">
        <w:tc>
          <w:tcPr>
            <w:tcW w:w="9212" w:type="dxa"/>
            <w:shd w:val="clear" w:color="auto" w:fill="auto"/>
          </w:tcPr>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eastAsia="nl-BE"/>
              </w:rPr>
            </w:pPr>
            <w:r w:rsidRPr="00C02231">
              <w:rPr>
                <w:rFonts w:ascii="Courier New" w:eastAsia="Times New Roman" w:hAnsi="Courier New" w:cs="Courier New"/>
                <w:color w:val="0000FF"/>
                <w:sz w:val="18"/>
                <w:szCs w:val="20"/>
                <w:lang w:eastAsia="nl-BE"/>
              </w:rPr>
              <w:t>&lt;soapenv:Envelope</w:t>
            </w:r>
            <w:r w:rsidRPr="00C02231">
              <w:rPr>
                <w:rFonts w:ascii="Courier New" w:eastAsia="Times New Roman" w:hAnsi="Courier New" w:cs="Courier New"/>
                <w:color w:val="000000"/>
                <w:sz w:val="18"/>
                <w:szCs w:val="20"/>
                <w:lang w:eastAsia="nl-BE"/>
              </w:rPr>
              <w:t xml:space="preserve"> </w:t>
            </w:r>
            <w:r w:rsidRPr="00C02231">
              <w:rPr>
                <w:rFonts w:ascii="Courier New" w:eastAsia="Times New Roman" w:hAnsi="Courier New" w:cs="Courier New"/>
                <w:color w:val="FF0000"/>
                <w:sz w:val="18"/>
                <w:szCs w:val="20"/>
                <w:lang w:eastAsia="nl-BE"/>
              </w:rPr>
              <w:t>xmlns:soapenv</w:t>
            </w:r>
            <w:r w:rsidRPr="00C02231">
              <w:rPr>
                <w:rFonts w:ascii="Courier New" w:eastAsia="Times New Roman" w:hAnsi="Courier New" w:cs="Courier New"/>
                <w:color w:val="000000"/>
                <w:sz w:val="18"/>
                <w:szCs w:val="20"/>
                <w:lang w:eastAsia="nl-BE"/>
              </w:rPr>
              <w:t>=</w:t>
            </w:r>
            <w:r w:rsidRPr="00C02231">
              <w:rPr>
                <w:rFonts w:ascii="Courier New" w:eastAsia="Times New Roman" w:hAnsi="Courier New" w:cs="Courier New"/>
                <w:b/>
                <w:bCs/>
                <w:color w:val="8000FF"/>
                <w:sz w:val="18"/>
                <w:szCs w:val="20"/>
                <w:lang w:eastAsia="nl-BE"/>
              </w:rPr>
              <w:t>"</w:t>
            </w:r>
            <w:r w:rsidRPr="00C02231">
              <w:rPr>
                <w:rFonts w:ascii="Courier New" w:eastAsia="Times New Roman" w:hAnsi="Courier New" w:cs="Courier New"/>
                <w:b/>
                <w:bCs/>
                <w:color w:val="8000FF"/>
                <w:sz w:val="18"/>
                <w:szCs w:val="20"/>
                <w:u w:val="single"/>
                <w:lang w:eastAsia="nl-BE"/>
              </w:rPr>
              <w:t>http://schemas.xmlsoap.org/soap/envelope/</w:t>
            </w:r>
            <w:r w:rsidRPr="00C02231">
              <w:rPr>
                <w:rFonts w:ascii="Courier New" w:eastAsia="Times New Roman" w:hAnsi="Courier New" w:cs="Courier New"/>
                <w:b/>
                <w:bCs/>
                <w:color w:val="8000FF"/>
                <w:sz w:val="18"/>
                <w:szCs w:val="20"/>
                <w:lang w:eastAsia="nl-BE"/>
              </w:rPr>
              <w:t>"</w:t>
            </w:r>
            <w:r w:rsidRPr="00C02231">
              <w:rPr>
                <w:rFonts w:ascii="Courier New" w:eastAsia="Times New Roman" w:hAnsi="Courier New" w:cs="Courier New"/>
                <w:color w:val="000000"/>
                <w:sz w:val="18"/>
                <w:szCs w:val="20"/>
                <w:lang w:eastAsia="nl-BE"/>
              </w:rPr>
              <w:t xml:space="preserve"> </w:t>
            </w:r>
            <w:r w:rsidRPr="00C02231">
              <w:rPr>
                <w:rFonts w:ascii="Courier New" w:eastAsia="Times New Roman" w:hAnsi="Courier New" w:cs="Courier New"/>
                <w:color w:val="FF0000"/>
                <w:sz w:val="18"/>
                <w:szCs w:val="20"/>
                <w:lang w:eastAsia="nl-BE"/>
              </w:rPr>
              <w:t>xmlns:v2</w:t>
            </w:r>
            <w:r w:rsidRPr="00C02231">
              <w:rPr>
                <w:rFonts w:ascii="Courier New" w:eastAsia="Times New Roman" w:hAnsi="Courier New" w:cs="Courier New"/>
                <w:color w:val="000000"/>
                <w:sz w:val="18"/>
                <w:szCs w:val="20"/>
                <w:lang w:eastAsia="nl-BE"/>
              </w:rPr>
              <w:t>=</w:t>
            </w:r>
            <w:r w:rsidRPr="00C02231">
              <w:rPr>
                <w:rFonts w:ascii="Courier New" w:eastAsia="Times New Roman" w:hAnsi="Courier New" w:cs="Courier New"/>
                <w:b/>
                <w:bCs/>
                <w:color w:val="8000FF"/>
                <w:sz w:val="18"/>
                <w:szCs w:val="20"/>
                <w:lang w:eastAsia="nl-BE"/>
              </w:rPr>
              <w:t>"</w:t>
            </w:r>
            <w:r w:rsidRPr="00C02231">
              <w:rPr>
                <w:rFonts w:ascii="Courier New" w:eastAsia="Times New Roman" w:hAnsi="Courier New" w:cs="Courier New"/>
                <w:b/>
                <w:bCs/>
                <w:color w:val="8000FF"/>
                <w:sz w:val="18"/>
                <w:szCs w:val="20"/>
                <w:u w:val="single"/>
                <w:lang w:eastAsia="nl-BE"/>
              </w:rPr>
              <w:t>http://kszbcss.fgov.be/intf/registries/FamilyCompositionService/v2</w:t>
            </w:r>
            <w:r w:rsidRPr="00C02231">
              <w:rPr>
                <w:rFonts w:ascii="Courier New" w:eastAsia="Times New Roman" w:hAnsi="Courier New" w:cs="Courier New"/>
                <w:b/>
                <w:bCs/>
                <w:color w:val="8000FF"/>
                <w:sz w:val="18"/>
                <w:szCs w:val="20"/>
                <w:lang w:eastAsia="nl-BE"/>
              </w:rPr>
              <w:t>"</w:t>
            </w:r>
            <w:r w:rsidRPr="00C02231">
              <w:rPr>
                <w:rFonts w:ascii="Courier New" w:eastAsia="Times New Roman" w:hAnsi="Courier New" w:cs="Courier New"/>
                <w:color w:val="0000FF"/>
                <w:sz w:val="18"/>
                <w:szCs w:val="20"/>
                <w:lang w:eastAsia="nl-BE"/>
              </w:rPr>
              <w:t>&gt;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C02231">
              <w:rPr>
                <w:rFonts w:ascii="Courier New" w:eastAsia="Times New Roman" w:hAnsi="Courier New" w:cs="Courier New"/>
                <w:b/>
                <w:bCs/>
                <w:color w:val="000000"/>
                <w:sz w:val="18"/>
                <w:szCs w:val="20"/>
                <w:lang w:eastAsia="nl-BE"/>
              </w:rPr>
              <w:t xml:space="preserve">   </w:t>
            </w:r>
            <w:r w:rsidRPr="00C02231">
              <w:rPr>
                <w:rFonts w:ascii="Courier New" w:eastAsia="Times New Roman" w:hAnsi="Courier New" w:cs="Courier New"/>
                <w:color w:val="0000FF"/>
                <w:sz w:val="18"/>
                <w:szCs w:val="20"/>
                <w:lang w:val="en-US" w:eastAsia="nl-BE"/>
              </w:rPr>
              <w:t>&lt;soapenv:Header/&gt;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C02231">
              <w:rPr>
                <w:rFonts w:ascii="Courier New" w:eastAsia="Times New Roman" w:hAnsi="Courier New" w:cs="Courier New"/>
                <w:b/>
                <w:bCs/>
                <w:color w:val="000000"/>
                <w:sz w:val="18"/>
                <w:szCs w:val="20"/>
                <w:lang w:val="en-US" w:eastAsia="nl-BE"/>
              </w:rPr>
              <w:t xml:space="preserve">   </w:t>
            </w:r>
            <w:r w:rsidRPr="00C02231">
              <w:rPr>
                <w:rFonts w:ascii="Courier New" w:eastAsia="Times New Roman" w:hAnsi="Courier New" w:cs="Courier New"/>
                <w:color w:val="0000FF"/>
                <w:sz w:val="18"/>
                <w:szCs w:val="20"/>
                <w:lang w:val="en-US" w:eastAsia="nl-BE"/>
              </w:rPr>
              <w:t>&lt;soapenv:Body&gt;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C02231">
              <w:rPr>
                <w:rFonts w:ascii="Courier New" w:eastAsia="Times New Roman" w:hAnsi="Courier New" w:cs="Courier New"/>
                <w:b/>
                <w:bCs/>
                <w:color w:val="000000"/>
                <w:sz w:val="18"/>
                <w:szCs w:val="20"/>
                <w:lang w:val="en-US" w:eastAsia="nl-BE"/>
              </w:rPr>
              <w:t xml:space="preserve">      </w:t>
            </w:r>
            <w:r w:rsidRPr="00C02231">
              <w:rPr>
                <w:rFonts w:ascii="Courier New" w:eastAsia="Times New Roman" w:hAnsi="Courier New" w:cs="Courier New"/>
                <w:color w:val="0000FF"/>
                <w:sz w:val="18"/>
                <w:szCs w:val="20"/>
                <w:lang w:val="en-US" w:eastAsia="nl-BE"/>
              </w:rPr>
              <w:t>&lt;v2:searchFamilyCompositionBySsinAndDateRequest&gt;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&lt;informationCustomer&gt;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&lt;customerIdentification&gt;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&lt;/customerIdentification&gt;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&lt;/informationCustomer&gt;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&lt;legalContext&gt;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&lt;/legalContext&gt;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&lt;criteria&gt;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*07</w:t>
            </w:r>
            <w:r w:rsidRPr="00753A73">
              <w:rPr>
                <w:rFonts w:ascii="Courier New" w:eastAsia="Times New Roman" w:hAnsi="Courier New" w:cs="Courier New"/>
                <w:color w:val="0000FF"/>
                <w:sz w:val="18"/>
                <w:szCs w:val="18"/>
                <w:lang w:val="en-US" w:eastAsia="nl-BE"/>
              </w:rPr>
              <w:t>&lt;/ssin&gt;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C02231">
              <w:rPr>
                <w:rFonts w:ascii="Courier New" w:eastAsia="Times New Roman" w:hAnsi="Courier New" w:cs="Courier New"/>
                <w:b/>
                <w:bCs/>
                <w:color w:val="000000"/>
                <w:sz w:val="18"/>
                <w:szCs w:val="20"/>
                <w:lang w:val="en-US" w:eastAsia="nl-BE"/>
              </w:rPr>
              <w:t xml:space="preserve">            </w:t>
            </w:r>
            <w:r w:rsidRPr="00C02231">
              <w:rPr>
                <w:rFonts w:ascii="Courier New" w:eastAsia="Times New Roman" w:hAnsi="Courier New" w:cs="Courier New"/>
                <w:color w:val="0000FF"/>
                <w:sz w:val="18"/>
                <w:szCs w:val="20"/>
                <w:lang w:val="en-US" w:eastAsia="nl-BE"/>
              </w:rPr>
              <w:t>&lt;date&gt;</w:t>
            </w:r>
            <w:r w:rsidRPr="00C02231">
              <w:rPr>
                <w:rFonts w:ascii="Courier New" w:eastAsia="Times New Roman" w:hAnsi="Courier New" w:cs="Courier New"/>
                <w:b/>
                <w:bCs/>
                <w:color w:val="000000"/>
                <w:sz w:val="18"/>
                <w:szCs w:val="20"/>
                <w:lang w:val="en-US" w:eastAsia="nl-BE"/>
              </w:rPr>
              <w:t>2000-01-01</w:t>
            </w:r>
            <w:r w:rsidRPr="00C02231">
              <w:rPr>
                <w:rFonts w:ascii="Courier New" w:eastAsia="Times New Roman" w:hAnsi="Courier New" w:cs="Courier New"/>
                <w:color w:val="0000FF"/>
                <w:sz w:val="18"/>
                <w:szCs w:val="20"/>
                <w:lang w:val="en-US" w:eastAsia="nl-BE"/>
              </w:rPr>
              <w:t>&lt;/date&gt;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&lt;/criteria&gt;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C02231">
              <w:rPr>
                <w:rFonts w:ascii="Courier New" w:eastAsia="Times New Roman" w:hAnsi="Courier New" w:cs="Courier New"/>
                <w:b/>
                <w:bCs/>
                <w:color w:val="000000"/>
                <w:sz w:val="18"/>
                <w:szCs w:val="20"/>
                <w:lang w:val="en-US" w:eastAsia="nl-BE"/>
              </w:rPr>
              <w:t xml:space="preserve">      </w:t>
            </w:r>
            <w:r w:rsidRPr="00C02231">
              <w:rPr>
                <w:rFonts w:ascii="Courier New" w:eastAsia="Times New Roman" w:hAnsi="Courier New" w:cs="Courier New"/>
                <w:color w:val="0000FF"/>
                <w:sz w:val="18"/>
                <w:szCs w:val="20"/>
                <w:lang w:val="en-US" w:eastAsia="nl-BE"/>
              </w:rPr>
              <w:t>&lt;/v2:searchFamilyCompositionBySsinAndDateRequest&gt;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C02231">
              <w:rPr>
                <w:rFonts w:ascii="Courier New" w:eastAsia="Times New Roman" w:hAnsi="Courier New" w:cs="Courier New"/>
                <w:b/>
                <w:bCs/>
                <w:color w:val="000000"/>
                <w:sz w:val="18"/>
                <w:szCs w:val="20"/>
                <w:lang w:val="en-US" w:eastAsia="nl-BE"/>
              </w:rPr>
              <w:t xml:space="preserve">   </w:t>
            </w:r>
            <w:r w:rsidRPr="00C02231">
              <w:rPr>
                <w:rFonts w:ascii="Courier New" w:eastAsia="Times New Roman" w:hAnsi="Courier New" w:cs="Courier New"/>
                <w:color w:val="0000FF"/>
                <w:sz w:val="18"/>
                <w:szCs w:val="20"/>
                <w:lang w:val="en-US" w:eastAsia="nl-BE"/>
              </w:rPr>
              <w:t>&lt;/soapenv:Body&gt;</w:t>
            </w:r>
          </w:p>
          <w:p w:rsidR="00892329" w:rsidRPr="00C02231" w:rsidRDefault="00892329" w:rsidP="00973E88">
            <w:pPr>
              <w:shd w:val="clear" w:color="auto" w:fill="FFFFFF"/>
              <w:spacing w:after="0" w:line="240" w:lineRule="auto"/>
              <w:jc w:val="left"/>
              <w:rPr>
                <w:rFonts w:ascii="Times New Roman" w:eastAsia="Times New Roman" w:hAnsi="Times New Roman" w:cs="Times New Roman"/>
                <w:sz w:val="18"/>
                <w:szCs w:val="24"/>
                <w:lang w:eastAsia="nl-BE"/>
              </w:rPr>
            </w:pPr>
            <w:r w:rsidRPr="00C02231">
              <w:rPr>
                <w:rFonts w:ascii="Courier New" w:eastAsia="Times New Roman" w:hAnsi="Courier New" w:cs="Courier New"/>
                <w:color w:val="0000FF"/>
                <w:sz w:val="18"/>
                <w:szCs w:val="20"/>
                <w:lang w:eastAsia="nl-BE"/>
              </w:rPr>
              <w:t>&lt;/soapenv:Envelope&gt;</w:t>
            </w:r>
          </w:p>
        </w:tc>
      </w:tr>
    </w:tbl>
    <w:p w:rsidR="00892329" w:rsidRPr="008A3043" w:rsidRDefault="00892329" w:rsidP="00892329">
      <w:pPr>
        <w:pStyle w:val="Heading3"/>
        <w:keepLines w:val="0"/>
        <w:tabs>
          <w:tab w:val="num" w:pos="709"/>
        </w:tabs>
        <w:spacing w:before="360" w:after="60" w:line="240" w:lineRule="auto"/>
        <w:ind w:left="709"/>
      </w:pPr>
      <w:r w:rsidRPr="008A3043">
        <w:t>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90"/>
      </w:tblGrid>
      <w:tr w:rsidR="00892329" w:rsidRPr="006F2126" w:rsidTr="00973E88">
        <w:tc>
          <w:tcPr>
            <w:tcW w:w="9212" w:type="dxa"/>
            <w:shd w:val="clear" w:color="auto" w:fill="auto"/>
          </w:tcPr>
          <w:p w:rsidR="00892329" w:rsidRPr="006B4562"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6B4562">
              <w:rPr>
                <w:rFonts w:ascii="Courier New" w:eastAsia="Times New Roman" w:hAnsi="Courier New" w:cs="Courier New"/>
                <w:color w:val="0000FF"/>
                <w:sz w:val="18"/>
                <w:szCs w:val="18"/>
                <w:lang w:val="en-US" w:eastAsia="nl-BE"/>
              </w:rPr>
              <w:t>&lt;soap:Envelope</w:t>
            </w:r>
            <w:r w:rsidRPr="006B4562">
              <w:rPr>
                <w:rFonts w:ascii="Courier New" w:eastAsia="Times New Roman" w:hAnsi="Courier New" w:cs="Courier New"/>
                <w:color w:val="000000"/>
                <w:sz w:val="18"/>
                <w:szCs w:val="18"/>
                <w:lang w:val="en-US" w:eastAsia="nl-BE"/>
              </w:rPr>
              <w:t xml:space="preserve"> </w:t>
            </w:r>
            <w:r w:rsidRPr="006B4562">
              <w:rPr>
                <w:rFonts w:ascii="Courier New" w:eastAsia="Times New Roman" w:hAnsi="Courier New" w:cs="Courier New"/>
                <w:color w:val="FF0000"/>
                <w:sz w:val="18"/>
                <w:szCs w:val="18"/>
                <w:lang w:val="en-US" w:eastAsia="nl-BE"/>
              </w:rPr>
              <w:t>xmlns:soap</w:t>
            </w:r>
            <w:r w:rsidRPr="006B4562">
              <w:rPr>
                <w:rFonts w:ascii="Courier New" w:eastAsia="Times New Roman" w:hAnsi="Courier New" w:cs="Courier New"/>
                <w:color w:val="000000"/>
                <w:sz w:val="18"/>
                <w:szCs w:val="18"/>
                <w:lang w:val="en-US" w:eastAsia="nl-BE"/>
              </w:rPr>
              <w:t>=</w:t>
            </w:r>
            <w:r w:rsidRPr="006B4562">
              <w:rPr>
                <w:rFonts w:ascii="Courier New" w:eastAsia="Times New Roman" w:hAnsi="Courier New" w:cs="Courier New"/>
                <w:b/>
                <w:bCs/>
                <w:color w:val="8000FF"/>
                <w:sz w:val="18"/>
                <w:szCs w:val="18"/>
                <w:lang w:val="en-US" w:eastAsia="nl-BE"/>
              </w:rPr>
              <w:t>"http://schemas.xmlsoap.org/soap/envelope/"</w:t>
            </w:r>
            <w:r w:rsidRPr="006B4562">
              <w:rPr>
                <w:rFonts w:ascii="Courier New" w:eastAsia="Times New Roman" w:hAnsi="Courier New" w:cs="Courier New"/>
                <w:color w:val="0000FF"/>
                <w:sz w:val="18"/>
                <w:szCs w:val="18"/>
                <w:lang w:val="en-US" w:eastAsia="nl-BE"/>
              </w:rPr>
              <w:t>&gt;</w:t>
            </w:r>
          </w:p>
          <w:p w:rsidR="00892329" w:rsidRPr="006B4562"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6B4562">
              <w:rPr>
                <w:rFonts w:ascii="Courier New" w:eastAsia="Times New Roman" w:hAnsi="Courier New" w:cs="Courier New"/>
                <w:b/>
                <w:bCs/>
                <w:color w:val="000000"/>
                <w:sz w:val="18"/>
                <w:szCs w:val="18"/>
                <w:lang w:val="en-US" w:eastAsia="nl-BE"/>
              </w:rPr>
              <w:t xml:space="preserve">   </w:t>
            </w:r>
            <w:r w:rsidRPr="006B4562">
              <w:rPr>
                <w:rFonts w:ascii="Courier New" w:eastAsia="Times New Roman" w:hAnsi="Courier New" w:cs="Courier New"/>
                <w:color w:val="0000FF"/>
                <w:sz w:val="18"/>
                <w:szCs w:val="18"/>
                <w:lang w:val="en-US" w:eastAsia="nl-BE"/>
              </w:rPr>
              <w:t>&lt;soap:Header/&gt;</w:t>
            </w:r>
          </w:p>
          <w:p w:rsidR="00892329" w:rsidRPr="006B4562"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6B4562">
              <w:rPr>
                <w:rFonts w:ascii="Courier New" w:eastAsia="Times New Roman" w:hAnsi="Courier New" w:cs="Courier New"/>
                <w:b/>
                <w:bCs/>
                <w:color w:val="000000"/>
                <w:sz w:val="18"/>
                <w:szCs w:val="18"/>
                <w:lang w:val="en-US" w:eastAsia="nl-BE"/>
              </w:rPr>
              <w:t xml:space="preserve">   </w:t>
            </w:r>
            <w:r w:rsidRPr="006B4562">
              <w:rPr>
                <w:rFonts w:ascii="Courier New" w:eastAsia="Times New Roman" w:hAnsi="Courier New" w:cs="Courier New"/>
                <w:color w:val="0000FF"/>
                <w:sz w:val="18"/>
                <w:szCs w:val="18"/>
                <w:lang w:val="en-US" w:eastAsia="nl-BE"/>
              </w:rPr>
              <w:t>&lt;soap:Body&gt;</w:t>
            </w:r>
          </w:p>
          <w:p w:rsidR="00892329" w:rsidRPr="003D520A"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3D520A">
              <w:rPr>
                <w:rFonts w:ascii="Courier New" w:eastAsia="Times New Roman" w:hAnsi="Courier New" w:cs="Courier New"/>
                <w:b/>
                <w:bCs/>
                <w:color w:val="000000"/>
                <w:sz w:val="18"/>
                <w:szCs w:val="18"/>
                <w:lang w:val="en-US" w:eastAsia="nl-BE"/>
              </w:rPr>
              <w:t xml:space="preserve">      </w:t>
            </w:r>
            <w:r w:rsidRPr="003D520A">
              <w:rPr>
                <w:rFonts w:ascii="Courier New" w:eastAsia="Times New Roman" w:hAnsi="Courier New" w:cs="Courier New"/>
                <w:color w:val="0000FF"/>
                <w:sz w:val="18"/>
                <w:szCs w:val="18"/>
                <w:lang w:val="en-US" w:eastAsia="nl-BE"/>
              </w:rPr>
              <w:t>&lt;external:searchFamilyCompositionBySsinAndDateResponse</w:t>
            </w:r>
            <w:r w:rsidRPr="003D520A">
              <w:rPr>
                <w:rFonts w:ascii="Courier New" w:eastAsia="Times New Roman" w:hAnsi="Courier New" w:cs="Courier New"/>
                <w:color w:val="000000"/>
                <w:sz w:val="18"/>
                <w:szCs w:val="18"/>
                <w:lang w:val="en-US" w:eastAsia="nl-BE"/>
              </w:rPr>
              <w:t xml:space="preserve"> </w:t>
            </w:r>
            <w:r w:rsidRPr="003D520A">
              <w:rPr>
                <w:rFonts w:ascii="Courier New" w:eastAsia="Times New Roman" w:hAnsi="Courier New" w:cs="Courier New"/>
                <w:color w:val="FF0000"/>
                <w:sz w:val="18"/>
                <w:szCs w:val="18"/>
                <w:lang w:val="en-US" w:eastAsia="nl-BE"/>
              </w:rPr>
              <w:t>xmlns:external</w:t>
            </w:r>
            <w:r w:rsidRPr="003D520A">
              <w:rPr>
                <w:rFonts w:ascii="Courier New" w:eastAsia="Times New Roman" w:hAnsi="Courier New" w:cs="Courier New"/>
                <w:color w:val="000000"/>
                <w:sz w:val="18"/>
                <w:szCs w:val="18"/>
                <w:lang w:val="en-US" w:eastAsia="nl-BE"/>
              </w:rPr>
              <w:t>=</w:t>
            </w:r>
            <w:r w:rsidRPr="003D520A">
              <w:rPr>
                <w:rFonts w:ascii="Courier New" w:eastAsia="Times New Roman" w:hAnsi="Courier New" w:cs="Courier New"/>
                <w:b/>
                <w:bCs/>
                <w:color w:val="8000FF"/>
                <w:sz w:val="18"/>
                <w:szCs w:val="18"/>
                <w:lang w:val="en-US" w:eastAsia="nl-BE"/>
              </w:rPr>
              <w:t>"http://kszbcss.fgov.be/intf/registries/FamilyCompositionService/v2"</w:t>
            </w:r>
            <w:r w:rsidRPr="003D520A">
              <w:rPr>
                <w:rFonts w:ascii="Courier New" w:eastAsia="Times New Roman" w:hAnsi="Courier New" w:cs="Courier New"/>
                <w:color w:val="0000FF"/>
                <w:sz w:val="18"/>
                <w:szCs w:val="18"/>
                <w:lang w:val="en-US" w:eastAsia="nl-BE"/>
              </w:rPr>
              <w:t>&gt;</w:t>
            </w:r>
          </w:p>
          <w:p w:rsidR="00892329" w:rsidRPr="003D520A"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3D520A">
              <w:rPr>
                <w:rFonts w:ascii="Courier New" w:eastAsia="Times New Roman" w:hAnsi="Courier New" w:cs="Courier New"/>
                <w:b/>
                <w:bCs/>
                <w:color w:val="000000"/>
                <w:sz w:val="18"/>
                <w:szCs w:val="18"/>
                <w:lang w:val="en-US" w:eastAsia="nl-BE"/>
              </w:rPr>
              <w:t xml:space="preserve">         </w:t>
            </w:r>
            <w:r w:rsidRPr="003D520A">
              <w:rPr>
                <w:rFonts w:ascii="Courier New" w:eastAsia="Times New Roman" w:hAnsi="Courier New" w:cs="Courier New"/>
                <w:color w:val="0000FF"/>
                <w:sz w:val="18"/>
                <w:szCs w:val="18"/>
                <w:lang w:val="en-US" w:eastAsia="nl-BE"/>
              </w:rPr>
              <w:t>&lt;informationCustomer&gt;</w:t>
            </w:r>
          </w:p>
          <w:p w:rsidR="00892329" w:rsidRPr="003D520A"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3D520A">
              <w:rPr>
                <w:rFonts w:ascii="Courier New" w:eastAsia="Times New Roman" w:hAnsi="Courier New" w:cs="Courier New"/>
                <w:b/>
                <w:bCs/>
                <w:color w:val="000000"/>
                <w:sz w:val="18"/>
                <w:szCs w:val="18"/>
                <w:lang w:val="en-US" w:eastAsia="nl-BE"/>
              </w:rPr>
              <w:t xml:space="preserve">            </w:t>
            </w:r>
            <w:r w:rsidRPr="003D520A">
              <w:rPr>
                <w:rFonts w:ascii="Courier New" w:eastAsia="Times New Roman" w:hAnsi="Courier New" w:cs="Courier New"/>
                <w:color w:val="0000FF"/>
                <w:sz w:val="18"/>
                <w:szCs w:val="18"/>
                <w:lang w:val="en-US" w:eastAsia="nl-BE"/>
              </w:rPr>
              <w:t>&lt;customerIdentification&gt;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892329" w:rsidRPr="003D520A"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3D520A">
              <w:rPr>
                <w:rFonts w:ascii="Courier New" w:eastAsia="Times New Roman" w:hAnsi="Courier New" w:cs="Courier New"/>
                <w:b/>
                <w:bCs/>
                <w:color w:val="000000"/>
                <w:sz w:val="18"/>
                <w:szCs w:val="18"/>
                <w:lang w:val="en-US" w:eastAsia="nl-BE"/>
              </w:rPr>
              <w:lastRenderedPageBreak/>
              <w:t xml:space="preserve">            </w:t>
            </w:r>
            <w:r w:rsidRPr="003D520A">
              <w:rPr>
                <w:rFonts w:ascii="Courier New" w:eastAsia="Times New Roman" w:hAnsi="Courier New" w:cs="Courier New"/>
                <w:color w:val="0000FF"/>
                <w:sz w:val="18"/>
                <w:szCs w:val="18"/>
                <w:lang w:val="en-US" w:eastAsia="nl-BE"/>
              </w:rPr>
              <w:t>&lt;/customerIdentification&gt;</w:t>
            </w:r>
          </w:p>
          <w:p w:rsidR="00892329" w:rsidRPr="003D520A"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3D520A">
              <w:rPr>
                <w:rFonts w:ascii="Courier New" w:eastAsia="Times New Roman" w:hAnsi="Courier New" w:cs="Courier New"/>
                <w:b/>
                <w:bCs/>
                <w:color w:val="000000"/>
                <w:sz w:val="18"/>
                <w:szCs w:val="18"/>
                <w:lang w:val="en-US" w:eastAsia="nl-BE"/>
              </w:rPr>
              <w:t xml:space="preserve">         </w:t>
            </w:r>
            <w:r w:rsidRPr="003D520A">
              <w:rPr>
                <w:rFonts w:ascii="Courier New" w:eastAsia="Times New Roman" w:hAnsi="Courier New" w:cs="Courier New"/>
                <w:color w:val="0000FF"/>
                <w:sz w:val="18"/>
                <w:szCs w:val="18"/>
                <w:lang w:val="en-US" w:eastAsia="nl-BE"/>
              </w:rPr>
              <w:t>&lt;/informationCustomer&gt;</w:t>
            </w:r>
          </w:p>
          <w:p w:rsidR="00892329" w:rsidRPr="003D520A"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3D520A">
              <w:rPr>
                <w:rFonts w:ascii="Courier New" w:eastAsia="Times New Roman" w:hAnsi="Courier New" w:cs="Courier New"/>
                <w:b/>
                <w:bCs/>
                <w:color w:val="000000"/>
                <w:sz w:val="18"/>
                <w:szCs w:val="18"/>
                <w:lang w:val="en-US" w:eastAsia="nl-BE"/>
              </w:rPr>
              <w:t xml:space="preserve">         </w:t>
            </w:r>
            <w:r w:rsidRPr="003D520A">
              <w:rPr>
                <w:rFonts w:ascii="Courier New" w:eastAsia="Times New Roman" w:hAnsi="Courier New" w:cs="Courier New"/>
                <w:color w:val="0000FF"/>
                <w:sz w:val="18"/>
                <w:szCs w:val="18"/>
                <w:lang w:val="en-US" w:eastAsia="nl-BE"/>
              </w:rPr>
              <w:t>&lt;informationCBSS&gt;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&lt;ticketCBSS&gt;</w:t>
            </w:r>
            <w:r w:rsidRPr="00C02231">
              <w:rPr>
                <w:rFonts w:ascii="Courier New" w:eastAsia="Times New Roman" w:hAnsi="Courier New" w:cs="Courier New"/>
                <w:b/>
                <w:bCs/>
                <w:color w:val="000000"/>
                <w:sz w:val="18"/>
                <w:szCs w:val="18"/>
                <w:lang w:val="en-US" w:eastAsia="nl-BE"/>
              </w:rPr>
              <w:t>dbe688e3-fbb8-4f98-8fb6-1eae798fac26</w:t>
            </w:r>
            <w:r w:rsidRPr="00C02231">
              <w:rPr>
                <w:rFonts w:ascii="Courier New" w:eastAsia="Times New Roman" w:hAnsi="Courier New" w:cs="Courier New"/>
                <w:color w:val="0000FF"/>
                <w:sz w:val="18"/>
                <w:szCs w:val="18"/>
                <w:lang w:val="en-US" w:eastAsia="nl-BE"/>
              </w:rPr>
              <w:t>&lt;/ticketCBSS&gt;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&lt;timestampReceive&gt;</w:t>
            </w:r>
            <w:r w:rsidRPr="00C02231">
              <w:rPr>
                <w:rFonts w:ascii="Courier New" w:eastAsia="Times New Roman" w:hAnsi="Courier New" w:cs="Courier New"/>
                <w:b/>
                <w:bCs/>
                <w:color w:val="000000"/>
                <w:sz w:val="18"/>
                <w:szCs w:val="18"/>
                <w:lang w:val="en-US" w:eastAsia="nl-BE"/>
              </w:rPr>
              <w:t>2018-10-24T13:10:39.972Z</w:t>
            </w:r>
            <w:r w:rsidRPr="00C02231">
              <w:rPr>
                <w:rFonts w:ascii="Courier New" w:eastAsia="Times New Roman" w:hAnsi="Courier New" w:cs="Courier New"/>
                <w:color w:val="0000FF"/>
                <w:sz w:val="18"/>
                <w:szCs w:val="18"/>
                <w:lang w:val="en-US" w:eastAsia="nl-BE"/>
              </w:rPr>
              <w:t>&lt;/timestampReceive&gt;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&lt;timestampReply&gt;</w:t>
            </w:r>
            <w:r w:rsidRPr="00C02231">
              <w:rPr>
                <w:rFonts w:ascii="Courier New" w:eastAsia="Times New Roman" w:hAnsi="Courier New" w:cs="Courier New"/>
                <w:b/>
                <w:bCs/>
                <w:color w:val="000000"/>
                <w:sz w:val="18"/>
                <w:szCs w:val="18"/>
                <w:lang w:val="en-US" w:eastAsia="nl-BE"/>
              </w:rPr>
              <w:t>2018-10-24T13:10:40.615Z</w:t>
            </w:r>
            <w:r w:rsidRPr="00C02231">
              <w:rPr>
                <w:rFonts w:ascii="Courier New" w:eastAsia="Times New Roman" w:hAnsi="Courier New" w:cs="Courier New"/>
                <w:color w:val="0000FF"/>
                <w:sz w:val="18"/>
                <w:szCs w:val="18"/>
                <w:lang w:val="en-US" w:eastAsia="nl-BE"/>
              </w:rPr>
              <w:t>&lt;/timestampReply&gt;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&lt;/informationCBSS&gt;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&lt;legalContext&gt;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&lt;/legalContext&gt;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&lt;criteria&gt;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*07</w:t>
            </w:r>
            <w:r w:rsidRPr="00753A73">
              <w:rPr>
                <w:rFonts w:ascii="Courier New" w:eastAsia="Times New Roman" w:hAnsi="Courier New" w:cs="Courier New"/>
                <w:color w:val="0000FF"/>
                <w:sz w:val="18"/>
                <w:szCs w:val="18"/>
                <w:lang w:val="en-US" w:eastAsia="nl-BE"/>
              </w:rPr>
              <w:t>&lt;/ssin&gt;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C02231">
              <w:rPr>
                <w:rFonts w:ascii="Courier New" w:eastAsia="Times New Roman" w:hAnsi="Courier New" w:cs="Courier New"/>
                <w:b/>
                <w:bCs/>
                <w:color w:val="000000"/>
                <w:sz w:val="18"/>
                <w:szCs w:val="20"/>
                <w:lang w:val="en-US" w:eastAsia="nl-BE"/>
              </w:rPr>
              <w:t xml:space="preserve">            </w:t>
            </w:r>
            <w:r w:rsidRPr="00C02231">
              <w:rPr>
                <w:rFonts w:ascii="Courier New" w:eastAsia="Times New Roman" w:hAnsi="Courier New" w:cs="Courier New"/>
                <w:color w:val="0000FF"/>
                <w:sz w:val="18"/>
                <w:szCs w:val="20"/>
                <w:lang w:val="en-US" w:eastAsia="nl-BE"/>
              </w:rPr>
              <w:t>&lt;date&gt;</w:t>
            </w:r>
            <w:r w:rsidRPr="00C02231">
              <w:rPr>
                <w:rFonts w:ascii="Courier New" w:eastAsia="Times New Roman" w:hAnsi="Courier New" w:cs="Courier New"/>
                <w:b/>
                <w:bCs/>
                <w:color w:val="000000"/>
                <w:sz w:val="18"/>
                <w:szCs w:val="20"/>
                <w:lang w:val="en-US" w:eastAsia="nl-BE"/>
              </w:rPr>
              <w:t>2000-01-01</w:t>
            </w:r>
            <w:r w:rsidRPr="00C02231">
              <w:rPr>
                <w:rFonts w:ascii="Courier New" w:eastAsia="Times New Roman" w:hAnsi="Courier New" w:cs="Courier New"/>
                <w:color w:val="0000FF"/>
                <w:sz w:val="18"/>
                <w:szCs w:val="20"/>
                <w:lang w:val="en-US" w:eastAsia="nl-BE"/>
              </w:rPr>
              <w:t>&lt;/date&gt;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&lt;status&gt;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&lt;value&gt;</w:t>
            </w:r>
            <w:r w:rsidRPr="00C02231">
              <w:rPr>
                <w:rFonts w:ascii="Courier New" w:eastAsia="Times New Roman" w:hAnsi="Courier New" w:cs="Courier New"/>
                <w:b/>
                <w:bCs/>
                <w:color w:val="000000"/>
                <w:sz w:val="18"/>
                <w:szCs w:val="18"/>
                <w:lang w:val="en-US" w:eastAsia="nl-BE"/>
              </w:rPr>
              <w:t>DATA_FOUND</w:t>
            </w:r>
            <w:r w:rsidRPr="00C02231">
              <w:rPr>
                <w:rFonts w:ascii="Courier New" w:eastAsia="Times New Roman" w:hAnsi="Courier New" w:cs="Courier New"/>
                <w:color w:val="0000FF"/>
                <w:sz w:val="18"/>
                <w:szCs w:val="18"/>
                <w:lang w:val="en-US" w:eastAsia="nl-BE"/>
              </w:rPr>
              <w:t>&lt;/value&gt;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&lt;code&gt;</w:t>
            </w:r>
            <w:r w:rsidRPr="00C02231">
              <w:rPr>
                <w:rFonts w:ascii="Courier New" w:eastAsia="Times New Roman" w:hAnsi="Courier New" w:cs="Courier New"/>
                <w:b/>
                <w:bCs/>
                <w:color w:val="000000"/>
                <w:sz w:val="18"/>
                <w:szCs w:val="18"/>
                <w:lang w:val="en-US" w:eastAsia="nl-BE"/>
              </w:rPr>
              <w:t>MSG00000</w:t>
            </w:r>
            <w:r w:rsidRPr="00C02231">
              <w:rPr>
                <w:rFonts w:ascii="Courier New" w:eastAsia="Times New Roman" w:hAnsi="Courier New" w:cs="Courier New"/>
                <w:color w:val="0000FF"/>
                <w:sz w:val="18"/>
                <w:szCs w:val="18"/>
                <w:lang w:val="en-US" w:eastAsia="nl-BE"/>
              </w:rPr>
              <w:t>&lt;/code&gt;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&lt;description&gt;</w:t>
            </w:r>
            <w:r w:rsidRPr="00C02231">
              <w:rPr>
                <w:rFonts w:ascii="Courier New" w:eastAsia="Times New Roman" w:hAnsi="Courier New" w:cs="Courier New"/>
                <w:b/>
                <w:bCs/>
                <w:color w:val="000000"/>
                <w:sz w:val="18"/>
                <w:szCs w:val="18"/>
                <w:lang w:val="en-US" w:eastAsia="nl-BE"/>
              </w:rPr>
              <w:t>Treatment successful</w:t>
            </w:r>
            <w:r w:rsidRPr="00C02231">
              <w:rPr>
                <w:rFonts w:ascii="Courier New" w:eastAsia="Times New Roman" w:hAnsi="Courier New" w:cs="Courier New"/>
                <w:color w:val="0000FF"/>
                <w:sz w:val="18"/>
                <w:szCs w:val="18"/>
                <w:lang w:val="en-US" w:eastAsia="nl-BE"/>
              </w:rPr>
              <w:t>&lt;/description&gt;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&lt;/status&gt;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*07</w:t>
            </w:r>
            <w:r w:rsidRPr="00C02231">
              <w:rPr>
                <w:rFonts w:ascii="Courier New" w:eastAsia="Times New Roman" w:hAnsi="Courier New" w:cs="Courier New"/>
                <w:color w:val="0000FF"/>
                <w:sz w:val="18"/>
                <w:szCs w:val="18"/>
                <w:lang w:val="en-US" w:eastAsia="nl-BE"/>
              </w:rPr>
              <w:t>&lt;/ssin&gt;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&lt;result&gt;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&lt;familyCompositions&gt;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&lt;familyComposition</w:t>
            </w:r>
            <w:r w:rsidRPr="00C02231">
              <w:rPr>
                <w:rFonts w:ascii="Courier New" w:eastAsia="Times New Roman" w:hAnsi="Courier New" w:cs="Courier New"/>
                <w:color w:val="000000"/>
                <w:sz w:val="18"/>
                <w:szCs w:val="18"/>
                <w:lang w:val="en-US" w:eastAsia="nl-BE"/>
              </w:rPr>
              <w:t xml:space="preserve"> </w:t>
            </w:r>
            <w:r w:rsidRPr="00C02231">
              <w:rPr>
                <w:rFonts w:ascii="Courier New" w:eastAsia="Times New Roman" w:hAnsi="Courier New" w:cs="Courier New"/>
                <w:color w:val="FF0000"/>
                <w:sz w:val="18"/>
                <w:szCs w:val="18"/>
                <w:lang w:val="en-US" w:eastAsia="nl-BE"/>
              </w:rPr>
              <w:t>source</w:t>
            </w:r>
            <w:r w:rsidRPr="00C02231">
              <w:rPr>
                <w:rFonts w:ascii="Courier New" w:eastAsia="Times New Roman" w:hAnsi="Courier New" w:cs="Courier New"/>
                <w:color w:val="000000"/>
                <w:sz w:val="18"/>
                <w:szCs w:val="18"/>
                <w:lang w:val="en-US" w:eastAsia="nl-BE"/>
              </w:rPr>
              <w:t>=</w:t>
            </w:r>
            <w:r w:rsidRPr="00C02231">
              <w:rPr>
                <w:rFonts w:ascii="Courier New" w:eastAsia="Times New Roman" w:hAnsi="Courier New" w:cs="Courier New"/>
                <w:b/>
                <w:bCs/>
                <w:color w:val="8000FF"/>
                <w:sz w:val="18"/>
                <w:szCs w:val="18"/>
                <w:lang w:val="en-US" w:eastAsia="nl-BE"/>
              </w:rPr>
              <w:t>"NR"</w:t>
            </w:r>
            <w:r w:rsidRPr="00C02231">
              <w:rPr>
                <w:rFonts w:ascii="Courier New" w:eastAsia="Times New Roman" w:hAnsi="Courier New" w:cs="Courier New"/>
                <w:color w:val="0000FF"/>
                <w:sz w:val="18"/>
                <w:szCs w:val="18"/>
                <w:lang w:val="en-US" w:eastAsia="nl-BE"/>
              </w:rPr>
              <w:t>&gt;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&lt;familyMembers&gt;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&lt;familyMember</w:t>
            </w:r>
            <w:r w:rsidRPr="00C02231">
              <w:rPr>
                <w:rFonts w:ascii="Courier New" w:eastAsia="Times New Roman" w:hAnsi="Courier New" w:cs="Courier New"/>
                <w:color w:val="000000"/>
                <w:sz w:val="18"/>
                <w:szCs w:val="18"/>
                <w:lang w:val="en-US" w:eastAsia="nl-BE"/>
              </w:rPr>
              <w:t xml:space="preserve"> </w:t>
            </w:r>
            <w:r w:rsidRPr="00C02231">
              <w:rPr>
                <w:rFonts w:ascii="Courier New" w:eastAsia="Times New Roman" w:hAnsi="Courier New" w:cs="Courier New"/>
                <w:color w:val="FF0000"/>
                <w:sz w:val="18"/>
                <w:szCs w:val="18"/>
                <w:lang w:val="en-US" w:eastAsia="nl-BE"/>
              </w:rPr>
              <w:t>source</w:t>
            </w:r>
            <w:r w:rsidRPr="00C02231">
              <w:rPr>
                <w:rFonts w:ascii="Courier New" w:eastAsia="Times New Roman" w:hAnsi="Courier New" w:cs="Courier New"/>
                <w:color w:val="000000"/>
                <w:sz w:val="18"/>
                <w:szCs w:val="18"/>
                <w:lang w:val="en-US" w:eastAsia="nl-BE"/>
              </w:rPr>
              <w:t>=</w:t>
            </w:r>
            <w:r w:rsidRPr="00C02231">
              <w:rPr>
                <w:rFonts w:ascii="Courier New" w:eastAsia="Times New Roman" w:hAnsi="Courier New" w:cs="Courier New"/>
                <w:b/>
                <w:bCs/>
                <w:color w:val="8000FF"/>
                <w:sz w:val="18"/>
                <w:szCs w:val="18"/>
                <w:lang w:val="en-US" w:eastAsia="nl-BE"/>
              </w:rPr>
              <w:t>"NR"</w:t>
            </w:r>
            <w:r w:rsidRPr="00C02231">
              <w:rPr>
                <w:rFonts w:ascii="Courier New" w:eastAsia="Times New Roman" w:hAnsi="Courier New" w:cs="Courier New"/>
                <w:color w:val="0000FF"/>
                <w:sz w:val="18"/>
                <w:szCs w:val="18"/>
                <w:lang w:val="en-US" w:eastAsia="nl-BE"/>
              </w:rPr>
              <w:t>&gt;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&lt;personIdentification&gt;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*07</w:t>
            </w:r>
            <w:r w:rsidRPr="00C02231">
              <w:rPr>
                <w:rFonts w:ascii="Courier New" w:eastAsia="Times New Roman" w:hAnsi="Courier New" w:cs="Courier New"/>
                <w:color w:val="0000FF"/>
                <w:sz w:val="18"/>
                <w:szCs w:val="18"/>
                <w:lang w:val="en-US" w:eastAsia="nl-BE"/>
              </w:rPr>
              <w:t>&lt;/ssin&gt;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&lt;name&gt;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&lt;lastName&gt;</w:t>
            </w:r>
            <w:r>
              <w:rPr>
                <w:rFonts w:ascii="Courier New" w:eastAsia="Times New Roman" w:hAnsi="Courier New" w:cs="Courier New"/>
                <w:b/>
                <w:bCs/>
                <w:color w:val="000000"/>
                <w:sz w:val="18"/>
                <w:szCs w:val="18"/>
                <w:lang w:val="en-US" w:eastAsia="nl-BE"/>
              </w:rPr>
              <w:t>******</w:t>
            </w:r>
            <w:r w:rsidRPr="00C02231">
              <w:rPr>
                <w:rFonts w:ascii="Courier New" w:eastAsia="Times New Roman" w:hAnsi="Courier New" w:cs="Courier New"/>
                <w:color w:val="0000FF"/>
                <w:sz w:val="18"/>
                <w:szCs w:val="18"/>
                <w:lang w:val="en-US" w:eastAsia="nl-BE"/>
              </w:rPr>
              <w:t>&lt;/lastName&gt;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&lt;givenName</w:t>
            </w:r>
            <w:r w:rsidRPr="00C02231">
              <w:rPr>
                <w:rFonts w:ascii="Courier New" w:eastAsia="Times New Roman" w:hAnsi="Courier New" w:cs="Courier New"/>
                <w:color w:val="000000"/>
                <w:sz w:val="18"/>
                <w:szCs w:val="18"/>
                <w:lang w:val="en-US" w:eastAsia="nl-BE"/>
              </w:rPr>
              <w:t xml:space="preserve"> </w:t>
            </w:r>
            <w:r w:rsidRPr="00C02231">
              <w:rPr>
                <w:rFonts w:ascii="Courier New" w:eastAsia="Times New Roman" w:hAnsi="Courier New" w:cs="Courier New"/>
                <w:color w:val="FF0000"/>
                <w:sz w:val="18"/>
                <w:szCs w:val="18"/>
                <w:lang w:val="en-US" w:eastAsia="nl-BE"/>
              </w:rPr>
              <w:t>sequence</w:t>
            </w:r>
            <w:r w:rsidRPr="00C02231">
              <w:rPr>
                <w:rFonts w:ascii="Courier New" w:eastAsia="Times New Roman" w:hAnsi="Courier New" w:cs="Courier New"/>
                <w:color w:val="000000"/>
                <w:sz w:val="18"/>
                <w:szCs w:val="18"/>
                <w:lang w:val="en-US" w:eastAsia="nl-BE"/>
              </w:rPr>
              <w:t>=</w:t>
            </w:r>
            <w:r w:rsidRPr="00C02231">
              <w:rPr>
                <w:rFonts w:ascii="Courier New" w:eastAsia="Times New Roman" w:hAnsi="Courier New" w:cs="Courier New"/>
                <w:b/>
                <w:bCs/>
                <w:color w:val="8000FF"/>
                <w:sz w:val="18"/>
                <w:szCs w:val="18"/>
                <w:lang w:val="en-US" w:eastAsia="nl-BE"/>
              </w:rPr>
              <w:t>"1"</w:t>
            </w:r>
            <w:r w:rsidRPr="00C02231">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C02231">
              <w:rPr>
                <w:rFonts w:ascii="Courier New" w:eastAsia="Times New Roman" w:hAnsi="Courier New" w:cs="Courier New"/>
                <w:color w:val="0000FF"/>
                <w:sz w:val="18"/>
                <w:szCs w:val="18"/>
                <w:lang w:val="en-US" w:eastAsia="nl-BE"/>
              </w:rPr>
              <w:t>&lt;/givenName&gt;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&lt;inceptionDate&gt;</w:t>
            </w:r>
            <w:r>
              <w:rPr>
                <w:rFonts w:ascii="Courier New" w:eastAsia="Times New Roman" w:hAnsi="Courier New" w:cs="Courier New"/>
                <w:b/>
                <w:bCs/>
                <w:color w:val="000000"/>
                <w:sz w:val="18"/>
                <w:szCs w:val="18"/>
                <w:lang w:val="en-US" w:eastAsia="nl-BE"/>
              </w:rPr>
              <w:t>****-**-**</w:t>
            </w:r>
            <w:r w:rsidRPr="00C02231">
              <w:rPr>
                <w:rFonts w:ascii="Courier New" w:eastAsia="Times New Roman" w:hAnsi="Courier New" w:cs="Courier New"/>
                <w:color w:val="0000FF"/>
                <w:sz w:val="18"/>
                <w:szCs w:val="18"/>
                <w:lang w:val="en-US" w:eastAsia="nl-BE"/>
              </w:rPr>
              <w:t>&lt;/inceptionDate&gt;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&lt;/name&gt;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&lt;birth&gt;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&lt;birthDate&gt;</w:t>
            </w:r>
            <w:r>
              <w:rPr>
                <w:rFonts w:ascii="Courier New" w:eastAsia="Times New Roman" w:hAnsi="Courier New" w:cs="Courier New"/>
                <w:b/>
                <w:bCs/>
                <w:color w:val="000000"/>
                <w:sz w:val="18"/>
                <w:szCs w:val="18"/>
                <w:lang w:val="en-US" w:eastAsia="nl-BE"/>
              </w:rPr>
              <w:t>****-**-**</w:t>
            </w:r>
            <w:r w:rsidRPr="00C02231">
              <w:rPr>
                <w:rFonts w:ascii="Courier New" w:eastAsia="Times New Roman" w:hAnsi="Courier New" w:cs="Courier New"/>
                <w:color w:val="0000FF"/>
                <w:sz w:val="18"/>
                <w:szCs w:val="18"/>
                <w:lang w:val="en-US" w:eastAsia="nl-BE"/>
              </w:rPr>
              <w:t>&lt;/birthDate&gt;</w:t>
            </w:r>
          </w:p>
          <w:p w:rsidR="00892329" w:rsidRPr="00B23B9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nl-NL" w:eastAsia="nl-BE"/>
              </w:rPr>
            </w:pPr>
            <w:r w:rsidRPr="00C02231">
              <w:rPr>
                <w:rFonts w:ascii="Courier New" w:eastAsia="Times New Roman" w:hAnsi="Courier New" w:cs="Courier New"/>
                <w:b/>
                <w:bCs/>
                <w:color w:val="000000"/>
                <w:sz w:val="18"/>
                <w:szCs w:val="18"/>
                <w:lang w:val="en-US" w:eastAsia="nl-BE"/>
              </w:rPr>
              <w:t xml:space="preserve">                           </w:t>
            </w:r>
            <w:r w:rsidRPr="00B23B91">
              <w:rPr>
                <w:rFonts w:ascii="Courier New" w:eastAsia="Times New Roman" w:hAnsi="Courier New" w:cs="Courier New"/>
                <w:color w:val="0000FF"/>
                <w:sz w:val="18"/>
                <w:szCs w:val="18"/>
                <w:lang w:val="nl-NL" w:eastAsia="nl-BE"/>
              </w:rPr>
              <w:t>&lt;/birth&gt;</w:t>
            </w:r>
          </w:p>
          <w:p w:rsidR="00892329" w:rsidRPr="00B23B9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nl-NL" w:eastAsia="nl-BE"/>
              </w:rPr>
            </w:pPr>
            <w:r w:rsidRPr="00B23B91">
              <w:rPr>
                <w:rFonts w:ascii="Courier New" w:eastAsia="Times New Roman" w:hAnsi="Courier New" w:cs="Courier New"/>
                <w:b/>
                <w:bCs/>
                <w:color w:val="000000"/>
                <w:sz w:val="18"/>
                <w:szCs w:val="18"/>
                <w:lang w:val="nl-NL" w:eastAsia="nl-BE"/>
              </w:rPr>
              <w:t xml:space="preserve">                           </w:t>
            </w:r>
            <w:r w:rsidRPr="00B23B91">
              <w:rPr>
                <w:rFonts w:ascii="Courier New" w:eastAsia="Times New Roman" w:hAnsi="Courier New" w:cs="Courier New"/>
                <w:color w:val="0000FF"/>
                <w:sz w:val="18"/>
                <w:szCs w:val="18"/>
                <w:lang w:val="nl-NL" w:eastAsia="nl-BE"/>
              </w:rPr>
              <w:t>&lt;gender&gt;</w:t>
            </w:r>
          </w:p>
          <w:p w:rsidR="00892329" w:rsidRPr="00B23B9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nl-NL" w:eastAsia="nl-BE"/>
              </w:rPr>
            </w:pPr>
            <w:r w:rsidRPr="00B23B91">
              <w:rPr>
                <w:rFonts w:ascii="Courier New" w:eastAsia="Times New Roman" w:hAnsi="Courier New" w:cs="Courier New"/>
                <w:b/>
                <w:bCs/>
                <w:color w:val="000000"/>
                <w:sz w:val="18"/>
                <w:szCs w:val="18"/>
                <w:lang w:val="nl-NL" w:eastAsia="nl-BE"/>
              </w:rPr>
              <w:t xml:space="preserve">                              </w:t>
            </w:r>
            <w:r w:rsidRPr="00B23B91">
              <w:rPr>
                <w:rFonts w:ascii="Courier New" w:eastAsia="Times New Roman" w:hAnsi="Courier New" w:cs="Courier New"/>
                <w:color w:val="0000FF"/>
                <w:sz w:val="18"/>
                <w:szCs w:val="18"/>
                <w:lang w:val="nl-NL" w:eastAsia="nl-BE"/>
              </w:rPr>
              <w:t>&lt;genderCode&gt;</w:t>
            </w:r>
            <w:r w:rsidRPr="00B23B91">
              <w:rPr>
                <w:rFonts w:ascii="Courier New" w:eastAsia="Times New Roman" w:hAnsi="Courier New" w:cs="Courier New"/>
                <w:b/>
                <w:bCs/>
                <w:color w:val="000000"/>
                <w:sz w:val="18"/>
                <w:szCs w:val="18"/>
                <w:lang w:val="nl-NL" w:eastAsia="nl-BE"/>
              </w:rPr>
              <w:t>F</w:t>
            </w:r>
            <w:r w:rsidRPr="00B23B91">
              <w:rPr>
                <w:rFonts w:ascii="Courier New" w:eastAsia="Times New Roman" w:hAnsi="Courier New" w:cs="Courier New"/>
                <w:color w:val="0000FF"/>
                <w:sz w:val="18"/>
                <w:szCs w:val="18"/>
                <w:lang w:val="nl-NL" w:eastAsia="nl-BE"/>
              </w:rPr>
              <w:t>&lt;/genderCode&gt;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B23B91">
              <w:rPr>
                <w:rFonts w:ascii="Courier New" w:eastAsia="Times New Roman" w:hAnsi="Courier New" w:cs="Courier New"/>
                <w:b/>
                <w:bCs/>
                <w:color w:val="000000"/>
                <w:sz w:val="18"/>
                <w:szCs w:val="18"/>
                <w:lang w:val="nl-NL" w:eastAsia="nl-BE"/>
              </w:rPr>
              <w:t xml:space="preserve">                           </w:t>
            </w:r>
            <w:r w:rsidRPr="00892329">
              <w:rPr>
                <w:rFonts w:ascii="Courier New" w:eastAsia="Times New Roman" w:hAnsi="Courier New" w:cs="Courier New"/>
                <w:color w:val="0000FF"/>
                <w:sz w:val="18"/>
                <w:szCs w:val="18"/>
                <w:lang w:val="fr-BE" w:eastAsia="nl-BE"/>
              </w:rPr>
              <w:t>&lt;/gender&gt;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t xml:space="preserve">                        </w:t>
            </w:r>
            <w:r w:rsidRPr="00892329">
              <w:rPr>
                <w:rFonts w:ascii="Courier New" w:eastAsia="Times New Roman" w:hAnsi="Courier New" w:cs="Courier New"/>
                <w:color w:val="0000FF"/>
                <w:sz w:val="18"/>
                <w:szCs w:val="18"/>
                <w:lang w:val="fr-BE" w:eastAsia="nl-BE"/>
              </w:rPr>
              <w:t>&lt;/personIdentification&gt;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t xml:space="preserve">                        </w:t>
            </w:r>
            <w:r w:rsidRPr="00892329">
              <w:rPr>
                <w:rFonts w:ascii="Courier New" w:eastAsia="Times New Roman" w:hAnsi="Courier New" w:cs="Courier New"/>
                <w:color w:val="0000FF"/>
                <w:sz w:val="18"/>
                <w:szCs w:val="18"/>
                <w:lang w:val="fr-BE" w:eastAsia="nl-BE"/>
              </w:rPr>
              <w:t>&lt;positionCode&gt;</w:t>
            </w:r>
            <w:r w:rsidRPr="00892329">
              <w:rPr>
                <w:rFonts w:ascii="Courier New" w:eastAsia="Times New Roman" w:hAnsi="Courier New" w:cs="Courier New"/>
                <w:b/>
                <w:bCs/>
                <w:color w:val="000000"/>
                <w:sz w:val="18"/>
                <w:szCs w:val="18"/>
                <w:lang w:val="fr-BE" w:eastAsia="nl-BE"/>
              </w:rPr>
              <w:t>1</w:t>
            </w:r>
            <w:r w:rsidRPr="00892329">
              <w:rPr>
                <w:rFonts w:ascii="Courier New" w:eastAsia="Times New Roman" w:hAnsi="Courier New" w:cs="Courier New"/>
                <w:color w:val="0000FF"/>
                <w:sz w:val="18"/>
                <w:szCs w:val="18"/>
                <w:lang w:val="fr-BE" w:eastAsia="nl-BE"/>
              </w:rPr>
              <w:t>&lt;/positionCode&gt;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t xml:space="preserve">                        </w:t>
            </w:r>
            <w:r w:rsidRPr="00892329">
              <w:rPr>
                <w:rFonts w:ascii="Courier New" w:eastAsia="Times New Roman" w:hAnsi="Courier New" w:cs="Courier New"/>
                <w:color w:val="0000FF"/>
                <w:sz w:val="18"/>
                <w:szCs w:val="18"/>
                <w:lang w:val="fr-BE" w:eastAsia="nl-BE"/>
              </w:rPr>
              <w:t>&lt;positionDescription</w:t>
            </w:r>
            <w:r w:rsidRPr="00892329">
              <w:rPr>
                <w:rFonts w:ascii="Courier New" w:eastAsia="Times New Roman" w:hAnsi="Courier New" w:cs="Courier New"/>
                <w:color w:val="000000"/>
                <w:sz w:val="18"/>
                <w:szCs w:val="18"/>
                <w:lang w:val="fr-BE" w:eastAsia="nl-BE"/>
              </w:rPr>
              <w:t xml:space="preserve"> </w:t>
            </w:r>
            <w:r w:rsidRPr="00892329">
              <w:rPr>
                <w:rFonts w:ascii="Courier New" w:eastAsia="Times New Roman" w:hAnsi="Courier New" w:cs="Courier New"/>
                <w:color w:val="FF0000"/>
                <w:sz w:val="18"/>
                <w:szCs w:val="18"/>
                <w:lang w:val="fr-BE" w:eastAsia="nl-BE"/>
              </w:rPr>
              <w:t>language</w:t>
            </w:r>
            <w:r w:rsidRPr="00892329">
              <w:rPr>
                <w:rFonts w:ascii="Courier New" w:eastAsia="Times New Roman" w:hAnsi="Courier New" w:cs="Courier New"/>
                <w:color w:val="000000"/>
                <w:sz w:val="18"/>
                <w:szCs w:val="18"/>
                <w:lang w:val="fr-BE" w:eastAsia="nl-BE"/>
              </w:rPr>
              <w:t>=</w:t>
            </w:r>
            <w:r w:rsidRPr="00892329">
              <w:rPr>
                <w:rFonts w:ascii="Courier New" w:eastAsia="Times New Roman" w:hAnsi="Courier New" w:cs="Courier New"/>
                <w:b/>
                <w:bCs/>
                <w:color w:val="8000FF"/>
                <w:sz w:val="18"/>
                <w:szCs w:val="18"/>
                <w:lang w:val="fr-BE" w:eastAsia="nl-BE"/>
              </w:rPr>
              <w:t>"FR"</w:t>
            </w:r>
            <w:r w:rsidRPr="00892329">
              <w:rPr>
                <w:rFonts w:ascii="Courier New" w:eastAsia="Times New Roman" w:hAnsi="Courier New" w:cs="Courier New"/>
                <w:color w:val="0000FF"/>
                <w:sz w:val="18"/>
                <w:szCs w:val="18"/>
                <w:lang w:val="fr-BE" w:eastAsia="nl-BE"/>
              </w:rPr>
              <w:t>&gt;</w:t>
            </w:r>
            <w:r w:rsidRPr="00892329">
              <w:rPr>
                <w:rFonts w:ascii="Courier New" w:eastAsia="Times New Roman" w:hAnsi="Courier New" w:cs="Courier New"/>
                <w:b/>
                <w:bCs/>
                <w:color w:val="000000"/>
                <w:sz w:val="18"/>
                <w:szCs w:val="18"/>
                <w:lang w:val="fr-BE" w:eastAsia="nl-BE"/>
              </w:rPr>
              <w:t>chef de ménage</w:t>
            </w:r>
            <w:r w:rsidRPr="00892329">
              <w:rPr>
                <w:rFonts w:ascii="Courier New" w:eastAsia="Times New Roman" w:hAnsi="Courier New" w:cs="Courier New"/>
                <w:color w:val="0000FF"/>
                <w:sz w:val="18"/>
                <w:szCs w:val="18"/>
                <w:lang w:val="fr-BE" w:eastAsia="nl-BE"/>
              </w:rPr>
              <w:t>&lt;/positionDescription&gt;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t xml:space="preserve">                        </w:t>
            </w:r>
            <w:r w:rsidRPr="00892329">
              <w:rPr>
                <w:rFonts w:ascii="Courier New" w:eastAsia="Times New Roman" w:hAnsi="Courier New" w:cs="Courier New"/>
                <w:color w:val="0000FF"/>
                <w:sz w:val="18"/>
                <w:szCs w:val="18"/>
                <w:lang w:val="fr-BE" w:eastAsia="nl-BE"/>
              </w:rPr>
              <w:t>&lt;positionDescription</w:t>
            </w:r>
            <w:r w:rsidRPr="00892329">
              <w:rPr>
                <w:rFonts w:ascii="Courier New" w:eastAsia="Times New Roman" w:hAnsi="Courier New" w:cs="Courier New"/>
                <w:color w:val="000000"/>
                <w:sz w:val="18"/>
                <w:szCs w:val="18"/>
                <w:lang w:val="fr-BE" w:eastAsia="nl-BE"/>
              </w:rPr>
              <w:t xml:space="preserve"> </w:t>
            </w:r>
            <w:r w:rsidRPr="00892329">
              <w:rPr>
                <w:rFonts w:ascii="Courier New" w:eastAsia="Times New Roman" w:hAnsi="Courier New" w:cs="Courier New"/>
                <w:color w:val="FF0000"/>
                <w:sz w:val="18"/>
                <w:szCs w:val="18"/>
                <w:lang w:val="fr-BE" w:eastAsia="nl-BE"/>
              </w:rPr>
              <w:t>language</w:t>
            </w:r>
            <w:r w:rsidRPr="00892329">
              <w:rPr>
                <w:rFonts w:ascii="Courier New" w:eastAsia="Times New Roman" w:hAnsi="Courier New" w:cs="Courier New"/>
                <w:color w:val="000000"/>
                <w:sz w:val="18"/>
                <w:szCs w:val="18"/>
                <w:lang w:val="fr-BE" w:eastAsia="nl-BE"/>
              </w:rPr>
              <w:t>=</w:t>
            </w:r>
            <w:r w:rsidRPr="00892329">
              <w:rPr>
                <w:rFonts w:ascii="Courier New" w:eastAsia="Times New Roman" w:hAnsi="Courier New" w:cs="Courier New"/>
                <w:b/>
                <w:bCs/>
                <w:color w:val="8000FF"/>
                <w:sz w:val="18"/>
                <w:szCs w:val="18"/>
                <w:lang w:val="fr-BE" w:eastAsia="nl-BE"/>
              </w:rPr>
              <w:t>"NL"</w:t>
            </w:r>
            <w:r w:rsidRPr="00892329">
              <w:rPr>
                <w:rFonts w:ascii="Courier New" w:eastAsia="Times New Roman" w:hAnsi="Courier New" w:cs="Courier New"/>
                <w:color w:val="0000FF"/>
                <w:sz w:val="18"/>
                <w:szCs w:val="18"/>
                <w:lang w:val="fr-BE" w:eastAsia="nl-BE"/>
              </w:rPr>
              <w:t>&gt;</w:t>
            </w:r>
            <w:r w:rsidRPr="00892329">
              <w:rPr>
                <w:rFonts w:ascii="Courier New" w:eastAsia="Times New Roman" w:hAnsi="Courier New" w:cs="Courier New"/>
                <w:b/>
                <w:bCs/>
                <w:color w:val="000000"/>
                <w:sz w:val="18"/>
                <w:szCs w:val="18"/>
                <w:lang w:val="fr-BE" w:eastAsia="nl-BE"/>
              </w:rPr>
              <w:t>gezinshoofd</w:t>
            </w:r>
            <w:r w:rsidRPr="00892329">
              <w:rPr>
                <w:rFonts w:ascii="Courier New" w:eastAsia="Times New Roman" w:hAnsi="Courier New" w:cs="Courier New"/>
                <w:color w:val="0000FF"/>
                <w:sz w:val="18"/>
                <w:szCs w:val="18"/>
                <w:lang w:val="fr-BE" w:eastAsia="nl-BE"/>
              </w:rPr>
              <w:t>&lt;/positionDescription&gt;</w:t>
            </w:r>
          </w:p>
          <w:p w:rsidR="00892329" w:rsidRPr="00B23B9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892329">
              <w:rPr>
                <w:rFonts w:ascii="Courier New" w:eastAsia="Times New Roman" w:hAnsi="Courier New" w:cs="Courier New"/>
                <w:b/>
                <w:bCs/>
                <w:color w:val="000000"/>
                <w:sz w:val="18"/>
                <w:szCs w:val="18"/>
                <w:lang w:val="fr-BE" w:eastAsia="nl-BE"/>
              </w:rPr>
              <w:t xml:space="preserve">                        </w:t>
            </w:r>
            <w:r w:rsidRPr="00B23B91">
              <w:rPr>
                <w:rFonts w:ascii="Courier New" w:eastAsia="Times New Roman" w:hAnsi="Courier New" w:cs="Courier New"/>
                <w:color w:val="0000FF"/>
                <w:sz w:val="18"/>
                <w:szCs w:val="18"/>
                <w:lang w:val="en-US" w:eastAsia="nl-BE"/>
              </w:rPr>
              <w:t>&lt;inceptionDate&gt;</w:t>
            </w:r>
            <w:r w:rsidRPr="00B23B91">
              <w:rPr>
                <w:rFonts w:ascii="Courier New" w:eastAsia="Times New Roman" w:hAnsi="Courier New" w:cs="Courier New"/>
                <w:b/>
                <w:bCs/>
                <w:color w:val="000000"/>
                <w:sz w:val="18"/>
                <w:szCs w:val="18"/>
                <w:lang w:val="en-US" w:eastAsia="nl-BE"/>
              </w:rPr>
              <w:t>1994-**-**</w:t>
            </w:r>
            <w:r w:rsidRPr="00B23B91">
              <w:rPr>
                <w:rFonts w:ascii="Courier New" w:eastAsia="Times New Roman" w:hAnsi="Courier New" w:cs="Courier New"/>
                <w:color w:val="0000FF"/>
                <w:sz w:val="18"/>
                <w:szCs w:val="18"/>
                <w:lang w:val="en-US" w:eastAsia="nl-BE"/>
              </w:rPr>
              <w:t>&lt;/inceptionDate&gt;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23B9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&lt;/familyMember&gt;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&lt;familyMember</w:t>
            </w:r>
            <w:r w:rsidRPr="00C02231">
              <w:rPr>
                <w:rFonts w:ascii="Courier New" w:eastAsia="Times New Roman" w:hAnsi="Courier New" w:cs="Courier New"/>
                <w:color w:val="000000"/>
                <w:sz w:val="18"/>
                <w:szCs w:val="18"/>
                <w:lang w:val="en-US" w:eastAsia="nl-BE"/>
              </w:rPr>
              <w:t xml:space="preserve"> </w:t>
            </w:r>
            <w:r w:rsidRPr="00C02231">
              <w:rPr>
                <w:rFonts w:ascii="Courier New" w:eastAsia="Times New Roman" w:hAnsi="Courier New" w:cs="Courier New"/>
                <w:color w:val="FF0000"/>
                <w:sz w:val="18"/>
                <w:szCs w:val="18"/>
                <w:lang w:val="en-US" w:eastAsia="nl-BE"/>
              </w:rPr>
              <w:t>source</w:t>
            </w:r>
            <w:r w:rsidRPr="00C02231">
              <w:rPr>
                <w:rFonts w:ascii="Courier New" w:eastAsia="Times New Roman" w:hAnsi="Courier New" w:cs="Courier New"/>
                <w:color w:val="000000"/>
                <w:sz w:val="18"/>
                <w:szCs w:val="18"/>
                <w:lang w:val="en-US" w:eastAsia="nl-BE"/>
              </w:rPr>
              <w:t>=</w:t>
            </w:r>
            <w:r w:rsidRPr="00C02231">
              <w:rPr>
                <w:rFonts w:ascii="Courier New" w:eastAsia="Times New Roman" w:hAnsi="Courier New" w:cs="Courier New"/>
                <w:b/>
                <w:bCs/>
                <w:color w:val="8000FF"/>
                <w:sz w:val="18"/>
                <w:szCs w:val="18"/>
                <w:lang w:val="en-US" w:eastAsia="nl-BE"/>
              </w:rPr>
              <w:t>"NR"</w:t>
            </w:r>
            <w:r w:rsidRPr="00C02231">
              <w:rPr>
                <w:rFonts w:ascii="Courier New" w:eastAsia="Times New Roman" w:hAnsi="Courier New" w:cs="Courier New"/>
                <w:color w:val="0000FF"/>
                <w:sz w:val="18"/>
                <w:szCs w:val="18"/>
                <w:lang w:val="en-US" w:eastAsia="nl-BE"/>
              </w:rPr>
              <w:t>&gt;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&lt;personIdentification&gt;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w:t>
            </w:r>
            <w:r w:rsidRPr="00C02231">
              <w:rPr>
                <w:rFonts w:ascii="Courier New" w:eastAsia="Times New Roman" w:hAnsi="Courier New" w:cs="Courier New"/>
                <w:b/>
                <w:bCs/>
                <w:color w:val="000000"/>
                <w:sz w:val="18"/>
                <w:szCs w:val="18"/>
                <w:lang w:val="en-US" w:eastAsia="nl-BE"/>
              </w:rPr>
              <w:t>76</w:t>
            </w:r>
            <w:r w:rsidRPr="00C02231">
              <w:rPr>
                <w:rFonts w:ascii="Courier New" w:eastAsia="Times New Roman" w:hAnsi="Courier New" w:cs="Courier New"/>
                <w:color w:val="0000FF"/>
                <w:sz w:val="18"/>
                <w:szCs w:val="18"/>
                <w:lang w:val="en-US" w:eastAsia="nl-BE"/>
              </w:rPr>
              <w:t>&lt;/ssin&gt;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&lt;name&gt;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&lt;lastName&gt;</w:t>
            </w:r>
            <w:r>
              <w:rPr>
                <w:rFonts w:ascii="Courier New" w:eastAsia="Times New Roman" w:hAnsi="Courier New" w:cs="Courier New"/>
                <w:b/>
                <w:bCs/>
                <w:color w:val="000000"/>
                <w:sz w:val="18"/>
                <w:szCs w:val="18"/>
                <w:lang w:val="en-US" w:eastAsia="nl-BE"/>
              </w:rPr>
              <w:t>*******</w:t>
            </w:r>
            <w:r w:rsidRPr="00C02231">
              <w:rPr>
                <w:rFonts w:ascii="Courier New" w:eastAsia="Times New Roman" w:hAnsi="Courier New" w:cs="Courier New"/>
                <w:color w:val="0000FF"/>
                <w:sz w:val="18"/>
                <w:szCs w:val="18"/>
                <w:lang w:val="en-US" w:eastAsia="nl-BE"/>
              </w:rPr>
              <w:t>&lt;/lastName&gt;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&lt;givenName</w:t>
            </w:r>
            <w:r w:rsidRPr="00C02231">
              <w:rPr>
                <w:rFonts w:ascii="Courier New" w:eastAsia="Times New Roman" w:hAnsi="Courier New" w:cs="Courier New"/>
                <w:color w:val="000000"/>
                <w:sz w:val="18"/>
                <w:szCs w:val="18"/>
                <w:lang w:val="en-US" w:eastAsia="nl-BE"/>
              </w:rPr>
              <w:t xml:space="preserve"> </w:t>
            </w:r>
            <w:r w:rsidRPr="00C02231">
              <w:rPr>
                <w:rFonts w:ascii="Courier New" w:eastAsia="Times New Roman" w:hAnsi="Courier New" w:cs="Courier New"/>
                <w:color w:val="FF0000"/>
                <w:sz w:val="18"/>
                <w:szCs w:val="18"/>
                <w:lang w:val="en-US" w:eastAsia="nl-BE"/>
              </w:rPr>
              <w:t>sequence</w:t>
            </w:r>
            <w:r w:rsidRPr="00C02231">
              <w:rPr>
                <w:rFonts w:ascii="Courier New" w:eastAsia="Times New Roman" w:hAnsi="Courier New" w:cs="Courier New"/>
                <w:color w:val="000000"/>
                <w:sz w:val="18"/>
                <w:szCs w:val="18"/>
                <w:lang w:val="en-US" w:eastAsia="nl-BE"/>
              </w:rPr>
              <w:t>=</w:t>
            </w:r>
            <w:r w:rsidRPr="00C02231">
              <w:rPr>
                <w:rFonts w:ascii="Courier New" w:eastAsia="Times New Roman" w:hAnsi="Courier New" w:cs="Courier New"/>
                <w:b/>
                <w:bCs/>
                <w:color w:val="8000FF"/>
                <w:sz w:val="18"/>
                <w:szCs w:val="18"/>
                <w:lang w:val="en-US" w:eastAsia="nl-BE"/>
              </w:rPr>
              <w:t>"1"</w:t>
            </w:r>
            <w:r w:rsidRPr="00C02231">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C02231">
              <w:rPr>
                <w:rFonts w:ascii="Courier New" w:eastAsia="Times New Roman" w:hAnsi="Courier New" w:cs="Courier New"/>
                <w:color w:val="0000FF"/>
                <w:sz w:val="18"/>
                <w:szCs w:val="18"/>
                <w:lang w:val="en-US" w:eastAsia="nl-BE"/>
              </w:rPr>
              <w:t>&lt;/givenName&gt;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&lt;givenName</w:t>
            </w:r>
            <w:r w:rsidRPr="00C02231">
              <w:rPr>
                <w:rFonts w:ascii="Courier New" w:eastAsia="Times New Roman" w:hAnsi="Courier New" w:cs="Courier New"/>
                <w:color w:val="000000"/>
                <w:sz w:val="18"/>
                <w:szCs w:val="18"/>
                <w:lang w:val="en-US" w:eastAsia="nl-BE"/>
              </w:rPr>
              <w:t xml:space="preserve"> </w:t>
            </w:r>
            <w:r w:rsidRPr="00C02231">
              <w:rPr>
                <w:rFonts w:ascii="Courier New" w:eastAsia="Times New Roman" w:hAnsi="Courier New" w:cs="Courier New"/>
                <w:color w:val="FF0000"/>
                <w:sz w:val="18"/>
                <w:szCs w:val="18"/>
                <w:lang w:val="en-US" w:eastAsia="nl-BE"/>
              </w:rPr>
              <w:t>sequence</w:t>
            </w:r>
            <w:r w:rsidRPr="00C02231">
              <w:rPr>
                <w:rFonts w:ascii="Courier New" w:eastAsia="Times New Roman" w:hAnsi="Courier New" w:cs="Courier New"/>
                <w:color w:val="000000"/>
                <w:sz w:val="18"/>
                <w:szCs w:val="18"/>
                <w:lang w:val="en-US" w:eastAsia="nl-BE"/>
              </w:rPr>
              <w:t>=</w:t>
            </w:r>
            <w:r w:rsidRPr="00C02231">
              <w:rPr>
                <w:rFonts w:ascii="Courier New" w:eastAsia="Times New Roman" w:hAnsi="Courier New" w:cs="Courier New"/>
                <w:b/>
                <w:bCs/>
                <w:color w:val="8000FF"/>
                <w:sz w:val="18"/>
                <w:szCs w:val="18"/>
                <w:lang w:val="en-US" w:eastAsia="nl-BE"/>
              </w:rPr>
              <w:t>"2"</w:t>
            </w:r>
            <w:r w:rsidRPr="00C02231">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C02231">
              <w:rPr>
                <w:rFonts w:ascii="Courier New" w:eastAsia="Times New Roman" w:hAnsi="Courier New" w:cs="Courier New"/>
                <w:color w:val="0000FF"/>
                <w:sz w:val="18"/>
                <w:szCs w:val="18"/>
                <w:lang w:val="en-US" w:eastAsia="nl-BE"/>
              </w:rPr>
              <w:t>&lt;/givenName&gt;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&lt;/name&gt;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&lt;birth&gt;</w:t>
            </w:r>
          </w:p>
          <w:p w:rsidR="00892329" w:rsidRPr="00D4408A"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de-DE" w:eastAsia="nl-BE"/>
              </w:rPr>
            </w:pPr>
            <w:r w:rsidRPr="00C02231">
              <w:rPr>
                <w:rFonts w:ascii="Courier New" w:eastAsia="Times New Roman" w:hAnsi="Courier New" w:cs="Courier New"/>
                <w:b/>
                <w:bCs/>
                <w:color w:val="000000"/>
                <w:sz w:val="18"/>
                <w:szCs w:val="18"/>
                <w:lang w:val="en-US" w:eastAsia="nl-BE"/>
              </w:rPr>
              <w:t xml:space="preserve">                              </w:t>
            </w:r>
            <w:r w:rsidRPr="00D4408A">
              <w:rPr>
                <w:rFonts w:ascii="Courier New" w:eastAsia="Times New Roman" w:hAnsi="Courier New" w:cs="Courier New"/>
                <w:color w:val="0000FF"/>
                <w:sz w:val="18"/>
                <w:szCs w:val="18"/>
                <w:lang w:val="de-DE" w:eastAsia="nl-BE"/>
              </w:rPr>
              <w:t>&lt;birthDate&gt;</w:t>
            </w:r>
            <w:r w:rsidRPr="00D4408A">
              <w:rPr>
                <w:rFonts w:ascii="Courier New" w:eastAsia="Times New Roman" w:hAnsi="Courier New" w:cs="Courier New"/>
                <w:b/>
                <w:bCs/>
                <w:color w:val="000000"/>
                <w:sz w:val="18"/>
                <w:szCs w:val="18"/>
                <w:lang w:val="de-DE" w:eastAsia="nl-BE"/>
              </w:rPr>
              <w:t>****-**-**</w:t>
            </w:r>
            <w:r w:rsidRPr="00D4408A">
              <w:rPr>
                <w:rFonts w:ascii="Courier New" w:eastAsia="Times New Roman" w:hAnsi="Courier New" w:cs="Courier New"/>
                <w:color w:val="0000FF"/>
                <w:sz w:val="18"/>
                <w:szCs w:val="18"/>
                <w:lang w:val="de-DE" w:eastAsia="nl-BE"/>
              </w:rPr>
              <w:t>&lt;/birthDate&gt;</w:t>
            </w:r>
          </w:p>
          <w:p w:rsidR="00892329" w:rsidRPr="00D4408A"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de-DE" w:eastAsia="nl-BE"/>
              </w:rPr>
            </w:pPr>
            <w:r w:rsidRPr="00D4408A">
              <w:rPr>
                <w:rFonts w:ascii="Courier New" w:eastAsia="Times New Roman" w:hAnsi="Courier New" w:cs="Courier New"/>
                <w:b/>
                <w:bCs/>
                <w:color w:val="000000"/>
                <w:sz w:val="18"/>
                <w:szCs w:val="18"/>
                <w:lang w:val="de-DE" w:eastAsia="nl-BE"/>
              </w:rPr>
              <w:t xml:space="preserve">                           </w:t>
            </w:r>
            <w:r w:rsidRPr="00D4408A">
              <w:rPr>
                <w:rFonts w:ascii="Courier New" w:eastAsia="Times New Roman" w:hAnsi="Courier New" w:cs="Courier New"/>
                <w:color w:val="0000FF"/>
                <w:sz w:val="18"/>
                <w:szCs w:val="18"/>
                <w:lang w:val="de-DE" w:eastAsia="nl-BE"/>
              </w:rPr>
              <w:t>&lt;/birth&gt;</w:t>
            </w:r>
          </w:p>
          <w:p w:rsidR="00892329" w:rsidRPr="00D4408A"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de-DE" w:eastAsia="nl-BE"/>
              </w:rPr>
            </w:pPr>
            <w:r w:rsidRPr="00D4408A">
              <w:rPr>
                <w:rFonts w:ascii="Courier New" w:eastAsia="Times New Roman" w:hAnsi="Courier New" w:cs="Courier New"/>
                <w:b/>
                <w:bCs/>
                <w:color w:val="000000"/>
                <w:sz w:val="18"/>
                <w:szCs w:val="18"/>
                <w:lang w:val="de-DE" w:eastAsia="nl-BE"/>
              </w:rPr>
              <w:t xml:space="preserve">                           </w:t>
            </w:r>
            <w:r w:rsidRPr="00D4408A">
              <w:rPr>
                <w:rFonts w:ascii="Courier New" w:eastAsia="Times New Roman" w:hAnsi="Courier New" w:cs="Courier New"/>
                <w:color w:val="0000FF"/>
                <w:sz w:val="18"/>
                <w:szCs w:val="18"/>
                <w:lang w:val="de-DE" w:eastAsia="nl-BE"/>
              </w:rPr>
              <w:t>&lt;gender&gt;</w:t>
            </w:r>
          </w:p>
          <w:p w:rsidR="00892329" w:rsidRPr="00D4408A"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de-DE" w:eastAsia="nl-BE"/>
              </w:rPr>
            </w:pPr>
            <w:r w:rsidRPr="00D4408A">
              <w:rPr>
                <w:rFonts w:ascii="Courier New" w:eastAsia="Times New Roman" w:hAnsi="Courier New" w:cs="Courier New"/>
                <w:b/>
                <w:bCs/>
                <w:color w:val="000000"/>
                <w:sz w:val="18"/>
                <w:szCs w:val="18"/>
                <w:lang w:val="de-DE" w:eastAsia="nl-BE"/>
              </w:rPr>
              <w:t xml:space="preserve">                              </w:t>
            </w:r>
            <w:r w:rsidRPr="00D4408A">
              <w:rPr>
                <w:rFonts w:ascii="Courier New" w:eastAsia="Times New Roman" w:hAnsi="Courier New" w:cs="Courier New"/>
                <w:color w:val="0000FF"/>
                <w:sz w:val="18"/>
                <w:szCs w:val="18"/>
                <w:lang w:val="de-DE" w:eastAsia="nl-BE"/>
              </w:rPr>
              <w:t>&lt;genderCode&gt;</w:t>
            </w:r>
            <w:r w:rsidRPr="00D4408A">
              <w:rPr>
                <w:rFonts w:ascii="Courier New" w:eastAsia="Times New Roman" w:hAnsi="Courier New" w:cs="Courier New"/>
                <w:b/>
                <w:bCs/>
                <w:color w:val="000000"/>
                <w:sz w:val="18"/>
                <w:szCs w:val="18"/>
                <w:lang w:val="de-DE" w:eastAsia="nl-BE"/>
              </w:rPr>
              <w:t>F</w:t>
            </w:r>
            <w:r w:rsidRPr="00D4408A">
              <w:rPr>
                <w:rFonts w:ascii="Courier New" w:eastAsia="Times New Roman" w:hAnsi="Courier New" w:cs="Courier New"/>
                <w:color w:val="0000FF"/>
                <w:sz w:val="18"/>
                <w:szCs w:val="18"/>
                <w:lang w:val="de-DE" w:eastAsia="nl-BE"/>
              </w:rPr>
              <w:t>&lt;/genderCode&gt;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D4408A">
              <w:rPr>
                <w:rFonts w:ascii="Courier New" w:eastAsia="Times New Roman" w:hAnsi="Courier New" w:cs="Courier New"/>
                <w:b/>
                <w:bCs/>
                <w:color w:val="000000"/>
                <w:sz w:val="18"/>
                <w:szCs w:val="18"/>
                <w:lang w:val="de-DE" w:eastAsia="nl-BE"/>
              </w:rPr>
              <w:t xml:space="preserve">                           </w:t>
            </w:r>
            <w:r w:rsidRPr="00892329">
              <w:rPr>
                <w:rFonts w:ascii="Courier New" w:eastAsia="Times New Roman" w:hAnsi="Courier New" w:cs="Courier New"/>
                <w:color w:val="0000FF"/>
                <w:sz w:val="18"/>
                <w:szCs w:val="18"/>
                <w:lang w:val="fr-BE" w:eastAsia="nl-BE"/>
              </w:rPr>
              <w:t>&lt;/gender&gt;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t xml:space="preserve">                        </w:t>
            </w:r>
            <w:r w:rsidRPr="00892329">
              <w:rPr>
                <w:rFonts w:ascii="Courier New" w:eastAsia="Times New Roman" w:hAnsi="Courier New" w:cs="Courier New"/>
                <w:color w:val="0000FF"/>
                <w:sz w:val="18"/>
                <w:szCs w:val="18"/>
                <w:lang w:val="fr-BE" w:eastAsia="nl-BE"/>
              </w:rPr>
              <w:t>&lt;/personIdentification&gt;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t xml:space="preserve">                        </w:t>
            </w:r>
            <w:r w:rsidRPr="00892329">
              <w:rPr>
                <w:rFonts w:ascii="Courier New" w:eastAsia="Times New Roman" w:hAnsi="Courier New" w:cs="Courier New"/>
                <w:color w:val="0000FF"/>
                <w:sz w:val="18"/>
                <w:szCs w:val="18"/>
                <w:lang w:val="fr-BE" w:eastAsia="nl-BE"/>
              </w:rPr>
              <w:t>&lt;positionCode&gt;</w:t>
            </w:r>
            <w:r w:rsidRPr="00892329">
              <w:rPr>
                <w:rFonts w:ascii="Courier New" w:eastAsia="Times New Roman" w:hAnsi="Courier New" w:cs="Courier New"/>
                <w:b/>
                <w:bCs/>
                <w:color w:val="000000"/>
                <w:sz w:val="18"/>
                <w:szCs w:val="18"/>
                <w:lang w:val="fr-BE" w:eastAsia="nl-BE"/>
              </w:rPr>
              <w:t>6</w:t>
            </w:r>
            <w:r w:rsidRPr="00892329">
              <w:rPr>
                <w:rFonts w:ascii="Courier New" w:eastAsia="Times New Roman" w:hAnsi="Courier New" w:cs="Courier New"/>
                <w:color w:val="0000FF"/>
                <w:sz w:val="18"/>
                <w:szCs w:val="18"/>
                <w:lang w:val="fr-BE" w:eastAsia="nl-BE"/>
              </w:rPr>
              <w:t>&lt;/positionCode&gt;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t xml:space="preserve">                        </w:t>
            </w:r>
            <w:r w:rsidRPr="00892329">
              <w:rPr>
                <w:rFonts w:ascii="Courier New" w:eastAsia="Times New Roman" w:hAnsi="Courier New" w:cs="Courier New"/>
                <w:color w:val="0000FF"/>
                <w:sz w:val="18"/>
                <w:szCs w:val="18"/>
                <w:lang w:val="fr-BE" w:eastAsia="nl-BE"/>
              </w:rPr>
              <w:t>&lt;positionDescription</w:t>
            </w:r>
            <w:r w:rsidRPr="00892329">
              <w:rPr>
                <w:rFonts w:ascii="Courier New" w:eastAsia="Times New Roman" w:hAnsi="Courier New" w:cs="Courier New"/>
                <w:color w:val="000000"/>
                <w:sz w:val="18"/>
                <w:szCs w:val="18"/>
                <w:lang w:val="fr-BE" w:eastAsia="nl-BE"/>
              </w:rPr>
              <w:t xml:space="preserve"> </w:t>
            </w:r>
            <w:r w:rsidRPr="00892329">
              <w:rPr>
                <w:rFonts w:ascii="Courier New" w:eastAsia="Times New Roman" w:hAnsi="Courier New" w:cs="Courier New"/>
                <w:color w:val="FF0000"/>
                <w:sz w:val="18"/>
                <w:szCs w:val="18"/>
                <w:lang w:val="fr-BE" w:eastAsia="nl-BE"/>
              </w:rPr>
              <w:t>language</w:t>
            </w:r>
            <w:r w:rsidRPr="00892329">
              <w:rPr>
                <w:rFonts w:ascii="Courier New" w:eastAsia="Times New Roman" w:hAnsi="Courier New" w:cs="Courier New"/>
                <w:color w:val="000000"/>
                <w:sz w:val="18"/>
                <w:szCs w:val="18"/>
                <w:lang w:val="fr-BE" w:eastAsia="nl-BE"/>
              </w:rPr>
              <w:t>=</w:t>
            </w:r>
            <w:r w:rsidRPr="00892329">
              <w:rPr>
                <w:rFonts w:ascii="Courier New" w:eastAsia="Times New Roman" w:hAnsi="Courier New" w:cs="Courier New"/>
                <w:b/>
                <w:bCs/>
                <w:color w:val="8000FF"/>
                <w:sz w:val="18"/>
                <w:szCs w:val="18"/>
                <w:lang w:val="fr-BE" w:eastAsia="nl-BE"/>
              </w:rPr>
              <w:t>"FR"</w:t>
            </w:r>
            <w:r w:rsidRPr="00892329">
              <w:rPr>
                <w:rFonts w:ascii="Courier New" w:eastAsia="Times New Roman" w:hAnsi="Courier New" w:cs="Courier New"/>
                <w:color w:val="0000FF"/>
                <w:sz w:val="18"/>
                <w:szCs w:val="18"/>
                <w:lang w:val="fr-BE" w:eastAsia="nl-BE"/>
              </w:rPr>
              <w:t>&gt;</w:t>
            </w:r>
            <w:r w:rsidRPr="00892329">
              <w:rPr>
                <w:rFonts w:ascii="Courier New" w:eastAsia="Times New Roman" w:hAnsi="Courier New" w:cs="Courier New"/>
                <w:b/>
                <w:bCs/>
                <w:color w:val="000000"/>
                <w:sz w:val="18"/>
                <w:szCs w:val="18"/>
                <w:lang w:val="fr-BE" w:eastAsia="nl-BE"/>
              </w:rPr>
              <w:t>père/mère</w:t>
            </w:r>
            <w:r w:rsidRPr="00892329">
              <w:rPr>
                <w:rFonts w:ascii="Courier New" w:eastAsia="Times New Roman" w:hAnsi="Courier New" w:cs="Courier New"/>
                <w:color w:val="0000FF"/>
                <w:sz w:val="18"/>
                <w:szCs w:val="18"/>
                <w:lang w:val="fr-BE" w:eastAsia="nl-BE"/>
              </w:rPr>
              <w:t>&lt;/positionDescription&gt;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t xml:space="preserve">                        </w:t>
            </w:r>
            <w:r w:rsidRPr="00892329">
              <w:rPr>
                <w:rFonts w:ascii="Courier New" w:eastAsia="Times New Roman" w:hAnsi="Courier New" w:cs="Courier New"/>
                <w:color w:val="0000FF"/>
                <w:sz w:val="18"/>
                <w:szCs w:val="18"/>
                <w:lang w:val="fr-BE" w:eastAsia="nl-BE"/>
              </w:rPr>
              <w:t>&lt;positionDescription</w:t>
            </w:r>
            <w:r w:rsidRPr="00892329">
              <w:rPr>
                <w:rFonts w:ascii="Courier New" w:eastAsia="Times New Roman" w:hAnsi="Courier New" w:cs="Courier New"/>
                <w:color w:val="000000"/>
                <w:sz w:val="18"/>
                <w:szCs w:val="18"/>
                <w:lang w:val="fr-BE" w:eastAsia="nl-BE"/>
              </w:rPr>
              <w:t xml:space="preserve"> </w:t>
            </w:r>
            <w:r w:rsidRPr="00892329">
              <w:rPr>
                <w:rFonts w:ascii="Courier New" w:eastAsia="Times New Roman" w:hAnsi="Courier New" w:cs="Courier New"/>
                <w:color w:val="FF0000"/>
                <w:sz w:val="18"/>
                <w:szCs w:val="18"/>
                <w:lang w:val="fr-BE" w:eastAsia="nl-BE"/>
              </w:rPr>
              <w:t>language</w:t>
            </w:r>
            <w:r w:rsidRPr="00892329">
              <w:rPr>
                <w:rFonts w:ascii="Courier New" w:eastAsia="Times New Roman" w:hAnsi="Courier New" w:cs="Courier New"/>
                <w:color w:val="000000"/>
                <w:sz w:val="18"/>
                <w:szCs w:val="18"/>
                <w:lang w:val="fr-BE" w:eastAsia="nl-BE"/>
              </w:rPr>
              <w:t>=</w:t>
            </w:r>
            <w:r w:rsidRPr="00892329">
              <w:rPr>
                <w:rFonts w:ascii="Courier New" w:eastAsia="Times New Roman" w:hAnsi="Courier New" w:cs="Courier New"/>
                <w:b/>
                <w:bCs/>
                <w:color w:val="8000FF"/>
                <w:sz w:val="18"/>
                <w:szCs w:val="18"/>
                <w:lang w:val="fr-BE" w:eastAsia="nl-BE"/>
              </w:rPr>
              <w:t>"NL"</w:t>
            </w:r>
            <w:r w:rsidRPr="00892329">
              <w:rPr>
                <w:rFonts w:ascii="Courier New" w:eastAsia="Times New Roman" w:hAnsi="Courier New" w:cs="Courier New"/>
                <w:color w:val="0000FF"/>
                <w:sz w:val="18"/>
                <w:szCs w:val="18"/>
                <w:lang w:val="fr-BE" w:eastAsia="nl-BE"/>
              </w:rPr>
              <w:t>&gt;</w:t>
            </w:r>
            <w:r w:rsidRPr="00892329">
              <w:rPr>
                <w:rFonts w:ascii="Courier New" w:eastAsia="Times New Roman" w:hAnsi="Courier New" w:cs="Courier New"/>
                <w:b/>
                <w:bCs/>
                <w:color w:val="000000"/>
                <w:sz w:val="18"/>
                <w:szCs w:val="18"/>
                <w:lang w:val="fr-BE" w:eastAsia="nl-BE"/>
              </w:rPr>
              <w:t>vader/moeder</w:t>
            </w:r>
            <w:r w:rsidRPr="00892329">
              <w:rPr>
                <w:rFonts w:ascii="Courier New" w:eastAsia="Times New Roman" w:hAnsi="Courier New" w:cs="Courier New"/>
                <w:color w:val="0000FF"/>
                <w:sz w:val="18"/>
                <w:szCs w:val="18"/>
                <w:lang w:val="fr-BE" w:eastAsia="nl-BE"/>
              </w:rPr>
              <w:t>&lt;/positionDescription&gt;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892329">
              <w:rPr>
                <w:rFonts w:ascii="Courier New" w:eastAsia="Times New Roman" w:hAnsi="Courier New" w:cs="Courier New"/>
                <w:b/>
                <w:bCs/>
                <w:color w:val="000000"/>
                <w:sz w:val="18"/>
                <w:szCs w:val="18"/>
                <w:lang w:val="fr-BE" w:eastAsia="nl-BE"/>
              </w:rPr>
              <w:t xml:space="preserve">                        </w:t>
            </w:r>
            <w:r w:rsidRPr="00C02231">
              <w:rPr>
                <w:rFonts w:ascii="Courier New" w:eastAsia="Times New Roman" w:hAnsi="Courier New" w:cs="Courier New"/>
                <w:color w:val="0000FF"/>
                <w:sz w:val="18"/>
                <w:szCs w:val="18"/>
                <w:lang w:val="en-US" w:eastAsia="nl-BE"/>
              </w:rPr>
              <w:t>&lt;inceptionDate&gt;</w:t>
            </w:r>
            <w:r w:rsidRPr="00C02231">
              <w:rPr>
                <w:rFonts w:ascii="Courier New" w:eastAsia="Times New Roman" w:hAnsi="Courier New" w:cs="Courier New"/>
                <w:b/>
                <w:bCs/>
                <w:color w:val="000000"/>
                <w:sz w:val="18"/>
                <w:szCs w:val="18"/>
                <w:lang w:val="en-US" w:eastAsia="nl-BE"/>
              </w:rPr>
              <w:t>1994-</w:t>
            </w:r>
            <w:r>
              <w:rPr>
                <w:rFonts w:ascii="Courier New" w:eastAsia="Times New Roman" w:hAnsi="Courier New" w:cs="Courier New"/>
                <w:b/>
                <w:bCs/>
                <w:color w:val="000000"/>
                <w:sz w:val="18"/>
                <w:szCs w:val="18"/>
                <w:lang w:val="en-US" w:eastAsia="nl-BE"/>
              </w:rPr>
              <w:t>**-**</w:t>
            </w:r>
            <w:r w:rsidRPr="00C02231">
              <w:rPr>
                <w:rFonts w:ascii="Courier New" w:eastAsia="Times New Roman" w:hAnsi="Courier New" w:cs="Courier New"/>
                <w:color w:val="0000FF"/>
                <w:sz w:val="18"/>
                <w:szCs w:val="18"/>
                <w:lang w:val="en-US" w:eastAsia="nl-BE"/>
              </w:rPr>
              <w:t>&lt;/inceptionDate&gt;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lastRenderedPageBreak/>
              <w:t xml:space="preserve">                     </w:t>
            </w:r>
            <w:r w:rsidRPr="00C02231">
              <w:rPr>
                <w:rFonts w:ascii="Courier New" w:eastAsia="Times New Roman" w:hAnsi="Courier New" w:cs="Courier New"/>
                <w:color w:val="0000FF"/>
                <w:sz w:val="18"/>
                <w:szCs w:val="18"/>
                <w:lang w:val="en-US" w:eastAsia="nl-BE"/>
              </w:rPr>
              <w:t>&lt;/familyMember&gt;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&lt;/familyMembers&gt;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&lt;anomalies&gt;</w:t>
            </w:r>
          </w:p>
          <w:p w:rsidR="00892329" w:rsidRPr="005B6A6A"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5B6A6A">
              <w:rPr>
                <w:rFonts w:ascii="Courier New" w:eastAsia="Times New Roman" w:hAnsi="Courier New" w:cs="Courier New"/>
                <w:color w:val="0000FF"/>
                <w:sz w:val="18"/>
                <w:szCs w:val="18"/>
                <w:lang w:val="en-US" w:eastAsia="nl-BE"/>
              </w:rPr>
              <w:t>&lt;/familyComposition&gt;</w:t>
            </w:r>
          </w:p>
          <w:p w:rsidR="00892329" w:rsidRPr="005B6A6A"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B6A6A">
              <w:rPr>
                <w:rFonts w:ascii="Courier New" w:eastAsia="Times New Roman" w:hAnsi="Courier New" w:cs="Courier New"/>
                <w:b/>
                <w:bCs/>
                <w:color w:val="000000"/>
                <w:sz w:val="18"/>
                <w:szCs w:val="18"/>
                <w:lang w:val="en-US" w:eastAsia="nl-BE"/>
              </w:rPr>
              <w:t xml:space="preserve">            </w:t>
            </w:r>
            <w:r w:rsidRPr="005B6A6A">
              <w:rPr>
                <w:rFonts w:ascii="Courier New" w:eastAsia="Times New Roman" w:hAnsi="Courier New" w:cs="Courier New"/>
                <w:color w:val="0000FF"/>
                <w:sz w:val="18"/>
                <w:szCs w:val="18"/>
                <w:lang w:val="en-US" w:eastAsia="nl-BE"/>
              </w:rPr>
              <w:t>&lt;/familyCompositions&gt;</w:t>
            </w:r>
          </w:p>
          <w:p w:rsidR="00892329" w:rsidRPr="005B6A6A"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5B6A6A">
              <w:rPr>
                <w:rFonts w:ascii="Courier New" w:eastAsia="Times New Roman" w:hAnsi="Courier New" w:cs="Courier New"/>
                <w:b/>
                <w:bCs/>
                <w:color w:val="000000"/>
                <w:sz w:val="18"/>
                <w:szCs w:val="18"/>
                <w:lang w:val="en-US" w:eastAsia="nl-BE"/>
              </w:rPr>
              <w:t xml:space="preserve">         </w:t>
            </w:r>
            <w:r w:rsidRPr="005B6A6A">
              <w:rPr>
                <w:rFonts w:ascii="Courier New" w:eastAsia="Times New Roman" w:hAnsi="Courier New" w:cs="Courier New"/>
                <w:color w:val="0000FF"/>
                <w:sz w:val="18"/>
                <w:szCs w:val="18"/>
                <w:lang w:val="en-US" w:eastAsia="nl-BE"/>
              </w:rPr>
              <w:t>&lt;/result&gt;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&lt;/external:searchFamilyCompositionBySsinAndDateResponse&gt;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&lt;/soap:Body&gt;</w:t>
            </w:r>
          </w:p>
          <w:p w:rsidR="00892329" w:rsidRPr="000C75B3" w:rsidRDefault="00892329" w:rsidP="00973E88">
            <w:pPr>
              <w:shd w:val="clear" w:color="auto" w:fill="FFFFFF"/>
              <w:spacing w:after="0" w:line="240" w:lineRule="auto"/>
              <w:jc w:val="left"/>
              <w:rPr>
                <w:rFonts w:ascii="Times New Roman" w:eastAsia="Times New Roman" w:hAnsi="Times New Roman" w:cs="Times New Roman"/>
                <w:sz w:val="18"/>
                <w:szCs w:val="18"/>
                <w:lang w:val="en-US" w:eastAsia="nl-BE"/>
              </w:rPr>
            </w:pPr>
            <w:r w:rsidRPr="00C02231">
              <w:rPr>
                <w:rFonts w:ascii="Courier New" w:eastAsia="Times New Roman" w:hAnsi="Courier New" w:cs="Courier New"/>
                <w:color w:val="0000FF"/>
                <w:sz w:val="18"/>
                <w:szCs w:val="18"/>
                <w:lang w:val="en-US" w:eastAsia="nl-BE"/>
              </w:rPr>
              <w:t>&lt;/soap:Envelope&gt;</w:t>
            </w:r>
          </w:p>
        </w:tc>
      </w:tr>
    </w:tbl>
    <w:p w:rsidR="00892329" w:rsidRPr="00142A95" w:rsidRDefault="00892329" w:rsidP="00892329">
      <w:pPr>
        <w:pStyle w:val="Heading3"/>
        <w:keepLines w:val="0"/>
        <w:tabs>
          <w:tab w:val="num" w:pos="709"/>
        </w:tabs>
        <w:spacing w:before="360" w:after="60" w:line="240" w:lineRule="auto"/>
        <w:ind w:left="709"/>
      </w:pPr>
      <w:r>
        <w:lastRenderedPageBreak/>
        <w:t>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892329" w:rsidRPr="001E140A" w:rsidTr="00973E88">
        <w:tc>
          <w:tcPr>
            <w:tcW w:w="9212" w:type="dxa"/>
            <w:shd w:val="clear" w:color="auto" w:fill="auto"/>
          </w:tcPr>
          <w:p w:rsidR="00892329" w:rsidRPr="003D52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3D520A">
              <w:rPr>
                <w:rFonts w:ascii="Courier New" w:eastAsia="Times New Roman" w:hAnsi="Courier New" w:cs="Courier New"/>
                <w:color w:val="0000FF"/>
                <w:sz w:val="18"/>
                <w:szCs w:val="20"/>
                <w:lang w:val="en-US" w:eastAsia="nl-BE"/>
              </w:rPr>
              <w:t>&lt;soapenv:Envelope</w:t>
            </w:r>
            <w:r w:rsidRPr="003D520A">
              <w:rPr>
                <w:rFonts w:ascii="Courier New" w:eastAsia="Times New Roman" w:hAnsi="Courier New" w:cs="Courier New"/>
                <w:color w:val="000000"/>
                <w:sz w:val="18"/>
                <w:szCs w:val="20"/>
                <w:lang w:val="en-US" w:eastAsia="nl-BE"/>
              </w:rPr>
              <w:t xml:space="preserve"> </w:t>
            </w:r>
            <w:r w:rsidRPr="003D520A">
              <w:rPr>
                <w:rFonts w:ascii="Courier New" w:eastAsia="Times New Roman" w:hAnsi="Courier New" w:cs="Courier New"/>
                <w:color w:val="FF0000"/>
                <w:sz w:val="18"/>
                <w:szCs w:val="20"/>
                <w:lang w:val="en-US" w:eastAsia="nl-BE"/>
              </w:rPr>
              <w:t>xmlns:soapenv</w:t>
            </w:r>
            <w:r w:rsidRPr="003D520A">
              <w:rPr>
                <w:rFonts w:ascii="Courier New" w:eastAsia="Times New Roman" w:hAnsi="Courier New" w:cs="Courier New"/>
                <w:color w:val="000000"/>
                <w:sz w:val="18"/>
                <w:szCs w:val="20"/>
                <w:lang w:val="en-US" w:eastAsia="nl-BE"/>
              </w:rPr>
              <w:t>=</w:t>
            </w:r>
            <w:r w:rsidRPr="003D520A">
              <w:rPr>
                <w:rFonts w:ascii="Courier New" w:eastAsia="Times New Roman" w:hAnsi="Courier New" w:cs="Courier New"/>
                <w:b/>
                <w:bCs/>
                <w:color w:val="8000FF"/>
                <w:sz w:val="18"/>
                <w:szCs w:val="20"/>
                <w:lang w:val="en-US" w:eastAsia="nl-BE"/>
              </w:rPr>
              <w:t>"</w:t>
            </w:r>
            <w:r w:rsidRPr="003D520A">
              <w:rPr>
                <w:rFonts w:ascii="Courier New" w:eastAsia="Times New Roman" w:hAnsi="Courier New" w:cs="Courier New"/>
                <w:b/>
                <w:bCs/>
                <w:color w:val="8000FF"/>
                <w:sz w:val="18"/>
                <w:szCs w:val="20"/>
                <w:u w:val="single"/>
                <w:lang w:val="en-US" w:eastAsia="nl-BE"/>
              </w:rPr>
              <w:t>http://schemas.xmlsoap.org/soap/envelope/</w:t>
            </w:r>
            <w:r w:rsidRPr="003D520A">
              <w:rPr>
                <w:rFonts w:ascii="Courier New" w:eastAsia="Times New Roman" w:hAnsi="Courier New" w:cs="Courier New"/>
                <w:b/>
                <w:bCs/>
                <w:color w:val="8000FF"/>
                <w:sz w:val="18"/>
                <w:szCs w:val="20"/>
                <w:lang w:val="en-US" w:eastAsia="nl-BE"/>
              </w:rPr>
              <w:t>"</w:t>
            </w:r>
            <w:r w:rsidRPr="003D520A">
              <w:rPr>
                <w:rFonts w:ascii="Courier New" w:eastAsia="Times New Roman" w:hAnsi="Courier New" w:cs="Courier New"/>
                <w:color w:val="0000FF"/>
                <w:sz w:val="18"/>
                <w:szCs w:val="20"/>
                <w:lang w:val="en-US" w:eastAsia="nl-BE"/>
              </w:rPr>
              <w:t>&gt;</w:t>
            </w:r>
          </w:p>
          <w:p w:rsidR="00892329" w:rsidRPr="003D52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3D520A">
              <w:rPr>
                <w:rFonts w:ascii="Courier New" w:eastAsia="Times New Roman" w:hAnsi="Courier New" w:cs="Courier New"/>
                <w:b/>
                <w:bCs/>
                <w:color w:val="000000"/>
                <w:sz w:val="18"/>
                <w:szCs w:val="20"/>
                <w:lang w:val="en-US" w:eastAsia="nl-BE"/>
              </w:rPr>
              <w:t xml:space="preserve">   </w:t>
            </w:r>
            <w:r w:rsidRPr="003D520A">
              <w:rPr>
                <w:rFonts w:ascii="Courier New" w:eastAsia="Times New Roman" w:hAnsi="Courier New" w:cs="Courier New"/>
                <w:color w:val="0000FF"/>
                <w:sz w:val="18"/>
                <w:szCs w:val="20"/>
                <w:lang w:val="en-US" w:eastAsia="nl-BE"/>
              </w:rPr>
              <w:t>&lt;soapenv:Body&gt;</w:t>
            </w:r>
          </w:p>
          <w:p w:rsidR="00892329" w:rsidRPr="003D52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3D520A">
              <w:rPr>
                <w:rFonts w:ascii="Courier New" w:eastAsia="Times New Roman" w:hAnsi="Courier New" w:cs="Courier New"/>
                <w:b/>
                <w:bCs/>
                <w:color w:val="000000"/>
                <w:sz w:val="18"/>
                <w:szCs w:val="20"/>
                <w:lang w:val="en-US" w:eastAsia="nl-BE"/>
              </w:rPr>
              <w:t xml:space="preserve">      </w:t>
            </w:r>
            <w:r w:rsidRPr="003D520A">
              <w:rPr>
                <w:rFonts w:ascii="Courier New" w:eastAsia="Times New Roman" w:hAnsi="Courier New" w:cs="Courier New"/>
                <w:color w:val="0000FF"/>
                <w:sz w:val="18"/>
                <w:szCs w:val="20"/>
                <w:lang w:val="en-US" w:eastAsia="nl-BE"/>
              </w:rPr>
              <w:t>&lt;soapenv:Fault&gt;</w:t>
            </w:r>
          </w:p>
          <w:p w:rsidR="00892329" w:rsidRPr="003D52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3D520A">
              <w:rPr>
                <w:rFonts w:ascii="Courier New" w:eastAsia="Times New Roman" w:hAnsi="Courier New" w:cs="Courier New"/>
                <w:b/>
                <w:bCs/>
                <w:color w:val="000000"/>
                <w:sz w:val="18"/>
                <w:szCs w:val="20"/>
                <w:lang w:val="en-US" w:eastAsia="nl-BE"/>
              </w:rPr>
              <w:t xml:space="preserve">         </w:t>
            </w:r>
            <w:r w:rsidRPr="003D520A">
              <w:rPr>
                <w:rFonts w:ascii="Courier New" w:eastAsia="Times New Roman" w:hAnsi="Courier New" w:cs="Courier New"/>
                <w:color w:val="0000FF"/>
                <w:sz w:val="18"/>
                <w:szCs w:val="20"/>
                <w:lang w:val="en-US" w:eastAsia="nl-BE"/>
              </w:rPr>
              <w:t>&lt;faultcode&gt;</w:t>
            </w:r>
            <w:r w:rsidRPr="003D520A">
              <w:rPr>
                <w:rFonts w:ascii="Courier New" w:eastAsia="Times New Roman" w:hAnsi="Courier New" w:cs="Courier New"/>
                <w:b/>
                <w:bCs/>
                <w:color w:val="000000"/>
                <w:sz w:val="18"/>
                <w:szCs w:val="20"/>
                <w:lang w:val="en-US" w:eastAsia="nl-BE"/>
              </w:rPr>
              <w:t>soapenv:Server</w:t>
            </w:r>
            <w:r w:rsidRPr="003D520A">
              <w:rPr>
                <w:rFonts w:ascii="Courier New" w:eastAsia="Times New Roman" w:hAnsi="Courier New" w:cs="Courier New"/>
                <w:color w:val="0000FF"/>
                <w:sz w:val="18"/>
                <w:szCs w:val="20"/>
                <w:lang w:val="en-US" w:eastAsia="nl-BE"/>
              </w:rPr>
              <w:t>&lt;/faultcode&gt;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&lt;faultstring&gt;</w:t>
            </w:r>
            <w:r w:rsidRPr="001E140A">
              <w:rPr>
                <w:rFonts w:ascii="Courier New" w:eastAsia="Times New Roman" w:hAnsi="Courier New" w:cs="Courier New"/>
                <w:b/>
                <w:bCs/>
                <w:color w:val="000000"/>
                <w:sz w:val="18"/>
                <w:szCs w:val="20"/>
                <w:lang w:val="en-US" w:eastAsia="nl-BE"/>
              </w:rPr>
              <w:t>Error in communication with the destination/supplier</w:t>
            </w:r>
            <w:r w:rsidRPr="001E140A">
              <w:rPr>
                <w:rFonts w:ascii="Courier New" w:eastAsia="Times New Roman" w:hAnsi="Courier New" w:cs="Courier New"/>
                <w:color w:val="0000FF"/>
                <w:sz w:val="18"/>
                <w:szCs w:val="20"/>
                <w:lang w:val="en-US" w:eastAsia="nl-BE"/>
              </w:rPr>
              <w:t>&lt;/faultstring&gt;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&lt;faultactor&gt;</w:t>
            </w:r>
            <w:r w:rsidRPr="001E140A">
              <w:rPr>
                <w:rFonts w:ascii="Courier New" w:eastAsia="Times New Roman" w:hAnsi="Courier New" w:cs="Courier New"/>
                <w:b/>
                <w:bCs/>
                <w:color w:val="000000"/>
                <w:sz w:val="18"/>
                <w:szCs w:val="20"/>
                <w:u w:val="single"/>
                <w:lang w:val="en-US" w:eastAsia="nl-BE"/>
              </w:rPr>
              <w:t>http://www.ksz-bcss.fgov.be/</w:t>
            </w:r>
            <w:r w:rsidRPr="001E140A">
              <w:rPr>
                <w:rFonts w:ascii="Courier New" w:eastAsia="Times New Roman" w:hAnsi="Courier New" w:cs="Courier New"/>
                <w:color w:val="0000FF"/>
                <w:sz w:val="18"/>
                <w:szCs w:val="20"/>
                <w:lang w:val="en-US" w:eastAsia="nl-BE"/>
              </w:rPr>
              <w:t>&lt;/faultactor&gt;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&lt;detail&gt;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&lt;n1:searchFamilyCompositionBySsinAndDateFault</w:t>
            </w:r>
            <w:r w:rsidRPr="001E140A">
              <w:rPr>
                <w:rFonts w:ascii="Courier New" w:eastAsia="Times New Roman" w:hAnsi="Courier New" w:cs="Courier New"/>
                <w:color w:val="000000"/>
                <w:sz w:val="18"/>
                <w:szCs w:val="20"/>
                <w:lang w:val="en-US" w:eastAsia="nl-BE"/>
              </w:rPr>
              <w:t xml:space="preserve"> </w:t>
            </w:r>
            <w:r w:rsidRPr="001E140A">
              <w:rPr>
                <w:rFonts w:ascii="Courier New" w:eastAsia="Times New Roman" w:hAnsi="Courier New" w:cs="Courier New"/>
                <w:color w:val="FF0000"/>
                <w:sz w:val="18"/>
                <w:szCs w:val="20"/>
                <w:lang w:val="en-US" w:eastAsia="nl-BE"/>
              </w:rPr>
              <w:t>xmlns:n1</w:t>
            </w:r>
            <w:r w:rsidRPr="001E140A">
              <w:rPr>
                <w:rFonts w:ascii="Courier New" w:eastAsia="Times New Roman" w:hAnsi="Courier New" w:cs="Courier New"/>
                <w:color w:val="000000"/>
                <w:sz w:val="18"/>
                <w:szCs w:val="20"/>
                <w:lang w:val="en-US" w:eastAsia="nl-BE"/>
              </w:rPr>
              <w:t>=</w:t>
            </w:r>
            <w:r w:rsidRPr="001E140A">
              <w:rPr>
                <w:rFonts w:ascii="Courier New" w:eastAsia="Times New Roman" w:hAnsi="Courier New" w:cs="Courier New"/>
                <w:b/>
                <w:bCs/>
                <w:color w:val="8000FF"/>
                <w:sz w:val="18"/>
                <w:szCs w:val="20"/>
                <w:lang w:val="en-US" w:eastAsia="nl-BE"/>
              </w:rPr>
              <w:t>"</w:t>
            </w:r>
            <w:r w:rsidRPr="001E140A">
              <w:rPr>
                <w:rFonts w:ascii="Courier New" w:eastAsia="Times New Roman" w:hAnsi="Courier New" w:cs="Courier New"/>
                <w:b/>
                <w:bCs/>
                <w:color w:val="8000FF"/>
                <w:sz w:val="18"/>
                <w:szCs w:val="20"/>
                <w:u w:val="single"/>
                <w:lang w:val="en-US" w:eastAsia="nl-BE"/>
              </w:rPr>
              <w:t>http://kszbcss.fgov.be/intf/registries/FamilyCompositionService/v2</w:t>
            </w:r>
            <w:r w:rsidRPr="001E140A">
              <w:rPr>
                <w:rFonts w:ascii="Courier New" w:eastAsia="Times New Roman" w:hAnsi="Courier New" w:cs="Courier New"/>
                <w:b/>
                <w:bCs/>
                <w:color w:val="8000FF"/>
                <w:sz w:val="18"/>
                <w:szCs w:val="20"/>
                <w:lang w:val="en-US" w:eastAsia="nl-BE"/>
              </w:rPr>
              <w:t>"</w:t>
            </w:r>
            <w:r w:rsidRPr="001E140A">
              <w:rPr>
                <w:rFonts w:ascii="Courier New" w:eastAsia="Times New Roman" w:hAnsi="Courier New" w:cs="Courier New"/>
                <w:color w:val="0000FF"/>
                <w:sz w:val="18"/>
                <w:szCs w:val="20"/>
                <w:lang w:val="en-US" w:eastAsia="nl-BE"/>
              </w:rPr>
              <w:t>&gt;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&lt;informationCustomer&gt;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&lt;customerIdentification&gt;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E140A">
              <w:rPr>
                <w:rFonts w:ascii="Courier New" w:eastAsia="Times New Roman" w:hAnsi="Courier New" w:cs="Courier New"/>
                <w:b/>
                <w:bCs/>
                <w:color w:val="000000"/>
                <w:sz w:val="18"/>
                <w:szCs w:val="20"/>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&lt;/customerIdentification&gt;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&lt;/informationCustomer&gt;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&lt;informationCBSS&gt;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&lt;ticketCBSS&gt;</w:t>
            </w:r>
            <w:r w:rsidRPr="001E140A">
              <w:rPr>
                <w:rFonts w:ascii="Courier New" w:eastAsia="Times New Roman" w:hAnsi="Courier New" w:cs="Courier New"/>
                <w:b/>
                <w:bCs/>
                <w:color w:val="000000"/>
                <w:sz w:val="18"/>
                <w:szCs w:val="20"/>
                <w:lang w:val="en-US" w:eastAsia="nl-BE"/>
              </w:rPr>
              <w:t>3b947667-38a2-4acc-a5de-39ec866a05ac</w:t>
            </w:r>
            <w:r w:rsidRPr="001E140A">
              <w:rPr>
                <w:rFonts w:ascii="Courier New" w:eastAsia="Times New Roman" w:hAnsi="Courier New" w:cs="Courier New"/>
                <w:color w:val="0000FF"/>
                <w:sz w:val="18"/>
                <w:szCs w:val="20"/>
                <w:lang w:val="en-US" w:eastAsia="nl-BE"/>
              </w:rPr>
              <w:t>&lt;/ticketCBSS&gt;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&lt;timestampReceive&gt;</w:t>
            </w:r>
            <w:r w:rsidRPr="001E140A">
              <w:rPr>
                <w:rFonts w:ascii="Courier New" w:eastAsia="Times New Roman" w:hAnsi="Courier New" w:cs="Courier New"/>
                <w:b/>
                <w:bCs/>
                <w:color w:val="000000"/>
                <w:sz w:val="18"/>
                <w:szCs w:val="20"/>
                <w:lang w:val="en-US" w:eastAsia="nl-BE"/>
              </w:rPr>
              <w:t>2018-11-14T07:42:46.055Z</w:t>
            </w:r>
            <w:r w:rsidRPr="001E140A">
              <w:rPr>
                <w:rFonts w:ascii="Courier New" w:eastAsia="Times New Roman" w:hAnsi="Courier New" w:cs="Courier New"/>
                <w:color w:val="0000FF"/>
                <w:sz w:val="18"/>
                <w:szCs w:val="20"/>
                <w:lang w:val="en-US" w:eastAsia="nl-BE"/>
              </w:rPr>
              <w:t>&lt;/timestampReceive&gt;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&lt;timestampReply&gt;</w:t>
            </w:r>
            <w:r w:rsidRPr="001E140A">
              <w:rPr>
                <w:rFonts w:ascii="Courier New" w:eastAsia="Times New Roman" w:hAnsi="Courier New" w:cs="Courier New"/>
                <w:b/>
                <w:bCs/>
                <w:color w:val="000000"/>
                <w:sz w:val="18"/>
                <w:szCs w:val="20"/>
                <w:lang w:val="en-US" w:eastAsia="nl-BE"/>
              </w:rPr>
              <w:t>2018-11-14T07:42:46.326Z</w:t>
            </w:r>
            <w:r w:rsidRPr="001E140A">
              <w:rPr>
                <w:rFonts w:ascii="Courier New" w:eastAsia="Times New Roman" w:hAnsi="Courier New" w:cs="Courier New"/>
                <w:color w:val="0000FF"/>
                <w:sz w:val="18"/>
                <w:szCs w:val="20"/>
                <w:lang w:val="en-US" w:eastAsia="nl-BE"/>
              </w:rPr>
              <w:t>&lt;/timestampReply&gt;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&lt;/informationCBSS&gt;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&lt;detail&gt;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&lt;severity&gt;</w:t>
            </w:r>
            <w:r w:rsidRPr="001E140A">
              <w:rPr>
                <w:rFonts w:ascii="Courier New" w:eastAsia="Times New Roman" w:hAnsi="Courier New" w:cs="Courier New"/>
                <w:b/>
                <w:bCs/>
                <w:color w:val="000000"/>
                <w:sz w:val="18"/>
                <w:szCs w:val="20"/>
                <w:lang w:val="en-US" w:eastAsia="nl-BE"/>
              </w:rPr>
              <w:t>FATAL</w:t>
            </w:r>
            <w:r w:rsidRPr="001E140A">
              <w:rPr>
                <w:rFonts w:ascii="Courier New" w:eastAsia="Times New Roman" w:hAnsi="Courier New" w:cs="Courier New"/>
                <w:color w:val="0000FF"/>
                <w:sz w:val="18"/>
                <w:szCs w:val="20"/>
                <w:lang w:val="en-US" w:eastAsia="nl-BE"/>
              </w:rPr>
              <w:t>&lt;/severity&gt;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&lt;reasonCode&gt;</w:t>
            </w:r>
            <w:r w:rsidRPr="001E140A">
              <w:rPr>
                <w:rFonts w:ascii="Courier New" w:eastAsia="Times New Roman" w:hAnsi="Courier New" w:cs="Courier New"/>
                <w:b/>
                <w:bCs/>
                <w:color w:val="000000"/>
                <w:sz w:val="18"/>
                <w:szCs w:val="20"/>
                <w:lang w:val="en-US" w:eastAsia="nl-BE"/>
              </w:rPr>
              <w:t>MSG00002</w:t>
            </w:r>
            <w:r w:rsidRPr="001E140A">
              <w:rPr>
                <w:rFonts w:ascii="Courier New" w:eastAsia="Times New Roman" w:hAnsi="Courier New" w:cs="Courier New"/>
                <w:color w:val="0000FF"/>
                <w:sz w:val="18"/>
                <w:szCs w:val="20"/>
                <w:lang w:val="en-US" w:eastAsia="nl-BE"/>
              </w:rPr>
              <w:t>&lt;/reasonCode&gt;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&lt;diagnostic&gt;</w:t>
            </w:r>
            <w:r w:rsidRPr="001E140A">
              <w:rPr>
                <w:rFonts w:ascii="Courier New" w:eastAsia="Times New Roman" w:hAnsi="Courier New" w:cs="Courier New"/>
                <w:b/>
                <w:bCs/>
                <w:color w:val="000000"/>
                <w:sz w:val="18"/>
                <w:szCs w:val="20"/>
                <w:lang w:val="en-US" w:eastAsia="nl-BE"/>
              </w:rPr>
              <w:t>Error in communication with the destination/supplier</w:t>
            </w:r>
            <w:r w:rsidRPr="001E140A">
              <w:rPr>
                <w:rFonts w:ascii="Courier New" w:eastAsia="Times New Roman" w:hAnsi="Courier New" w:cs="Courier New"/>
                <w:color w:val="0000FF"/>
                <w:sz w:val="18"/>
                <w:szCs w:val="20"/>
                <w:lang w:val="en-US" w:eastAsia="nl-BE"/>
              </w:rPr>
              <w:t>&lt;/diagnostic&gt;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&lt;authorCode&gt;</w:t>
            </w:r>
            <w:r w:rsidRPr="001E140A">
              <w:rPr>
                <w:rFonts w:ascii="Courier New" w:eastAsia="Times New Roman" w:hAnsi="Courier New" w:cs="Courier New"/>
                <w:b/>
                <w:bCs/>
                <w:color w:val="000000"/>
                <w:sz w:val="18"/>
                <w:szCs w:val="20"/>
                <w:u w:val="single"/>
                <w:lang w:val="en-US" w:eastAsia="nl-BE"/>
              </w:rPr>
              <w:t>http://www.ksz-bcss.fgov.be/</w:t>
            </w:r>
            <w:r w:rsidRPr="001E140A">
              <w:rPr>
                <w:rFonts w:ascii="Courier New" w:eastAsia="Times New Roman" w:hAnsi="Courier New" w:cs="Courier New"/>
                <w:color w:val="0000FF"/>
                <w:sz w:val="18"/>
                <w:szCs w:val="20"/>
                <w:lang w:val="en-US" w:eastAsia="nl-BE"/>
              </w:rPr>
              <w:t>&lt;/authorCode&gt;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&lt;/detail&gt;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&lt;/n1:searchFamilyCompositionBySsinAndDateFault&gt;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&lt;/detail&gt;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&lt;/soapenv:Fault&gt;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eastAsia="nl-BE"/>
              </w:rPr>
              <w:t>&lt;/soapenv:Body&gt;</w:t>
            </w:r>
          </w:p>
          <w:p w:rsidR="00892329" w:rsidRPr="001E140A" w:rsidRDefault="00892329" w:rsidP="00973E88">
            <w:pPr>
              <w:shd w:val="clear" w:color="auto" w:fill="FFFFFF"/>
              <w:spacing w:after="0" w:line="240" w:lineRule="auto"/>
              <w:jc w:val="left"/>
              <w:rPr>
                <w:rFonts w:ascii="Times New Roman" w:eastAsia="Times New Roman" w:hAnsi="Times New Roman" w:cs="Times New Roman"/>
                <w:sz w:val="18"/>
                <w:szCs w:val="24"/>
                <w:lang w:eastAsia="nl-BE"/>
              </w:rPr>
            </w:pPr>
            <w:r w:rsidRPr="001E140A">
              <w:rPr>
                <w:rFonts w:ascii="Courier New" w:eastAsia="Times New Roman" w:hAnsi="Courier New" w:cs="Courier New"/>
                <w:color w:val="0000FF"/>
                <w:sz w:val="18"/>
                <w:szCs w:val="20"/>
                <w:lang w:eastAsia="nl-BE"/>
              </w:rPr>
              <w:t>&lt;/soapenv:Envelope&gt;</w:t>
            </w:r>
          </w:p>
        </w:tc>
      </w:tr>
    </w:tbl>
    <w:p w:rsidR="00892329" w:rsidRPr="00760B48" w:rsidRDefault="00892329" w:rsidP="00892329">
      <w:pPr>
        <w:pStyle w:val="Heading2"/>
      </w:pPr>
      <w:bookmarkStart w:id="129" w:name="_Toc528238447"/>
      <w:bookmarkStart w:id="130" w:name="_Toc121232778"/>
      <w:r w:rsidRPr="00760B48">
        <w:t>search</w:t>
      </w:r>
      <w:r>
        <w:t>Householder</w:t>
      </w:r>
      <w:r w:rsidRPr="00760B48">
        <w:t>BySsin</w:t>
      </w:r>
      <w:bookmarkEnd w:id="129"/>
      <w:bookmarkEnd w:id="130"/>
    </w:p>
    <w:p w:rsidR="00892329" w:rsidRPr="00142A95" w:rsidRDefault="00892329" w:rsidP="00892329">
      <w:pPr>
        <w:pStyle w:val="Heading3"/>
        <w:keepLines w:val="0"/>
        <w:tabs>
          <w:tab w:val="num" w:pos="709"/>
        </w:tabs>
        <w:spacing w:before="360" w:after="60" w:line="240" w:lineRule="auto"/>
        <w:ind w:left="709"/>
      </w:pPr>
      <w:r>
        <w:t>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892329" w:rsidRPr="000C75B3" w:rsidTr="00973E88">
        <w:tc>
          <w:tcPr>
            <w:tcW w:w="9212" w:type="dxa"/>
            <w:shd w:val="clear" w:color="auto" w:fill="auto"/>
          </w:tcPr>
          <w:p w:rsidR="00892329" w:rsidRPr="000C75B3"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eastAsia="nl-BE"/>
              </w:rPr>
            </w:pPr>
            <w:r w:rsidRPr="000C75B3">
              <w:rPr>
                <w:rFonts w:ascii="Courier New" w:eastAsia="Times New Roman" w:hAnsi="Courier New" w:cs="Courier New"/>
                <w:color w:val="0000FF"/>
                <w:sz w:val="18"/>
                <w:szCs w:val="20"/>
                <w:lang w:eastAsia="nl-BE"/>
              </w:rPr>
              <w:t>&lt;soapenv:Envelope</w:t>
            </w:r>
            <w:r w:rsidRPr="000C75B3">
              <w:rPr>
                <w:rFonts w:ascii="Courier New" w:eastAsia="Times New Roman" w:hAnsi="Courier New" w:cs="Courier New"/>
                <w:color w:val="000000"/>
                <w:sz w:val="18"/>
                <w:szCs w:val="20"/>
                <w:lang w:eastAsia="nl-BE"/>
              </w:rPr>
              <w:t xml:space="preserve"> </w:t>
            </w:r>
            <w:r w:rsidRPr="000C75B3">
              <w:rPr>
                <w:rFonts w:ascii="Courier New" w:eastAsia="Times New Roman" w:hAnsi="Courier New" w:cs="Courier New"/>
                <w:color w:val="FF0000"/>
                <w:sz w:val="18"/>
                <w:szCs w:val="20"/>
                <w:lang w:eastAsia="nl-BE"/>
              </w:rPr>
              <w:t>xmlns:soapenv</w:t>
            </w:r>
            <w:r w:rsidRPr="000C75B3">
              <w:rPr>
                <w:rFonts w:ascii="Courier New" w:eastAsia="Times New Roman" w:hAnsi="Courier New" w:cs="Courier New"/>
                <w:color w:val="000000"/>
                <w:sz w:val="18"/>
                <w:szCs w:val="20"/>
                <w:lang w:eastAsia="nl-BE"/>
              </w:rPr>
              <w:t>=</w:t>
            </w:r>
            <w:r w:rsidRPr="000C75B3">
              <w:rPr>
                <w:rFonts w:ascii="Courier New" w:eastAsia="Times New Roman" w:hAnsi="Courier New" w:cs="Courier New"/>
                <w:b/>
                <w:bCs/>
                <w:color w:val="8000FF"/>
                <w:sz w:val="18"/>
                <w:szCs w:val="20"/>
                <w:lang w:eastAsia="nl-BE"/>
              </w:rPr>
              <w:t>"</w:t>
            </w:r>
            <w:r w:rsidRPr="000C75B3">
              <w:rPr>
                <w:rFonts w:ascii="Courier New" w:eastAsia="Times New Roman" w:hAnsi="Courier New" w:cs="Courier New"/>
                <w:b/>
                <w:bCs/>
                <w:color w:val="8000FF"/>
                <w:sz w:val="18"/>
                <w:szCs w:val="20"/>
                <w:u w:val="single"/>
                <w:lang w:eastAsia="nl-BE"/>
              </w:rPr>
              <w:t>http://schemas.xmlsoap.org/soap/envelope/</w:t>
            </w:r>
            <w:r w:rsidRPr="000C75B3">
              <w:rPr>
                <w:rFonts w:ascii="Courier New" w:eastAsia="Times New Roman" w:hAnsi="Courier New" w:cs="Courier New"/>
                <w:b/>
                <w:bCs/>
                <w:color w:val="8000FF"/>
                <w:sz w:val="18"/>
                <w:szCs w:val="20"/>
                <w:lang w:eastAsia="nl-BE"/>
              </w:rPr>
              <w:t>"</w:t>
            </w:r>
            <w:r w:rsidRPr="000C75B3">
              <w:rPr>
                <w:rFonts w:ascii="Courier New" w:eastAsia="Times New Roman" w:hAnsi="Courier New" w:cs="Courier New"/>
                <w:color w:val="000000"/>
                <w:sz w:val="18"/>
                <w:szCs w:val="20"/>
                <w:lang w:eastAsia="nl-BE"/>
              </w:rPr>
              <w:t xml:space="preserve"> </w:t>
            </w:r>
            <w:r w:rsidRPr="000C75B3">
              <w:rPr>
                <w:rFonts w:ascii="Courier New" w:eastAsia="Times New Roman" w:hAnsi="Courier New" w:cs="Courier New"/>
                <w:color w:val="FF0000"/>
                <w:sz w:val="18"/>
                <w:szCs w:val="20"/>
                <w:lang w:eastAsia="nl-BE"/>
              </w:rPr>
              <w:t>xmlns:v2</w:t>
            </w:r>
            <w:r w:rsidRPr="000C75B3">
              <w:rPr>
                <w:rFonts w:ascii="Courier New" w:eastAsia="Times New Roman" w:hAnsi="Courier New" w:cs="Courier New"/>
                <w:color w:val="000000"/>
                <w:sz w:val="18"/>
                <w:szCs w:val="20"/>
                <w:lang w:eastAsia="nl-BE"/>
              </w:rPr>
              <w:t>=</w:t>
            </w:r>
            <w:r w:rsidRPr="000C75B3">
              <w:rPr>
                <w:rFonts w:ascii="Courier New" w:eastAsia="Times New Roman" w:hAnsi="Courier New" w:cs="Courier New"/>
                <w:b/>
                <w:bCs/>
                <w:color w:val="8000FF"/>
                <w:sz w:val="18"/>
                <w:szCs w:val="20"/>
                <w:lang w:eastAsia="nl-BE"/>
              </w:rPr>
              <w:t>"</w:t>
            </w:r>
            <w:r w:rsidRPr="000C75B3">
              <w:rPr>
                <w:rFonts w:ascii="Courier New" w:eastAsia="Times New Roman" w:hAnsi="Courier New" w:cs="Courier New"/>
                <w:b/>
                <w:bCs/>
                <w:color w:val="8000FF"/>
                <w:sz w:val="18"/>
                <w:szCs w:val="20"/>
                <w:u w:val="single"/>
                <w:lang w:eastAsia="nl-BE"/>
              </w:rPr>
              <w:t>http://kszbcss.fgov.be/intf/registries/FamilyCompositionService/v2</w:t>
            </w:r>
            <w:r w:rsidRPr="000C75B3">
              <w:rPr>
                <w:rFonts w:ascii="Courier New" w:eastAsia="Times New Roman" w:hAnsi="Courier New" w:cs="Courier New"/>
                <w:b/>
                <w:bCs/>
                <w:color w:val="8000FF"/>
                <w:sz w:val="18"/>
                <w:szCs w:val="20"/>
                <w:lang w:eastAsia="nl-BE"/>
              </w:rPr>
              <w:t>"</w:t>
            </w:r>
            <w:r w:rsidRPr="000C75B3">
              <w:rPr>
                <w:rFonts w:ascii="Courier New" w:eastAsia="Times New Roman" w:hAnsi="Courier New" w:cs="Courier New"/>
                <w:color w:val="0000FF"/>
                <w:sz w:val="18"/>
                <w:szCs w:val="20"/>
                <w:lang w:eastAsia="nl-BE"/>
              </w:rPr>
              <w:t>&gt;</w:t>
            </w:r>
          </w:p>
          <w:p w:rsidR="00892329" w:rsidRPr="000C75B3"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eastAsia="nl-BE"/>
              </w:rPr>
              <w:t xml:space="preserve">   </w:t>
            </w:r>
            <w:r w:rsidRPr="000C75B3">
              <w:rPr>
                <w:rFonts w:ascii="Courier New" w:eastAsia="Times New Roman" w:hAnsi="Courier New" w:cs="Courier New"/>
                <w:color w:val="0000FF"/>
                <w:sz w:val="18"/>
                <w:szCs w:val="20"/>
                <w:lang w:val="en-US" w:eastAsia="nl-BE"/>
              </w:rPr>
              <w:t>&lt;soapenv:Header/&gt;</w:t>
            </w:r>
          </w:p>
          <w:p w:rsidR="00892329" w:rsidRPr="000C75B3"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val="en-US" w:eastAsia="nl-BE"/>
              </w:rPr>
              <w:t xml:space="preserve">   </w:t>
            </w:r>
            <w:r w:rsidRPr="000C75B3">
              <w:rPr>
                <w:rFonts w:ascii="Courier New" w:eastAsia="Times New Roman" w:hAnsi="Courier New" w:cs="Courier New"/>
                <w:color w:val="0000FF"/>
                <w:sz w:val="18"/>
                <w:szCs w:val="20"/>
                <w:lang w:val="en-US" w:eastAsia="nl-BE"/>
              </w:rPr>
              <w:t>&lt;soapenv:Body&gt;</w:t>
            </w:r>
          </w:p>
          <w:p w:rsidR="00892329" w:rsidRPr="000C75B3"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val="en-US" w:eastAsia="nl-BE"/>
              </w:rPr>
              <w:t xml:space="preserve">      </w:t>
            </w:r>
            <w:r w:rsidRPr="000C75B3">
              <w:rPr>
                <w:rFonts w:ascii="Courier New" w:eastAsia="Times New Roman" w:hAnsi="Courier New" w:cs="Courier New"/>
                <w:color w:val="0000FF"/>
                <w:sz w:val="18"/>
                <w:szCs w:val="20"/>
                <w:lang w:val="en-US" w:eastAsia="nl-BE"/>
              </w:rPr>
              <w:t>&lt;v2:searchHouseholderBySsinRequest&gt;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&lt;informationCustomer&gt;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&lt;customerIdentification&gt;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&lt;/customerIdentification&gt;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&lt;/informationCustomer&gt;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&lt;legalContext&gt;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&lt;/legalContext&gt;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&lt;criteria&gt;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82</w:t>
            </w:r>
            <w:r w:rsidRPr="00753A73">
              <w:rPr>
                <w:rFonts w:ascii="Courier New" w:eastAsia="Times New Roman" w:hAnsi="Courier New" w:cs="Courier New"/>
                <w:color w:val="0000FF"/>
                <w:sz w:val="18"/>
                <w:szCs w:val="18"/>
                <w:lang w:val="en-US" w:eastAsia="nl-BE"/>
              </w:rPr>
              <w:t>&lt;/ssin&gt;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&lt;/criteria&gt;</w:t>
            </w:r>
          </w:p>
          <w:p w:rsidR="00892329" w:rsidRPr="000C75B3"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val="en-US" w:eastAsia="nl-BE"/>
              </w:rPr>
              <w:lastRenderedPageBreak/>
              <w:t xml:space="preserve">      </w:t>
            </w:r>
            <w:r w:rsidRPr="000C75B3">
              <w:rPr>
                <w:rFonts w:ascii="Courier New" w:eastAsia="Times New Roman" w:hAnsi="Courier New" w:cs="Courier New"/>
                <w:color w:val="0000FF"/>
                <w:sz w:val="18"/>
                <w:szCs w:val="20"/>
                <w:lang w:val="en-US" w:eastAsia="nl-BE"/>
              </w:rPr>
              <w:t>&lt;/v2:searchHouseholderBySsinRequest&gt;</w:t>
            </w:r>
          </w:p>
          <w:p w:rsidR="00892329" w:rsidRPr="005B6A6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val="en-US" w:eastAsia="nl-BE"/>
              </w:rPr>
              <w:t xml:space="preserve">   </w:t>
            </w:r>
            <w:r w:rsidRPr="005B6A6A">
              <w:rPr>
                <w:rFonts w:ascii="Courier New" w:eastAsia="Times New Roman" w:hAnsi="Courier New" w:cs="Courier New"/>
                <w:color w:val="0000FF"/>
                <w:sz w:val="18"/>
                <w:szCs w:val="20"/>
                <w:lang w:val="en-US" w:eastAsia="nl-BE"/>
              </w:rPr>
              <w:t>&lt;/soapenv:Body&gt;</w:t>
            </w:r>
          </w:p>
          <w:p w:rsidR="00892329" w:rsidRPr="000C75B3" w:rsidRDefault="00892329" w:rsidP="00973E88">
            <w:pPr>
              <w:shd w:val="clear" w:color="auto" w:fill="FFFFFF"/>
              <w:spacing w:after="0" w:line="240" w:lineRule="auto"/>
              <w:jc w:val="left"/>
              <w:rPr>
                <w:rFonts w:ascii="Times New Roman" w:eastAsia="Times New Roman" w:hAnsi="Times New Roman" w:cs="Times New Roman"/>
                <w:sz w:val="18"/>
                <w:szCs w:val="24"/>
                <w:lang w:eastAsia="nl-BE"/>
              </w:rPr>
            </w:pPr>
            <w:r w:rsidRPr="000C75B3">
              <w:rPr>
                <w:rFonts w:ascii="Courier New" w:eastAsia="Times New Roman" w:hAnsi="Courier New" w:cs="Courier New"/>
                <w:color w:val="0000FF"/>
                <w:sz w:val="18"/>
                <w:szCs w:val="20"/>
                <w:lang w:eastAsia="nl-BE"/>
              </w:rPr>
              <w:t>&lt;/soapenv:Envelope&gt;</w:t>
            </w:r>
          </w:p>
        </w:tc>
      </w:tr>
    </w:tbl>
    <w:p w:rsidR="00892329" w:rsidRPr="008A3043" w:rsidRDefault="00892329" w:rsidP="00892329">
      <w:pPr>
        <w:pStyle w:val="Heading3"/>
        <w:keepLines w:val="0"/>
        <w:tabs>
          <w:tab w:val="num" w:pos="709"/>
        </w:tabs>
        <w:spacing w:before="360" w:after="60" w:line="240" w:lineRule="auto"/>
        <w:ind w:left="709"/>
      </w:pPr>
      <w:r w:rsidRPr="008A3043">
        <w:lastRenderedPageBreak/>
        <w:t>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90"/>
      </w:tblGrid>
      <w:tr w:rsidR="00892329" w:rsidRPr="009E55A6" w:rsidTr="00973E88">
        <w:tc>
          <w:tcPr>
            <w:tcW w:w="9212" w:type="dxa"/>
            <w:shd w:val="clear" w:color="auto" w:fill="auto"/>
          </w:tcPr>
          <w:p w:rsidR="00892329" w:rsidRPr="006B4562"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B4562">
              <w:rPr>
                <w:rFonts w:ascii="Courier New" w:eastAsia="Times New Roman" w:hAnsi="Courier New" w:cs="Courier New"/>
                <w:color w:val="0000FF"/>
                <w:sz w:val="18"/>
                <w:szCs w:val="20"/>
                <w:lang w:val="en-US" w:eastAsia="nl-BE"/>
              </w:rPr>
              <w:t>&lt;soap:Envelope</w:t>
            </w:r>
            <w:r w:rsidRPr="006B4562">
              <w:rPr>
                <w:rFonts w:ascii="Courier New" w:eastAsia="Times New Roman" w:hAnsi="Courier New" w:cs="Courier New"/>
                <w:color w:val="000000"/>
                <w:sz w:val="18"/>
                <w:szCs w:val="20"/>
                <w:lang w:val="en-US" w:eastAsia="nl-BE"/>
              </w:rPr>
              <w:t xml:space="preserve"> </w:t>
            </w:r>
            <w:r w:rsidRPr="006B4562">
              <w:rPr>
                <w:rFonts w:ascii="Courier New" w:eastAsia="Times New Roman" w:hAnsi="Courier New" w:cs="Courier New"/>
                <w:color w:val="FF0000"/>
                <w:sz w:val="18"/>
                <w:szCs w:val="20"/>
                <w:lang w:val="en-US" w:eastAsia="nl-BE"/>
              </w:rPr>
              <w:t>xmlns:soap</w:t>
            </w:r>
            <w:r w:rsidRPr="006B4562">
              <w:rPr>
                <w:rFonts w:ascii="Courier New" w:eastAsia="Times New Roman" w:hAnsi="Courier New" w:cs="Courier New"/>
                <w:color w:val="000000"/>
                <w:sz w:val="18"/>
                <w:szCs w:val="20"/>
                <w:lang w:val="en-US" w:eastAsia="nl-BE"/>
              </w:rPr>
              <w:t>=</w:t>
            </w:r>
            <w:r w:rsidRPr="006B4562">
              <w:rPr>
                <w:rFonts w:ascii="Courier New" w:eastAsia="Times New Roman" w:hAnsi="Courier New" w:cs="Courier New"/>
                <w:b/>
                <w:bCs/>
                <w:color w:val="8000FF"/>
                <w:sz w:val="18"/>
                <w:szCs w:val="20"/>
                <w:lang w:val="en-US" w:eastAsia="nl-BE"/>
              </w:rPr>
              <w:t>"http://schemas.xmlsoap.org/soap/envelope/"</w:t>
            </w:r>
            <w:r w:rsidRPr="006B4562">
              <w:rPr>
                <w:rFonts w:ascii="Courier New" w:eastAsia="Times New Roman" w:hAnsi="Courier New" w:cs="Courier New"/>
                <w:color w:val="0000FF"/>
                <w:sz w:val="18"/>
                <w:szCs w:val="20"/>
                <w:lang w:val="en-US" w:eastAsia="nl-BE"/>
              </w:rPr>
              <w:t>&gt;</w:t>
            </w:r>
          </w:p>
          <w:p w:rsidR="00892329" w:rsidRPr="006B4562"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B4562">
              <w:rPr>
                <w:rFonts w:ascii="Courier New" w:eastAsia="Times New Roman" w:hAnsi="Courier New" w:cs="Courier New"/>
                <w:b/>
                <w:bCs/>
                <w:color w:val="000000"/>
                <w:sz w:val="18"/>
                <w:szCs w:val="20"/>
                <w:lang w:val="en-US" w:eastAsia="nl-BE"/>
              </w:rPr>
              <w:t xml:space="preserve">   </w:t>
            </w:r>
            <w:r w:rsidRPr="006B4562">
              <w:rPr>
                <w:rFonts w:ascii="Courier New" w:eastAsia="Times New Roman" w:hAnsi="Courier New" w:cs="Courier New"/>
                <w:color w:val="0000FF"/>
                <w:sz w:val="18"/>
                <w:szCs w:val="20"/>
                <w:lang w:val="en-US" w:eastAsia="nl-BE"/>
              </w:rPr>
              <w:t>&lt;soap:Header/&gt;</w:t>
            </w:r>
          </w:p>
          <w:p w:rsidR="00892329" w:rsidRPr="006B4562"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B4562">
              <w:rPr>
                <w:rFonts w:ascii="Courier New" w:eastAsia="Times New Roman" w:hAnsi="Courier New" w:cs="Courier New"/>
                <w:b/>
                <w:bCs/>
                <w:color w:val="000000"/>
                <w:sz w:val="18"/>
                <w:szCs w:val="20"/>
                <w:lang w:val="en-US" w:eastAsia="nl-BE"/>
              </w:rPr>
              <w:t xml:space="preserve">   </w:t>
            </w:r>
            <w:r w:rsidRPr="006B4562">
              <w:rPr>
                <w:rFonts w:ascii="Courier New" w:eastAsia="Times New Roman" w:hAnsi="Courier New" w:cs="Courier New"/>
                <w:color w:val="0000FF"/>
                <w:sz w:val="18"/>
                <w:szCs w:val="20"/>
                <w:lang w:val="en-US" w:eastAsia="nl-BE"/>
              </w:rPr>
              <w:t>&lt;soap:Body&gt;</w:t>
            </w:r>
          </w:p>
          <w:p w:rsidR="00892329" w:rsidRPr="000C75B3"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val="en-US" w:eastAsia="nl-BE"/>
              </w:rPr>
              <w:t xml:space="preserve">      </w:t>
            </w:r>
            <w:r w:rsidRPr="000C75B3">
              <w:rPr>
                <w:rFonts w:ascii="Courier New" w:eastAsia="Times New Roman" w:hAnsi="Courier New" w:cs="Courier New"/>
                <w:color w:val="0000FF"/>
                <w:sz w:val="18"/>
                <w:szCs w:val="20"/>
                <w:lang w:val="en-US" w:eastAsia="nl-BE"/>
              </w:rPr>
              <w:t>&lt;external:searchHouseholderBySsinResponse</w:t>
            </w:r>
            <w:r w:rsidRPr="000C75B3">
              <w:rPr>
                <w:rFonts w:ascii="Courier New" w:eastAsia="Times New Roman" w:hAnsi="Courier New" w:cs="Courier New"/>
                <w:color w:val="000000"/>
                <w:sz w:val="18"/>
                <w:szCs w:val="20"/>
                <w:lang w:val="en-US" w:eastAsia="nl-BE"/>
              </w:rPr>
              <w:t xml:space="preserve"> </w:t>
            </w:r>
            <w:r w:rsidRPr="000C75B3">
              <w:rPr>
                <w:rFonts w:ascii="Courier New" w:eastAsia="Times New Roman" w:hAnsi="Courier New" w:cs="Courier New"/>
                <w:color w:val="FF0000"/>
                <w:sz w:val="18"/>
                <w:szCs w:val="20"/>
                <w:lang w:val="en-US" w:eastAsia="nl-BE"/>
              </w:rPr>
              <w:t>xmlns:external</w:t>
            </w:r>
            <w:r w:rsidRPr="000C75B3">
              <w:rPr>
                <w:rFonts w:ascii="Courier New" w:eastAsia="Times New Roman" w:hAnsi="Courier New" w:cs="Courier New"/>
                <w:color w:val="000000"/>
                <w:sz w:val="18"/>
                <w:szCs w:val="20"/>
                <w:lang w:val="en-US" w:eastAsia="nl-BE"/>
              </w:rPr>
              <w:t>=</w:t>
            </w:r>
            <w:r w:rsidRPr="000C75B3">
              <w:rPr>
                <w:rFonts w:ascii="Courier New" w:eastAsia="Times New Roman" w:hAnsi="Courier New" w:cs="Courier New"/>
                <w:b/>
                <w:bCs/>
                <w:color w:val="8000FF"/>
                <w:sz w:val="18"/>
                <w:szCs w:val="20"/>
                <w:lang w:val="en-US" w:eastAsia="nl-BE"/>
              </w:rPr>
              <w:t>"</w:t>
            </w:r>
            <w:r w:rsidRPr="000C75B3">
              <w:rPr>
                <w:rFonts w:ascii="Courier New" w:eastAsia="Times New Roman" w:hAnsi="Courier New" w:cs="Courier New"/>
                <w:b/>
                <w:bCs/>
                <w:color w:val="8000FF"/>
                <w:sz w:val="18"/>
                <w:szCs w:val="20"/>
                <w:u w:val="single"/>
                <w:lang w:val="en-US" w:eastAsia="nl-BE"/>
              </w:rPr>
              <w:t>http://kszbcss.fgov.be/intf/registries/FamilyCompositionService/v2</w:t>
            </w:r>
            <w:r w:rsidRPr="000C75B3">
              <w:rPr>
                <w:rFonts w:ascii="Courier New" w:eastAsia="Times New Roman" w:hAnsi="Courier New" w:cs="Courier New"/>
                <w:b/>
                <w:bCs/>
                <w:color w:val="8000FF"/>
                <w:sz w:val="18"/>
                <w:szCs w:val="20"/>
                <w:lang w:val="en-US" w:eastAsia="nl-BE"/>
              </w:rPr>
              <w:t>"</w:t>
            </w:r>
            <w:r w:rsidRPr="000C75B3">
              <w:rPr>
                <w:rFonts w:ascii="Courier New" w:eastAsia="Times New Roman" w:hAnsi="Courier New" w:cs="Courier New"/>
                <w:color w:val="0000FF"/>
                <w:sz w:val="18"/>
                <w:szCs w:val="20"/>
                <w:lang w:val="en-US" w:eastAsia="nl-BE"/>
              </w:rPr>
              <w:t>&gt;</w:t>
            </w:r>
          </w:p>
          <w:p w:rsidR="00892329" w:rsidRPr="000C75B3"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val="en-US" w:eastAsia="nl-BE"/>
              </w:rPr>
              <w:t xml:space="preserve">         </w:t>
            </w:r>
            <w:r w:rsidRPr="000C75B3">
              <w:rPr>
                <w:rFonts w:ascii="Courier New" w:eastAsia="Times New Roman" w:hAnsi="Courier New" w:cs="Courier New"/>
                <w:color w:val="0000FF"/>
                <w:sz w:val="18"/>
                <w:szCs w:val="20"/>
                <w:lang w:val="en-US" w:eastAsia="nl-BE"/>
              </w:rPr>
              <w:t>&lt;informationCustomer&gt;</w:t>
            </w:r>
          </w:p>
          <w:p w:rsidR="00892329" w:rsidRPr="000C75B3"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val="en-US" w:eastAsia="nl-BE"/>
              </w:rPr>
              <w:t xml:space="preserve">            </w:t>
            </w:r>
            <w:r w:rsidRPr="000C75B3">
              <w:rPr>
                <w:rFonts w:ascii="Courier New" w:eastAsia="Times New Roman" w:hAnsi="Courier New" w:cs="Courier New"/>
                <w:color w:val="0000FF"/>
                <w:sz w:val="18"/>
                <w:szCs w:val="20"/>
                <w:lang w:val="en-US" w:eastAsia="nl-BE"/>
              </w:rPr>
              <w:t>&lt;customerIdentification&gt;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892329" w:rsidRPr="000C75B3"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val="en-US" w:eastAsia="nl-BE"/>
              </w:rPr>
              <w:t xml:space="preserve">            </w:t>
            </w:r>
            <w:r w:rsidRPr="000C75B3">
              <w:rPr>
                <w:rFonts w:ascii="Courier New" w:eastAsia="Times New Roman" w:hAnsi="Courier New" w:cs="Courier New"/>
                <w:color w:val="0000FF"/>
                <w:sz w:val="18"/>
                <w:szCs w:val="20"/>
                <w:lang w:val="en-US" w:eastAsia="nl-BE"/>
              </w:rPr>
              <w:t>&lt;/customerIdentification&gt;</w:t>
            </w:r>
          </w:p>
          <w:p w:rsidR="00892329" w:rsidRPr="000C75B3"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val="en-US" w:eastAsia="nl-BE"/>
              </w:rPr>
              <w:t xml:space="preserve">         </w:t>
            </w:r>
            <w:r w:rsidRPr="000C75B3">
              <w:rPr>
                <w:rFonts w:ascii="Courier New" w:eastAsia="Times New Roman" w:hAnsi="Courier New" w:cs="Courier New"/>
                <w:color w:val="0000FF"/>
                <w:sz w:val="18"/>
                <w:szCs w:val="20"/>
                <w:lang w:val="en-US" w:eastAsia="nl-BE"/>
              </w:rPr>
              <w:t>&lt;/informationCustomer&gt;</w:t>
            </w:r>
          </w:p>
          <w:p w:rsidR="00892329" w:rsidRPr="000C75B3"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val="en-US" w:eastAsia="nl-BE"/>
              </w:rPr>
              <w:t xml:space="preserve">         </w:t>
            </w:r>
            <w:r w:rsidRPr="000C75B3">
              <w:rPr>
                <w:rFonts w:ascii="Courier New" w:eastAsia="Times New Roman" w:hAnsi="Courier New" w:cs="Courier New"/>
                <w:color w:val="0000FF"/>
                <w:sz w:val="18"/>
                <w:szCs w:val="20"/>
                <w:lang w:val="en-US" w:eastAsia="nl-BE"/>
              </w:rPr>
              <w:t>&lt;informationCBSS&gt;</w:t>
            </w:r>
          </w:p>
          <w:p w:rsidR="00892329" w:rsidRPr="000C75B3"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val="en-US" w:eastAsia="nl-BE"/>
              </w:rPr>
              <w:t xml:space="preserve">            </w:t>
            </w:r>
            <w:r w:rsidRPr="000C75B3">
              <w:rPr>
                <w:rFonts w:ascii="Courier New" w:eastAsia="Times New Roman" w:hAnsi="Courier New" w:cs="Courier New"/>
                <w:color w:val="0000FF"/>
                <w:sz w:val="18"/>
                <w:szCs w:val="20"/>
                <w:lang w:val="en-US" w:eastAsia="nl-BE"/>
              </w:rPr>
              <w:t>&lt;ticketCBSS&gt;</w:t>
            </w:r>
            <w:r w:rsidRPr="000C75B3">
              <w:rPr>
                <w:rFonts w:ascii="Courier New" w:eastAsia="Times New Roman" w:hAnsi="Courier New" w:cs="Courier New"/>
                <w:b/>
                <w:bCs/>
                <w:color w:val="000000"/>
                <w:sz w:val="18"/>
                <w:szCs w:val="20"/>
                <w:lang w:val="en-US" w:eastAsia="nl-BE"/>
              </w:rPr>
              <w:t>81237db0-f75e-41b0-b84b-912b94c1de56</w:t>
            </w:r>
            <w:r w:rsidRPr="000C75B3">
              <w:rPr>
                <w:rFonts w:ascii="Courier New" w:eastAsia="Times New Roman" w:hAnsi="Courier New" w:cs="Courier New"/>
                <w:color w:val="0000FF"/>
                <w:sz w:val="18"/>
                <w:szCs w:val="20"/>
                <w:lang w:val="en-US" w:eastAsia="nl-BE"/>
              </w:rPr>
              <w:t>&lt;/ticketCBSS&gt;</w:t>
            </w:r>
          </w:p>
          <w:p w:rsidR="00892329" w:rsidRPr="000C75B3"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val="en-US" w:eastAsia="nl-BE"/>
              </w:rPr>
              <w:t xml:space="preserve">            </w:t>
            </w:r>
            <w:r w:rsidRPr="000C75B3">
              <w:rPr>
                <w:rFonts w:ascii="Courier New" w:eastAsia="Times New Roman" w:hAnsi="Courier New" w:cs="Courier New"/>
                <w:color w:val="0000FF"/>
                <w:sz w:val="18"/>
                <w:szCs w:val="20"/>
                <w:lang w:val="en-US" w:eastAsia="nl-BE"/>
              </w:rPr>
              <w:t>&lt;timestampReceive&gt;</w:t>
            </w:r>
            <w:r w:rsidRPr="000C75B3">
              <w:rPr>
                <w:rFonts w:ascii="Courier New" w:eastAsia="Times New Roman" w:hAnsi="Courier New" w:cs="Courier New"/>
                <w:b/>
                <w:bCs/>
                <w:color w:val="000000"/>
                <w:sz w:val="18"/>
                <w:szCs w:val="20"/>
                <w:lang w:val="en-US" w:eastAsia="nl-BE"/>
              </w:rPr>
              <w:t>2018-10-24T13:14:41.526Z</w:t>
            </w:r>
            <w:r w:rsidRPr="000C75B3">
              <w:rPr>
                <w:rFonts w:ascii="Courier New" w:eastAsia="Times New Roman" w:hAnsi="Courier New" w:cs="Courier New"/>
                <w:color w:val="0000FF"/>
                <w:sz w:val="18"/>
                <w:szCs w:val="20"/>
                <w:lang w:val="en-US" w:eastAsia="nl-BE"/>
              </w:rPr>
              <w:t>&lt;/timestampReceive&gt;</w:t>
            </w:r>
          </w:p>
          <w:p w:rsidR="00892329" w:rsidRPr="000C75B3"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val="en-US" w:eastAsia="nl-BE"/>
              </w:rPr>
              <w:t xml:space="preserve">            </w:t>
            </w:r>
            <w:r w:rsidRPr="000C75B3">
              <w:rPr>
                <w:rFonts w:ascii="Courier New" w:eastAsia="Times New Roman" w:hAnsi="Courier New" w:cs="Courier New"/>
                <w:color w:val="0000FF"/>
                <w:sz w:val="18"/>
                <w:szCs w:val="20"/>
                <w:lang w:val="en-US" w:eastAsia="nl-BE"/>
              </w:rPr>
              <w:t>&lt;timestampReply&gt;</w:t>
            </w:r>
            <w:r w:rsidRPr="000C75B3">
              <w:rPr>
                <w:rFonts w:ascii="Courier New" w:eastAsia="Times New Roman" w:hAnsi="Courier New" w:cs="Courier New"/>
                <w:b/>
                <w:bCs/>
                <w:color w:val="000000"/>
                <w:sz w:val="18"/>
                <w:szCs w:val="20"/>
                <w:lang w:val="en-US" w:eastAsia="nl-BE"/>
              </w:rPr>
              <w:t>2018-10-24T13:14:42.554Z</w:t>
            </w:r>
            <w:r w:rsidRPr="000C75B3">
              <w:rPr>
                <w:rFonts w:ascii="Courier New" w:eastAsia="Times New Roman" w:hAnsi="Courier New" w:cs="Courier New"/>
                <w:color w:val="0000FF"/>
                <w:sz w:val="18"/>
                <w:szCs w:val="20"/>
                <w:lang w:val="en-US" w:eastAsia="nl-BE"/>
              </w:rPr>
              <w:t>&lt;/timestampReply&gt;</w:t>
            </w:r>
          </w:p>
          <w:p w:rsidR="00892329" w:rsidRPr="000C75B3"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val="en-US" w:eastAsia="nl-BE"/>
              </w:rPr>
              <w:t xml:space="preserve">         </w:t>
            </w:r>
            <w:r w:rsidRPr="000C75B3">
              <w:rPr>
                <w:rFonts w:ascii="Courier New" w:eastAsia="Times New Roman" w:hAnsi="Courier New" w:cs="Courier New"/>
                <w:color w:val="0000FF"/>
                <w:sz w:val="18"/>
                <w:szCs w:val="20"/>
                <w:lang w:val="en-US" w:eastAsia="nl-BE"/>
              </w:rPr>
              <w:t>&lt;/informationCBSS&gt;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&lt;legalContext&gt;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&lt;/legalContext&gt;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&lt;criteria&gt;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76</w:t>
            </w:r>
            <w:r w:rsidRPr="00753A73">
              <w:rPr>
                <w:rFonts w:ascii="Courier New" w:eastAsia="Times New Roman" w:hAnsi="Courier New" w:cs="Courier New"/>
                <w:color w:val="0000FF"/>
                <w:sz w:val="18"/>
                <w:szCs w:val="18"/>
                <w:lang w:val="en-US" w:eastAsia="nl-BE"/>
              </w:rPr>
              <w:t>&lt;/ssin&gt;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&lt;/criteria&gt;</w:t>
            </w:r>
          </w:p>
          <w:p w:rsidR="00892329" w:rsidRPr="000C75B3"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val="en-US" w:eastAsia="nl-BE"/>
              </w:rPr>
              <w:t xml:space="preserve">         </w:t>
            </w:r>
            <w:r w:rsidRPr="000C75B3">
              <w:rPr>
                <w:rFonts w:ascii="Courier New" w:eastAsia="Times New Roman" w:hAnsi="Courier New" w:cs="Courier New"/>
                <w:color w:val="0000FF"/>
                <w:sz w:val="18"/>
                <w:szCs w:val="20"/>
                <w:lang w:val="en-US" w:eastAsia="nl-BE"/>
              </w:rPr>
              <w:t>&lt;status&gt;</w:t>
            </w:r>
          </w:p>
          <w:p w:rsidR="00892329" w:rsidRPr="000C75B3"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val="en-US" w:eastAsia="nl-BE"/>
              </w:rPr>
              <w:t xml:space="preserve">            </w:t>
            </w:r>
            <w:r w:rsidRPr="000C75B3">
              <w:rPr>
                <w:rFonts w:ascii="Courier New" w:eastAsia="Times New Roman" w:hAnsi="Courier New" w:cs="Courier New"/>
                <w:color w:val="0000FF"/>
                <w:sz w:val="18"/>
                <w:szCs w:val="20"/>
                <w:lang w:val="en-US" w:eastAsia="nl-BE"/>
              </w:rPr>
              <w:t>&lt;value&gt;</w:t>
            </w:r>
            <w:r w:rsidRPr="000C75B3">
              <w:rPr>
                <w:rFonts w:ascii="Courier New" w:eastAsia="Times New Roman" w:hAnsi="Courier New" w:cs="Courier New"/>
                <w:b/>
                <w:bCs/>
                <w:color w:val="000000"/>
                <w:sz w:val="18"/>
                <w:szCs w:val="20"/>
                <w:lang w:val="en-US" w:eastAsia="nl-BE"/>
              </w:rPr>
              <w:t>DATA_FOUND</w:t>
            </w:r>
            <w:r w:rsidRPr="000C75B3">
              <w:rPr>
                <w:rFonts w:ascii="Courier New" w:eastAsia="Times New Roman" w:hAnsi="Courier New" w:cs="Courier New"/>
                <w:color w:val="0000FF"/>
                <w:sz w:val="18"/>
                <w:szCs w:val="20"/>
                <w:lang w:val="en-US" w:eastAsia="nl-BE"/>
              </w:rPr>
              <w:t>&lt;/value&gt;</w:t>
            </w:r>
          </w:p>
          <w:p w:rsidR="00892329" w:rsidRPr="000C75B3"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val="en-US" w:eastAsia="nl-BE"/>
              </w:rPr>
              <w:t xml:space="preserve">            </w:t>
            </w:r>
            <w:r w:rsidRPr="000C75B3">
              <w:rPr>
                <w:rFonts w:ascii="Courier New" w:eastAsia="Times New Roman" w:hAnsi="Courier New" w:cs="Courier New"/>
                <w:color w:val="0000FF"/>
                <w:sz w:val="18"/>
                <w:szCs w:val="20"/>
                <w:lang w:val="en-US" w:eastAsia="nl-BE"/>
              </w:rPr>
              <w:t>&lt;code&gt;</w:t>
            </w:r>
            <w:r w:rsidRPr="000C75B3">
              <w:rPr>
                <w:rFonts w:ascii="Courier New" w:eastAsia="Times New Roman" w:hAnsi="Courier New" w:cs="Courier New"/>
                <w:b/>
                <w:bCs/>
                <w:color w:val="000000"/>
                <w:sz w:val="18"/>
                <w:szCs w:val="20"/>
                <w:lang w:val="en-US" w:eastAsia="nl-BE"/>
              </w:rPr>
              <w:t>MSG00000</w:t>
            </w:r>
            <w:r w:rsidRPr="000C75B3">
              <w:rPr>
                <w:rFonts w:ascii="Courier New" w:eastAsia="Times New Roman" w:hAnsi="Courier New" w:cs="Courier New"/>
                <w:color w:val="0000FF"/>
                <w:sz w:val="18"/>
                <w:szCs w:val="20"/>
                <w:lang w:val="en-US" w:eastAsia="nl-BE"/>
              </w:rPr>
              <w:t>&lt;/code&gt;</w:t>
            </w:r>
          </w:p>
          <w:p w:rsidR="00892329" w:rsidRPr="000C75B3"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val="en-US" w:eastAsia="nl-BE"/>
              </w:rPr>
              <w:t xml:space="preserve">            </w:t>
            </w:r>
            <w:r w:rsidRPr="000C75B3">
              <w:rPr>
                <w:rFonts w:ascii="Courier New" w:eastAsia="Times New Roman" w:hAnsi="Courier New" w:cs="Courier New"/>
                <w:color w:val="0000FF"/>
                <w:sz w:val="18"/>
                <w:szCs w:val="20"/>
                <w:lang w:val="en-US" w:eastAsia="nl-BE"/>
              </w:rPr>
              <w:t>&lt;description&gt;</w:t>
            </w:r>
            <w:r w:rsidRPr="000C75B3">
              <w:rPr>
                <w:rFonts w:ascii="Courier New" w:eastAsia="Times New Roman" w:hAnsi="Courier New" w:cs="Courier New"/>
                <w:b/>
                <w:bCs/>
                <w:color w:val="000000"/>
                <w:sz w:val="18"/>
                <w:szCs w:val="20"/>
                <w:lang w:val="en-US" w:eastAsia="nl-BE"/>
              </w:rPr>
              <w:t>Treatment successful</w:t>
            </w:r>
            <w:r w:rsidRPr="000C75B3">
              <w:rPr>
                <w:rFonts w:ascii="Courier New" w:eastAsia="Times New Roman" w:hAnsi="Courier New" w:cs="Courier New"/>
                <w:color w:val="0000FF"/>
                <w:sz w:val="18"/>
                <w:szCs w:val="20"/>
                <w:lang w:val="en-US" w:eastAsia="nl-BE"/>
              </w:rPr>
              <w:t>&lt;/description&gt;</w:t>
            </w:r>
          </w:p>
          <w:p w:rsidR="00892329" w:rsidRPr="000C75B3"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val="en-US" w:eastAsia="nl-BE"/>
              </w:rPr>
              <w:t xml:space="preserve">         </w:t>
            </w:r>
            <w:r w:rsidRPr="000C75B3">
              <w:rPr>
                <w:rFonts w:ascii="Courier New" w:eastAsia="Times New Roman" w:hAnsi="Courier New" w:cs="Courier New"/>
                <w:color w:val="0000FF"/>
                <w:sz w:val="18"/>
                <w:szCs w:val="20"/>
                <w:lang w:val="en-US" w:eastAsia="nl-BE"/>
              </w:rPr>
              <w:t>&lt;/status&gt;</w:t>
            </w:r>
          </w:p>
          <w:p w:rsidR="00892329" w:rsidRPr="000C75B3"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val="en-US" w:eastAsia="nl-BE"/>
              </w:rPr>
              <w:t xml:space="preserve">         </w:t>
            </w:r>
            <w:r w:rsidRPr="000C75B3">
              <w:rPr>
                <w:rFonts w:ascii="Courier New" w:eastAsia="Times New Roman" w:hAnsi="Courier New" w:cs="Courier New"/>
                <w:color w:val="0000FF"/>
                <w:sz w:val="18"/>
                <w:szCs w:val="20"/>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76</w:t>
            </w:r>
            <w:r w:rsidRPr="000C75B3">
              <w:rPr>
                <w:rFonts w:ascii="Courier New" w:eastAsia="Times New Roman" w:hAnsi="Courier New" w:cs="Courier New"/>
                <w:color w:val="0000FF"/>
                <w:sz w:val="18"/>
                <w:szCs w:val="20"/>
                <w:lang w:val="en-US" w:eastAsia="nl-BE"/>
              </w:rPr>
              <w:t>&lt;/ssin&gt;</w:t>
            </w:r>
          </w:p>
          <w:p w:rsidR="00892329" w:rsidRPr="000C75B3"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val="en-US" w:eastAsia="nl-BE"/>
              </w:rPr>
              <w:t xml:space="preserve">         </w:t>
            </w:r>
            <w:r w:rsidRPr="000C75B3">
              <w:rPr>
                <w:rFonts w:ascii="Courier New" w:eastAsia="Times New Roman" w:hAnsi="Courier New" w:cs="Courier New"/>
                <w:color w:val="0000FF"/>
                <w:sz w:val="18"/>
                <w:szCs w:val="20"/>
                <w:lang w:val="en-US" w:eastAsia="nl-BE"/>
              </w:rPr>
              <w:t>&lt;result&gt;</w:t>
            </w:r>
          </w:p>
          <w:p w:rsidR="00892329" w:rsidRPr="000C75B3"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val="en-US" w:eastAsia="nl-BE"/>
              </w:rPr>
              <w:t xml:space="preserve">            </w:t>
            </w:r>
            <w:r w:rsidRPr="000C75B3">
              <w:rPr>
                <w:rFonts w:ascii="Courier New" w:eastAsia="Times New Roman" w:hAnsi="Courier New" w:cs="Courier New"/>
                <w:color w:val="0000FF"/>
                <w:sz w:val="18"/>
                <w:szCs w:val="20"/>
                <w:lang w:val="en-US" w:eastAsia="nl-BE"/>
              </w:rPr>
              <w:t>&lt;householder</w:t>
            </w:r>
            <w:r w:rsidRPr="000C75B3">
              <w:rPr>
                <w:rFonts w:ascii="Courier New" w:eastAsia="Times New Roman" w:hAnsi="Courier New" w:cs="Courier New"/>
                <w:color w:val="000000"/>
                <w:sz w:val="18"/>
                <w:szCs w:val="20"/>
                <w:lang w:val="en-US" w:eastAsia="nl-BE"/>
              </w:rPr>
              <w:t xml:space="preserve"> </w:t>
            </w:r>
            <w:r w:rsidRPr="000C75B3">
              <w:rPr>
                <w:rFonts w:ascii="Courier New" w:eastAsia="Times New Roman" w:hAnsi="Courier New" w:cs="Courier New"/>
                <w:color w:val="FF0000"/>
                <w:sz w:val="18"/>
                <w:szCs w:val="20"/>
                <w:lang w:val="en-US" w:eastAsia="nl-BE"/>
              </w:rPr>
              <w:t>source</w:t>
            </w:r>
            <w:r w:rsidRPr="000C75B3">
              <w:rPr>
                <w:rFonts w:ascii="Courier New" w:eastAsia="Times New Roman" w:hAnsi="Courier New" w:cs="Courier New"/>
                <w:color w:val="000000"/>
                <w:sz w:val="18"/>
                <w:szCs w:val="20"/>
                <w:lang w:val="en-US" w:eastAsia="nl-BE"/>
              </w:rPr>
              <w:t>=</w:t>
            </w:r>
            <w:r w:rsidRPr="000C75B3">
              <w:rPr>
                <w:rFonts w:ascii="Courier New" w:eastAsia="Times New Roman" w:hAnsi="Courier New" w:cs="Courier New"/>
                <w:b/>
                <w:bCs/>
                <w:color w:val="8000FF"/>
                <w:sz w:val="18"/>
                <w:szCs w:val="20"/>
                <w:lang w:val="en-US" w:eastAsia="nl-BE"/>
              </w:rPr>
              <w:t>"NR"</w:t>
            </w:r>
            <w:r w:rsidRPr="000C75B3">
              <w:rPr>
                <w:rFonts w:ascii="Courier New" w:eastAsia="Times New Roman" w:hAnsi="Courier New" w:cs="Courier New"/>
                <w:color w:val="0000FF"/>
                <w:sz w:val="18"/>
                <w:szCs w:val="20"/>
                <w:lang w:val="en-US" w:eastAsia="nl-BE"/>
              </w:rPr>
              <w:t>&gt;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&lt;personIdentification&gt;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w:t>
            </w:r>
            <w:r w:rsidRPr="00C02231">
              <w:rPr>
                <w:rFonts w:ascii="Courier New" w:eastAsia="Times New Roman" w:hAnsi="Courier New" w:cs="Courier New"/>
                <w:b/>
                <w:bCs/>
                <w:color w:val="000000"/>
                <w:sz w:val="18"/>
                <w:szCs w:val="18"/>
                <w:lang w:val="en-US" w:eastAsia="nl-BE"/>
              </w:rPr>
              <w:t>76</w:t>
            </w:r>
            <w:r w:rsidRPr="00C02231">
              <w:rPr>
                <w:rFonts w:ascii="Courier New" w:eastAsia="Times New Roman" w:hAnsi="Courier New" w:cs="Courier New"/>
                <w:color w:val="0000FF"/>
                <w:sz w:val="18"/>
                <w:szCs w:val="18"/>
                <w:lang w:val="en-US" w:eastAsia="nl-BE"/>
              </w:rPr>
              <w:t>&lt;/ssin&gt;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&lt;name&gt;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&lt;lastName&gt;</w:t>
            </w:r>
            <w:r>
              <w:rPr>
                <w:rFonts w:ascii="Courier New" w:eastAsia="Times New Roman" w:hAnsi="Courier New" w:cs="Courier New"/>
                <w:b/>
                <w:bCs/>
                <w:color w:val="000000"/>
                <w:sz w:val="18"/>
                <w:szCs w:val="18"/>
                <w:lang w:val="en-US" w:eastAsia="nl-BE"/>
              </w:rPr>
              <w:t>*******</w:t>
            </w:r>
            <w:r w:rsidRPr="00C02231">
              <w:rPr>
                <w:rFonts w:ascii="Courier New" w:eastAsia="Times New Roman" w:hAnsi="Courier New" w:cs="Courier New"/>
                <w:color w:val="0000FF"/>
                <w:sz w:val="18"/>
                <w:szCs w:val="18"/>
                <w:lang w:val="en-US" w:eastAsia="nl-BE"/>
              </w:rPr>
              <w:t>&lt;/lastName&gt;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&lt;givenName</w:t>
            </w:r>
            <w:r w:rsidRPr="00C02231">
              <w:rPr>
                <w:rFonts w:ascii="Courier New" w:eastAsia="Times New Roman" w:hAnsi="Courier New" w:cs="Courier New"/>
                <w:color w:val="000000"/>
                <w:sz w:val="18"/>
                <w:szCs w:val="18"/>
                <w:lang w:val="en-US" w:eastAsia="nl-BE"/>
              </w:rPr>
              <w:t xml:space="preserve"> </w:t>
            </w:r>
            <w:r w:rsidRPr="00C02231">
              <w:rPr>
                <w:rFonts w:ascii="Courier New" w:eastAsia="Times New Roman" w:hAnsi="Courier New" w:cs="Courier New"/>
                <w:color w:val="FF0000"/>
                <w:sz w:val="18"/>
                <w:szCs w:val="18"/>
                <w:lang w:val="en-US" w:eastAsia="nl-BE"/>
              </w:rPr>
              <w:t>sequence</w:t>
            </w:r>
            <w:r w:rsidRPr="00C02231">
              <w:rPr>
                <w:rFonts w:ascii="Courier New" w:eastAsia="Times New Roman" w:hAnsi="Courier New" w:cs="Courier New"/>
                <w:color w:val="000000"/>
                <w:sz w:val="18"/>
                <w:szCs w:val="18"/>
                <w:lang w:val="en-US" w:eastAsia="nl-BE"/>
              </w:rPr>
              <w:t>=</w:t>
            </w:r>
            <w:r w:rsidRPr="00C02231">
              <w:rPr>
                <w:rFonts w:ascii="Courier New" w:eastAsia="Times New Roman" w:hAnsi="Courier New" w:cs="Courier New"/>
                <w:b/>
                <w:bCs/>
                <w:color w:val="8000FF"/>
                <w:sz w:val="18"/>
                <w:szCs w:val="18"/>
                <w:lang w:val="en-US" w:eastAsia="nl-BE"/>
              </w:rPr>
              <w:t>"1"</w:t>
            </w:r>
            <w:r w:rsidRPr="00C02231">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C02231">
              <w:rPr>
                <w:rFonts w:ascii="Courier New" w:eastAsia="Times New Roman" w:hAnsi="Courier New" w:cs="Courier New"/>
                <w:color w:val="0000FF"/>
                <w:sz w:val="18"/>
                <w:szCs w:val="18"/>
                <w:lang w:val="en-US" w:eastAsia="nl-BE"/>
              </w:rPr>
              <w:t>&lt;/givenName&gt;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&lt;givenName</w:t>
            </w:r>
            <w:r w:rsidRPr="00C02231">
              <w:rPr>
                <w:rFonts w:ascii="Courier New" w:eastAsia="Times New Roman" w:hAnsi="Courier New" w:cs="Courier New"/>
                <w:color w:val="000000"/>
                <w:sz w:val="18"/>
                <w:szCs w:val="18"/>
                <w:lang w:val="en-US" w:eastAsia="nl-BE"/>
              </w:rPr>
              <w:t xml:space="preserve"> </w:t>
            </w:r>
            <w:r w:rsidRPr="00C02231">
              <w:rPr>
                <w:rFonts w:ascii="Courier New" w:eastAsia="Times New Roman" w:hAnsi="Courier New" w:cs="Courier New"/>
                <w:color w:val="FF0000"/>
                <w:sz w:val="18"/>
                <w:szCs w:val="18"/>
                <w:lang w:val="en-US" w:eastAsia="nl-BE"/>
              </w:rPr>
              <w:t>sequence</w:t>
            </w:r>
            <w:r w:rsidRPr="00C02231">
              <w:rPr>
                <w:rFonts w:ascii="Courier New" w:eastAsia="Times New Roman" w:hAnsi="Courier New" w:cs="Courier New"/>
                <w:color w:val="000000"/>
                <w:sz w:val="18"/>
                <w:szCs w:val="18"/>
                <w:lang w:val="en-US" w:eastAsia="nl-BE"/>
              </w:rPr>
              <w:t>=</w:t>
            </w:r>
            <w:r w:rsidRPr="00C02231">
              <w:rPr>
                <w:rFonts w:ascii="Courier New" w:eastAsia="Times New Roman" w:hAnsi="Courier New" w:cs="Courier New"/>
                <w:b/>
                <w:bCs/>
                <w:color w:val="8000FF"/>
                <w:sz w:val="18"/>
                <w:szCs w:val="18"/>
                <w:lang w:val="en-US" w:eastAsia="nl-BE"/>
              </w:rPr>
              <w:t>"2"</w:t>
            </w:r>
            <w:r w:rsidRPr="00C02231">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C02231">
              <w:rPr>
                <w:rFonts w:ascii="Courier New" w:eastAsia="Times New Roman" w:hAnsi="Courier New" w:cs="Courier New"/>
                <w:color w:val="0000FF"/>
                <w:sz w:val="18"/>
                <w:szCs w:val="18"/>
                <w:lang w:val="en-US" w:eastAsia="nl-BE"/>
              </w:rPr>
              <w:t>&lt;/givenName&gt;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&lt;/name&gt;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&lt;birth&gt;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&lt;birthDate&gt;</w:t>
            </w:r>
            <w:r>
              <w:rPr>
                <w:rFonts w:ascii="Courier New" w:eastAsia="Times New Roman" w:hAnsi="Courier New" w:cs="Courier New"/>
                <w:b/>
                <w:bCs/>
                <w:color w:val="000000"/>
                <w:sz w:val="18"/>
                <w:szCs w:val="18"/>
                <w:lang w:val="en-US" w:eastAsia="nl-BE"/>
              </w:rPr>
              <w:t>****-**-**</w:t>
            </w:r>
            <w:r w:rsidRPr="00C02231">
              <w:rPr>
                <w:rFonts w:ascii="Courier New" w:eastAsia="Times New Roman" w:hAnsi="Courier New" w:cs="Courier New"/>
                <w:color w:val="0000FF"/>
                <w:sz w:val="18"/>
                <w:szCs w:val="18"/>
                <w:lang w:val="en-US" w:eastAsia="nl-BE"/>
              </w:rPr>
              <w:t>&lt;/birthDate&gt;</w:t>
            </w:r>
          </w:p>
          <w:p w:rsidR="00892329" w:rsidRPr="00C0223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C02231">
              <w:rPr>
                <w:rFonts w:ascii="Courier New" w:eastAsia="Times New Roman" w:hAnsi="Courier New" w:cs="Courier New"/>
                <w:b/>
                <w:bCs/>
                <w:color w:val="000000"/>
                <w:sz w:val="18"/>
                <w:szCs w:val="18"/>
                <w:lang w:val="en-US" w:eastAsia="nl-BE"/>
              </w:rPr>
              <w:t xml:space="preserve">                  </w:t>
            </w:r>
            <w:r w:rsidRPr="00C02231">
              <w:rPr>
                <w:rFonts w:ascii="Courier New" w:eastAsia="Times New Roman" w:hAnsi="Courier New" w:cs="Courier New"/>
                <w:color w:val="0000FF"/>
                <w:sz w:val="18"/>
                <w:szCs w:val="18"/>
                <w:lang w:val="en-US" w:eastAsia="nl-BE"/>
              </w:rPr>
              <w:t>&lt;/birth&gt;</w:t>
            </w:r>
          </w:p>
          <w:p w:rsidR="00892329" w:rsidRPr="00B23B9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nl-NL" w:eastAsia="nl-BE"/>
              </w:rPr>
            </w:pPr>
            <w:r w:rsidRPr="00C02231">
              <w:rPr>
                <w:rFonts w:ascii="Courier New" w:eastAsia="Times New Roman" w:hAnsi="Courier New" w:cs="Courier New"/>
                <w:b/>
                <w:bCs/>
                <w:color w:val="000000"/>
                <w:sz w:val="18"/>
                <w:szCs w:val="18"/>
                <w:lang w:val="en-US" w:eastAsia="nl-BE"/>
              </w:rPr>
              <w:t xml:space="preserve">                  </w:t>
            </w:r>
            <w:r w:rsidRPr="00B23B91">
              <w:rPr>
                <w:rFonts w:ascii="Courier New" w:eastAsia="Times New Roman" w:hAnsi="Courier New" w:cs="Courier New"/>
                <w:color w:val="0000FF"/>
                <w:sz w:val="18"/>
                <w:szCs w:val="18"/>
                <w:lang w:val="nl-NL" w:eastAsia="nl-BE"/>
              </w:rPr>
              <w:t>&lt;gender&gt;</w:t>
            </w:r>
          </w:p>
          <w:p w:rsidR="00892329" w:rsidRPr="00B23B9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nl-NL" w:eastAsia="nl-BE"/>
              </w:rPr>
            </w:pPr>
            <w:r w:rsidRPr="00B23B91">
              <w:rPr>
                <w:rFonts w:ascii="Courier New" w:eastAsia="Times New Roman" w:hAnsi="Courier New" w:cs="Courier New"/>
                <w:b/>
                <w:bCs/>
                <w:color w:val="000000"/>
                <w:sz w:val="18"/>
                <w:szCs w:val="18"/>
                <w:lang w:val="nl-NL" w:eastAsia="nl-BE"/>
              </w:rPr>
              <w:t xml:space="preserve">                     </w:t>
            </w:r>
            <w:r w:rsidRPr="00B23B91">
              <w:rPr>
                <w:rFonts w:ascii="Courier New" w:eastAsia="Times New Roman" w:hAnsi="Courier New" w:cs="Courier New"/>
                <w:color w:val="0000FF"/>
                <w:sz w:val="18"/>
                <w:szCs w:val="18"/>
                <w:lang w:val="nl-NL" w:eastAsia="nl-BE"/>
              </w:rPr>
              <w:t>&lt;genderCode&gt;</w:t>
            </w:r>
            <w:r w:rsidRPr="00B23B91">
              <w:rPr>
                <w:rFonts w:ascii="Courier New" w:eastAsia="Times New Roman" w:hAnsi="Courier New" w:cs="Courier New"/>
                <w:b/>
                <w:bCs/>
                <w:color w:val="000000"/>
                <w:sz w:val="18"/>
                <w:szCs w:val="18"/>
                <w:lang w:val="nl-NL" w:eastAsia="nl-BE"/>
              </w:rPr>
              <w:t>F</w:t>
            </w:r>
            <w:r w:rsidRPr="00B23B91">
              <w:rPr>
                <w:rFonts w:ascii="Courier New" w:eastAsia="Times New Roman" w:hAnsi="Courier New" w:cs="Courier New"/>
                <w:color w:val="0000FF"/>
                <w:sz w:val="18"/>
                <w:szCs w:val="18"/>
                <w:lang w:val="nl-NL" w:eastAsia="nl-BE"/>
              </w:rPr>
              <w:t>&lt;/genderCode&gt;</w:t>
            </w:r>
          </w:p>
          <w:p w:rsidR="00892329" w:rsidRPr="00B23B9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nl-NL" w:eastAsia="nl-BE"/>
              </w:rPr>
            </w:pPr>
            <w:r w:rsidRPr="00B23B91">
              <w:rPr>
                <w:rFonts w:ascii="Courier New" w:eastAsia="Times New Roman" w:hAnsi="Courier New" w:cs="Courier New"/>
                <w:b/>
                <w:bCs/>
                <w:color w:val="000000"/>
                <w:sz w:val="18"/>
                <w:szCs w:val="18"/>
                <w:lang w:val="nl-NL" w:eastAsia="nl-BE"/>
              </w:rPr>
              <w:t xml:space="preserve">                  </w:t>
            </w:r>
            <w:r w:rsidRPr="00B23B91">
              <w:rPr>
                <w:rFonts w:ascii="Courier New" w:eastAsia="Times New Roman" w:hAnsi="Courier New" w:cs="Courier New"/>
                <w:color w:val="0000FF"/>
                <w:sz w:val="18"/>
                <w:szCs w:val="18"/>
                <w:lang w:val="nl-NL" w:eastAsia="nl-BE"/>
              </w:rPr>
              <w:t>&lt;/gender&gt;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B23B91">
              <w:rPr>
                <w:rFonts w:ascii="Courier New" w:eastAsia="Times New Roman" w:hAnsi="Courier New" w:cs="Courier New"/>
                <w:b/>
                <w:bCs/>
                <w:color w:val="000000"/>
                <w:sz w:val="18"/>
                <w:szCs w:val="18"/>
                <w:lang w:val="nl-NL" w:eastAsia="nl-BE"/>
              </w:rPr>
              <w:t xml:space="preserve">               </w:t>
            </w:r>
            <w:r w:rsidRPr="00892329">
              <w:rPr>
                <w:rFonts w:ascii="Courier New" w:eastAsia="Times New Roman" w:hAnsi="Courier New" w:cs="Courier New"/>
                <w:color w:val="0000FF"/>
                <w:sz w:val="18"/>
                <w:szCs w:val="18"/>
                <w:lang w:val="fr-BE" w:eastAsia="nl-BE"/>
              </w:rPr>
              <w:t>&lt;/personIdentification&gt;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fr-BE" w:eastAsia="nl-BE"/>
              </w:rPr>
            </w:pPr>
            <w:r w:rsidRPr="00892329">
              <w:rPr>
                <w:rFonts w:ascii="Courier New" w:eastAsia="Times New Roman" w:hAnsi="Courier New" w:cs="Courier New"/>
                <w:b/>
                <w:bCs/>
                <w:color w:val="000000"/>
                <w:sz w:val="18"/>
                <w:szCs w:val="20"/>
                <w:lang w:val="fr-BE" w:eastAsia="nl-BE"/>
              </w:rPr>
              <w:t xml:space="preserve">               </w:t>
            </w:r>
            <w:r w:rsidRPr="00892329">
              <w:rPr>
                <w:rFonts w:ascii="Courier New" w:eastAsia="Times New Roman" w:hAnsi="Courier New" w:cs="Courier New"/>
                <w:color w:val="0000FF"/>
                <w:sz w:val="18"/>
                <w:szCs w:val="20"/>
                <w:lang w:val="fr-BE" w:eastAsia="nl-BE"/>
              </w:rPr>
              <w:t>&lt;positionCode&gt;</w:t>
            </w:r>
            <w:r w:rsidRPr="00892329">
              <w:rPr>
                <w:rFonts w:ascii="Courier New" w:eastAsia="Times New Roman" w:hAnsi="Courier New" w:cs="Courier New"/>
                <w:b/>
                <w:bCs/>
                <w:color w:val="000000"/>
                <w:sz w:val="18"/>
                <w:szCs w:val="20"/>
                <w:lang w:val="fr-BE" w:eastAsia="nl-BE"/>
              </w:rPr>
              <w:t>1</w:t>
            </w:r>
            <w:r w:rsidRPr="00892329">
              <w:rPr>
                <w:rFonts w:ascii="Courier New" w:eastAsia="Times New Roman" w:hAnsi="Courier New" w:cs="Courier New"/>
                <w:color w:val="0000FF"/>
                <w:sz w:val="18"/>
                <w:szCs w:val="20"/>
                <w:lang w:val="fr-BE" w:eastAsia="nl-BE"/>
              </w:rPr>
              <w:t>&lt;/positionCode&gt;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fr-BE" w:eastAsia="nl-BE"/>
              </w:rPr>
            </w:pPr>
            <w:r w:rsidRPr="00892329">
              <w:rPr>
                <w:rFonts w:ascii="Courier New" w:eastAsia="Times New Roman" w:hAnsi="Courier New" w:cs="Courier New"/>
                <w:b/>
                <w:bCs/>
                <w:color w:val="000000"/>
                <w:sz w:val="18"/>
                <w:szCs w:val="20"/>
                <w:lang w:val="fr-BE" w:eastAsia="nl-BE"/>
              </w:rPr>
              <w:t xml:space="preserve">               </w:t>
            </w:r>
            <w:r w:rsidRPr="00892329">
              <w:rPr>
                <w:rFonts w:ascii="Courier New" w:eastAsia="Times New Roman" w:hAnsi="Courier New" w:cs="Courier New"/>
                <w:color w:val="0000FF"/>
                <w:sz w:val="18"/>
                <w:szCs w:val="20"/>
                <w:lang w:val="fr-BE" w:eastAsia="nl-BE"/>
              </w:rPr>
              <w:t>&lt;positionDescription</w:t>
            </w:r>
            <w:r w:rsidRPr="00892329">
              <w:rPr>
                <w:rFonts w:ascii="Courier New" w:eastAsia="Times New Roman" w:hAnsi="Courier New" w:cs="Courier New"/>
                <w:color w:val="000000"/>
                <w:sz w:val="18"/>
                <w:szCs w:val="20"/>
                <w:lang w:val="fr-BE" w:eastAsia="nl-BE"/>
              </w:rPr>
              <w:t xml:space="preserve"> </w:t>
            </w:r>
            <w:r w:rsidRPr="00892329">
              <w:rPr>
                <w:rFonts w:ascii="Courier New" w:eastAsia="Times New Roman" w:hAnsi="Courier New" w:cs="Courier New"/>
                <w:color w:val="FF0000"/>
                <w:sz w:val="18"/>
                <w:szCs w:val="20"/>
                <w:lang w:val="fr-BE" w:eastAsia="nl-BE"/>
              </w:rPr>
              <w:t>language</w:t>
            </w:r>
            <w:r w:rsidRPr="00892329">
              <w:rPr>
                <w:rFonts w:ascii="Courier New" w:eastAsia="Times New Roman" w:hAnsi="Courier New" w:cs="Courier New"/>
                <w:color w:val="000000"/>
                <w:sz w:val="18"/>
                <w:szCs w:val="20"/>
                <w:lang w:val="fr-BE" w:eastAsia="nl-BE"/>
              </w:rPr>
              <w:t>=</w:t>
            </w:r>
            <w:r w:rsidRPr="00892329">
              <w:rPr>
                <w:rFonts w:ascii="Courier New" w:eastAsia="Times New Roman" w:hAnsi="Courier New" w:cs="Courier New"/>
                <w:b/>
                <w:bCs/>
                <w:color w:val="8000FF"/>
                <w:sz w:val="18"/>
                <w:szCs w:val="20"/>
                <w:lang w:val="fr-BE" w:eastAsia="nl-BE"/>
              </w:rPr>
              <w:t>"FR"</w:t>
            </w:r>
            <w:r w:rsidRPr="00892329">
              <w:rPr>
                <w:rFonts w:ascii="Courier New" w:eastAsia="Times New Roman" w:hAnsi="Courier New" w:cs="Courier New"/>
                <w:color w:val="0000FF"/>
                <w:sz w:val="18"/>
                <w:szCs w:val="20"/>
                <w:lang w:val="fr-BE" w:eastAsia="nl-BE"/>
              </w:rPr>
              <w:t>&gt;</w:t>
            </w:r>
            <w:r w:rsidRPr="00892329">
              <w:rPr>
                <w:rFonts w:ascii="Courier New" w:eastAsia="Times New Roman" w:hAnsi="Courier New" w:cs="Courier New"/>
                <w:b/>
                <w:bCs/>
                <w:color w:val="000000"/>
                <w:sz w:val="18"/>
                <w:szCs w:val="20"/>
                <w:lang w:val="fr-BE" w:eastAsia="nl-BE"/>
              </w:rPr>
              <w:t>chef de ménage</w:t>
            </w:r>
            <w:r w:rsidRPr="00892329">
              <w:rPr>
                <w:rFonts w:ascii="Courier New" w:eastAsia="Times New Roman" w:hAnsi="Courier New" w:cs="Courier New"/>
                <w:color w:val="0000FF"/>
                <w:sz w:val="18"/>
                <w:szCs w:val="20"/>
                <w:lang w:val="fr-BE" w:eastAsia="nl-BE"/>
              </w:rPr>
              <w:t>&lt;/positionDescription&gt;</w:t>
            </w:r>
          </w:p>
          <w:p w:rsidR="00892329" w:rsidRPr="00B23B9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fr-FR" w:eastAsia="nl-BE"/>
              </w:rPr>
            </w:pPr>
            <w:r w:rsidRPr="00892329">
              <w:rPr>
                <w:rFonts w:ascii="Courier New" w:eastAsia="Times New Roman" w:hAnsi="Courier New" w:cs="Courier New"/>
                <w:b/>
                <w:bCs/>
                <w:color w:val="000000"/>
                <w:sz w:val="18"/>
                <w:szCs w:val="20"/>
                <w:lang w:val="fr-BE" w:eastAsia="nl-BE"/>
              </w:rPr>
              <w:t xml:space="preserve">               </w:t>
            </w:r>
            <w:r w:rsidRPr="00B23B91">
              <w:rPr>
                <w:rFonts w:ascii="Courier New" w:eastAsia="Times New Roman" w:hAnsi="Courier New" w:cs="Courier New"/>
                <w:color w:val="0000FF"/>
                <w:sz w:val="18"/>
                <w:szCs w:val="20"/>
                <w:lang w:val="fr-FR" w:eastAsia="nl-BE"/>
              </w:rPr>
              <w:t>&lt;positionDescription</w:t>
            </w:r>
            <w:r w:rsidRPr="00B23B91">
              <w:rPr>
                <w:rFonts w:ascii="Courier New" w:eastAsia="Times New Roman" w:hAnsi="Courier New" w:cs="Courier New"/>
                <w:color w:val="000000"/>
                <w:sz w:val="18"/>
                <w:szCs w:val="20"/>
                <w:lang w:val="fr-FR" w:eastAsia="nl-BE"/>
              </w:rPr>
              <w:t xml:space="preserve"> </w:t>
            </w:r>
            <w:r w:rsidRPr="00B23B91">
              <w:rPr>
                <w:rFonts w:ascii="Courier New" w:eastAsia="Times New Roman" w:hAnsi="Courier New" w:cs="Courier New"/>
                <w:color w:val="FF0000"/>
                <w:sz w:val="18"/>
                <w:szCs w:val="20"/>
                <w:lang w:val="fr-FR" w:eastAsia="nl-BE"/>
              </w:rPr>
              <w:t>language</w:t>
            </w:r>
            <w:r w:rsidRPr="00B23B91">
              <w:rPr>
                <w:rFonts w:ascii="Courier New" w:eastAsia="Times New Roman" w:hAnsi="Courier New" w:cs="Courier New"/>
                <w:color w:val="000000"/>
                <w:sz w:val="18"/>
                <w:szCs w:val="20"/>
                <w:lang w:val="fr-FR" w:eastAsia="nl-BE"/>
              </w:rPr>
              <w:t>=</w:t>
            </w:r>
            <w:r w:rsidRPr="00B23B91">
              <w:rPr>
                <w:rFonts w:ascii="Courier New" w:eastAsia="Times New Roman" w:hAnsi="Courier New" w:cs="Courier New"/>
                <w:b/>
                <w:bCs/>
                <w:color w:val="8000FF"/>
                <w:sz w:val="18"/>
                <w:szCs w:val="20"/>
                <w:lang w:val="fr-FR" w:eastAsia="nl-BE"/>
              </w:rPr>
              <w:t>"NL"</w:t>
            </w:r>
            <w:r w:rsidRPr="00B23B91">
              <w:rPr>
                <w:rFonts w:ascii="Courier New" w:eastAsia="Times New Roman" w:hAnsi="Courier New" w:cs="Courier New"/>
                <w:color w:val="0000FF"/>
                <w:sz w:val="18"/>
                <w:szCs w:val="20"/>
                <w:lang w:val="fr-FR" w:eastAsia="nl-BE"/>
              </w:rPr>
              <w:t>&gt;</w:t>
            </w:r>
            <w:r w:rsidRPr="00B23B91">
              <w:rPr>
                <w:rFonts w:ascii="Courier New" w:eastAsia="Times New Roman" w:hAnsi="Courier New" w:cs="Courier New"/>
                <w:b/>
                <w:bCs/>
                <w:color w:val="000000"/>
                <w:sz w:val="18"/>
                <w:szCs w:val="20"/>
                <w:lang w:val="fr-FR" w:eastAsia="nl-BE"/>
              </w:rPr>
              <w:t>gezinshoofd</w:t>
            </w:r>
            <w:r w:rsidRPr="00B23B91">
              <w:rPr>
                <w:rFonts w:ascii="Courier New" w:eastAsia="Times New Roman" w:hAnsi="Courier New" w:cs="Courier New"/>
                <w:color w:val="0000FF"/>
                <w:sz w:val="18"/>
                <w:szCs w:val="20"/>
                <w:lang w:val="fr-FR" w:eastAsia="nl-BE"/>
              </w:rPr>
              <w:t>&lt;/positionDescription&gt;</w:t>
            </w:r>
          </w:p>
          <w:p w:rsidR="00892329" w:rsidRPr="000C75B3"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B23B91">
              <w:rPr>
                <w:rFonts w:ascii="Courier New" w:eastAsia="Times New Roman" w:hAnsi="Courier New" w:cs="Courier New"/>
                <w:b/>
                <w:bCs/>
                <w:color w:val="000000"/>
                <w:sz w:val="18"/>
                <w:szCs w:val="20"/>
                <w:lang w:val="fr-FR" w:eastAsia="nl-BE"/>
              </w:rPr>
              <w:t xml:space="preserve">            </w:t>
            </w:r>
            <w:r w:rsidRPr="000C75B3">
              <w:rPr>
                <w:rFonts w:ascii="Courier New" w:eastAsia="Times New Roman" w:hAnsi="Courier New" w:cs="Courier New"/>
                <w:color w:val="0000FF"/>
                <w:sz w:val="18"/>
                <w:szCs w:val="20"/>
                <w:lang w:val="en-US" w:eastAsia="nl-BE"/>
              </w:rPr>
              <w:t>&lt;/householder&gt;</w:t>
            </w:r>
          </w:p>
          <w:p w:rsidR="00892329" w:rsidRPr="000C75B3"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val="en-US" w:eastAsia="nl-BE"/>
              </w:rPr>
              <w:t xml:space="preserve">         </w:t>
            </w:r>
            <w:r w:rsidRPr="000C75B3">
              <w:rPr>
                <w:rFonts w:ascii="Courier New" w:eastAsia="Times New Roman" w:hAnsi="Courier New" w:cs="Courier New"/>
                <w:color w:val="0000FF"/>
                <w:sz w:val="18"/>
                <w:szCs w:val="20"/>
                <w:lang w:val="en-US" w:eastAsia="nl-BE"/>
              </w:rPr>
              <w:t>&lt;/result&gt;</w:t>
            </w:r>
          </w:p>
          <w:p w:rsidR="00892329" w:rsidRPr="000C75B3"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val="en-US" w:eastAsia="nl-BE"/>
              </w:rPr>
              <w:t xml:space="preserve">      </w:t>
            </w:r>
            <w:r w:rsidRPr="000C75B3">
              <w:rPr>
                <w:rFonts w:ascii="Courier New" w:eastAsia="Times New Roman" w:hAnsi="Courier New" w:cs="Courier New"/>
                <w:color w:val="0000FF"/>
                <w:sz w:val="18"/>
                <w:szCs w:val="20"/>
                <w:lang w:val="en-US" w:eastAsia="nl-BE"/>
              </w:rPr>
              <w:t>&lt;/external:searchHouseholderBySsinResponse&gt;</w:t>
            </w:r>
          </w:p>
          <w:p w:rsidR="00892329" w:rsidRPr="000C75B3"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C75B3">
              <w:rPr>
                <w:rFonts w:ascii="Courier New" w:eastAsia="Times New Roman" w:hAnsi="Courier New" w:cs="Courier New"/>
                <w:b/>
                <w:bCs/>
                <w:color w:val="000000"/>
                <w:sz w:val="18"/>
                <w:szCs w:val="20"/>
                <w:lang w:val="en-US" w:eastAsia="nl-BE"/>
              </w:rPr>
              <w:t xml:space="preserve">   </w:t>
            </w:r>
            <w:r w:rsidRPr="000C75B3">
              <w:rPr>
                <w:rFonts w:ascii="Courier New" w:eastAsia="Times New Roman" w:hAnsi="Courier New" w:cs="Courier New"/>
                <w:color w:val="0000FF"/>
                <w:sz w:val="18"/>
                <w:szCs w:val="20"/>
                <w:lang w:val="en-US" w:eastAsia="nl-BE"/>
              </w:rPr>
              <w:t>&lt;/soap:Body&gt;</w:t>
            </w:r>
          </w:p>
          <w:p w:rsidR="00892329" w:rsidRPr="001727D8" w:rsidRDefault="00892329" w:rsidP="00973E88">
            <w:pPr>
              <w:shd w:val="clear" w:color="auto" w:fill="FFFFFF"/>
              <w:spacing w:after="0" w:line="240" w:lineRule="auto"/>
              <w:jc w:val="left"/>
              <w:rPr>
                <w:rFonts w:ascii="Times New Roman" w:eastAsia="Times New Roman" w:hAnsi="Times New Roman" w:cs="Times New Roman"/>
                <w:sz w:val="18"/>
                <w:szCs w:val="24"/>
                <w:lang w:val="en-US" w:eastAsia="nl-BE"/>
              </w:rPr>
            </w:pPr>
            <w:r w:rsidRPr="001727D8">
              <w:rPr>
                <w:rFonts w:ascii="Courier New" w:eastAsia="Times New Roman" w:hAnsi="Courier New" w:cs="Courier New"/>
                <w:color w:val="0000FF"/>
                <w:sz w:val="18"/>
                <w:szCs w:val="20"/>
                <w:lang w:val="en-US" w:eastAsia="nl-BE"/>
              </w:rPr>
              <w:t>&lt;/soap:Envelope&gt;</w:t>
            </w:r>
          </w:p>
          <w:p w:rsidR="00892329" w:rsidRPr="000C75B3" w:rsidRDefault="00892329" w:rsidP="00973E88">
            <w:pPr>
              <w:autoSpaceDE w:val="0"/>
              <w:autoSpaceDN w:val="0"/>
              <w:adjustRightInd w:val="0"/>
              <w:contextualSpacing/>
              <w:jc w:val="left"/>
              <w:rPr>
                <w:color w:val="000000"/>
                <w:sz w:val="18"/>
                <w:lang w:val="en-GB"/>
              </w:rPr>
            </w:pPr>
          </w:p>
        </w:tc>
      </w:tr>
    </w:tbl>
    <w:p w:rsidR="00892329" w:rsidRPr="00142A95" w:rsidRDefault="00892329" w:rsidP="00892329">
      <w:pPr>
        <w:pStyle w:val="Heading3"/>
        <w:keepLines w:val="0"/>
        <w:tabs>
          <w:tab w:val="num" w:pos="709"/>
        </w:tabs>
        <w:spacing w:before="360" w:after="60" w:line="240" w:lineRule="auto"/>
        <w:ind w:left="709"/>
      </w:pPr>
      <w:r>
        <w:t>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892329" w:rsidRPr="001E140A" w:rsidTr="00973E88">
        <w:tc>
          <w:tcPr>
            <w:tcW w:w="9212" w:type="dxa"/>
            <w:shd w:val="clear" w:color="auto" w:fill="auto"/>
          </w:tcPr>
          <w:p w:rsidR="00892329" w:rsidRPr="003D52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3D520A">
              <w:rPr>
                <w:rFonts w:ascii="Courier New" w:eastAsia="Times New Roman" w:hAnsi="Courier New" w:cs="Courier New"/>
                <w:color w:val="0000FF"/>
                <w:sz w:val="18"/>
                <w:szCs w:val="20"/>
                <w:lang w:val="en-US" w:eastAsia="nl-BE"/>
              </w:rPr>
              <w:t>&lt;soapenv:Envelope</w:t>
            </w:r>
            <w:r w:rsidRPr="003D520A">
              <w:rPr>
                <w:rFonts w:ascii="Courier New" w:eastAsia="Times New Roman" w:hAnsi="Courier New" w:cs="Courier New"/>
                <w:color w:val="000000"/>
                <w:sz w:val="18"/>
                <w:szCs w:val="20"/>
                <w:lang w:val="en-US" w:eastAsia="nl-BE"/>
              </w:rPr>
              <w:t xml:space="preserve"> </w:t>
            </w:r>
            <w:r w:rsidRPr="003D520A">
              <w:rPr>
                <w:rFonts w:ascii="Courier New" w:eastAsia="Times New Roman" w:hAnsi="Courier New" w:cs="Courier New"/>
                <w:color w:val="FF0000"/>
                <w:sz w:val="18"/>
                <w:szCs w:val="20"/>
                <w:lang w:val="en-US" w:eastAsia="nl-BE"/>
              </w:rPr>
              <w:t>xmlns:soapenv</w:t>
            </w:r>
            <w:r w:rsidRPr="003D520A">
              <w:rPr>
                <w:rFonts w:ascii="Courier New" w:eastAsia="Times New Roman" w:hAnsi="Courier New" w:cs="Courier New"/>
                <w:color w:val="000000"/>
                <w:sz w:val="18"/>
                <w:szCs w:val="20"/>
                <w:lang w:val="en-US" w:eastAsia="nl-BE"/>
              </w:rPr>
              <w:t>=</w:t>
            </w:r>
            <w:r w:rsidRPr="003D520A">
              <w:rPr>
                <w:rFonts w:ascii="Courier New" w:eastAsia="Times New Roman" w:hAnsi="Courier New" w:cs="Courier New"/>
                <w:b/>
                <w:bCs/>
                <w:color w:val="8000FF"/>
                <w:sz w:val="18"/>
                <w:szCs w:val="20"/>
                <w:lang w:val="en-US" w:eastAsia="nl-BE"/>
              </w:rPr>
              <w:t>"</w:t>
            </w:r>
            <w:r w:rsidRPr="003D520A">
              <w:rPr>
                <w:rFonts w:ascii="Courier New" w:eastAsia="Times New Roman" w:hAnsi="Courier New" w:cs="Courier New"/>
                <w:b/>
                <w:bCs/>
                <w:color w:val="8000FF"/>
                <w:sz w:val="18"/>
                <w:szCs w:val="20"/>
                <w:u w:val="single"/>
                <w:lang w:val="en-US" w:eastAsia="nl-BE"/>
              </w:rPr>
              <w:t>http://schemas.xmlsoap.org/soap/envelope/</w:t>
            </w:r>
            <w:r w:rsidRPr="003D520A">
              <w:rPr>
                <w:rFonts w:ascii="Courier New" w:eastAsia="Times New Roman" w:hAnsi="Courier New" w:cs="Courier New"/>
                <w:b/>
                <w:bCs/>
                <w:color w:val="8000FF"/>
                <w:sz w:val="18"/>
                <w:szCs w:val="20"/>
                <w:lang w:val="en-US" w:eastAsia="nl-BE"/>
              </w:rPr>
              <w:t>"</w:t>
            </w:r>
            <w:r w:rsidRPr="003D520A">
              <w:rPr>
                <w:rFonts w:ascii="Courier New" w:eastAsia="Times New Roman" w:hAnsi="Courier New" w:cs="Courier New"/>
                <w:color w:val="0000FF"/>
                <w:sz w:val="18"/>
                <w:szCs w:val="20"/>
                <w:lang w:val="en-US" w:eastAsia="nl-BE"/>
              </w:rPr>
              <w:t>&gt;</w:t>
            </w:r>
          </w:p>
          <w:p w:rsidR="00892329" w:rsidRPr="003D52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3D520A">
              <w:rPr>
                <w:rFonts w:ascii="Courier New" w:eastAsia="Times New Roman" w:hAnsi="Courier New" w:cs="Courier New"/>
                <w:b/>
                <w:bCs/>
                <w:color w:val="000000"/>
                <w:sz w:val="18"/>
                <w:szCs w:val="20"/>
                <w:lang w:val="en-US" w:eastAsia="nl-BE"/>
              </w:rPr>
              <w:t xml:space="preserve">   </w:t>
            </w:r>
            <w:r w:rsidRPr="003D520A">
              <w:rPr>
                <w:rFonts w:ascii="Courier New" w:eastAsia="Times New Roman" w:hAnsi="Courier New" w:cs="Courier New"/>
                <w:color w:val="0000FF"/>
                <w:sz w:val="18"/>
                <w:szCs w:val="20"/>
                <w:lang w:val="en-US" w:eastAsia="nl-BE"/>
              </w:rPr>
              <w:t>&lt;soapenv:Body&gt;</w:t>
            </w:r>
          </w:p>
          <w:p w:rsidR="00892329" w:rsidRPr="009E55A6"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fr-BE" w:eastAsia="nl-BE"/>
              </w:rPr>
            </w:pPr>
            <w:r w:rsidRPr="001E140A">
              <w:rPr>
                <w:rFonts w:ascii="Courier New" w:eastAsia="Times New Roman" w:hAnsi="Courier New" w:cs="Courier New"/>
                <w:b/>
                <w:bCs/>
                <w:color w:val="000000"/>
                <w:sz w:val="18"/>
                <w:szCs w:val="20"/>
                <w:lang w:eastAsia="nl-BE"/>
              </w:rPr>
              <w:lastRenderedPageBreak/>
              <w:t xml:space="preserve">      </w:t>
            </w:r>
            <w:r w:rsidRPr="009E55A6">
              <w:rPr>
                <w:rFonts w:ascii="Courier New" w:eastAsia="Times New Roman" w:hAnsi="Courier New" w:cs="Courier New"/>
                <w:color w:val="0000FF"/>
                <w:sz w:val="18"/>
                <w:szCs w:val="20"/>
                <w:lang w:val="fr-BE" w:eastAsia="nl-BE"/>
              </w:rPr>
              <w:t>&lt;soapenv:Fault&gt;</w:t>
            </w:r>
          </w:p>
          <w:p w:rsidR="00892329" w:rsidRPr="009E55A6"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fr-BE" w:eastAsia="nl-BE"/>
              </w:rPr>
            </w:pPr>
            <w:r w:rsidRPr="009E55A6">
              <w:rPr>
                <w:rFonts w:ascii="Courier New" w:eastAsia="Times New Roman" w:hAnsi="Courier New" w:cs="Courier New"/>
                <w:b/>
                <w:bCs/>
                <w:color w:val="000000"/>
                <w:sz w:val="18"/>
                <w:szCs w:val="20"/>
                <w:lang w:val="fr-BE" w:eastAsia="nl-BE"/>
              </w:rPr>
              <w:t xml:space="preserve">         </w:t>
            </w:r>
            <w:r w:rsidRPr="009E55A6">
              <w:rPr>
                <w:rFonts w:ascii="Courier New" w:eastAsia="Times New Roman" w:hAnsi="Courier New" w:cs="Courier New"/>
                <w:color w:val="0000FF"/>
                <w:sz w:val="18"/>
                <w:szCs w:val="20"/>
                <w:lang w:val="fr-BE" w:eastAsia="nl-BE"/>
              </w:rPr>
              <w:t>&lt;faultcode&gt;</w:t>
            </w:r>
            <w:r w:rsidRPr="009E55A6">
              <w:rPr>
                <w:rFonts w:ascii="Courier New" w:eastAsia="Times New Roman" w:hAnsi="Courier New" w:cs="Courier New"/>
                <w:b/>
                <w:bCs/>
                <w:color w:val="000000"/>
                <w:sz w:val="18"/>
                <w:szCs w:val="20"/>
                <w:lang w:val="fr-BE" w:eastAsia="nl-BE"/>
              </w:rPr>
              <w:t>soapenv:Server</w:t>
            </w:r>
            <w:r w:rsidRPr="009E55A6">
              <w:rPr>
                <w:rFonts w:ascii="Courier New" w:eastAsia="Times New Roman" w:hAnsi="Courier New" w:cs="Courier New"/>
                <w:color w:val="0000FF"/>
                <w:sz w:val="18"/>
                <w:szCs w:val="20"/>
                <w:lang w:val="fr-BE" w:eastAsia="nl-BE"/>
              </w:rPr>
              <w:t>&lt;/faultcode&gt;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B23B91">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&lt;faultstring&gt;</w:t>
            </w:r>
            <w:r w:rsidRPr="001E140A">
              <w:rPr>
                <w:rFonts w:ascii="Courier New" w:eastAsia="Times New Roman" w:hAnsi="Courier New" w:cs="Courier New"/>
                <w:b/>
                <w:bCs/>
                <w:color w:val="000000"/>
                <w:sz w:val="18"/>
                <w:szCs w:val="20"/>
                <w:lang w:val="en-US" w:eastAsia="nl-BE"/>
              </w:rPr>
              <w:t>Error in communication with the destination/supplier</w:t>
            </w:r>
            <w:r w:rsidRPr="001E140A">
              <w:rPr>
                <w:rFonts w:ascii="Courier New" w:eastAsia="Times New Roman" w:hAnsi="Courier New" w:cs="Courier New"/>
                <w:color w:val="0000FF"/>
                <w:sz w:val="18"/>
                <w:szCs w:val="20"/>
                <w:lang w:val="en-US" w:eastAsia="nl-BE"/>
              </w:rPr>
              <w:t>&lt;/faultstring&gt;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&lt;faultactor&gt;</w:t>
            </w:r>
            <w:r w:rsidRPr="001E140A">
              <w:rPr>
                <w:rFonts w:ascii="Courier New" w:eastAsia="Times New Roman" w:hAnsi="Courier New" w:cs="Courier New"/>
                <w:b/>
                <w:bCs/>
                <w:color w:val="000000"/>
                <w:sz w:val="18"/>
                <w:szCs w:val="20"/>
                <w:u w:val="single"/>
                <w:lang w:val="en-US" w:eastAsia="nl-BE"/>
              </w:rPr>
              <w:t>http://www.ksz-bcss.fgov.be/</w:t>
            </w:r>
            <w:r w:rsidRPr="001E140A">
              <w:rPr>
                <w:rFonts w:ascii="Courier New" w:eastAsia="Times New Roman" w:hAnsi="Courier New" w:cs="Courier New"/>
                <w:color w:val="0000FF"/>
                <w:sz w:val="18"/>
                <w:szCs w:val="20"/>
                <w:lang w:val="en-US" w:eastAsia="nl-BE"/>
              </w:rPr>
              <w:t>&lt;/faultactor&gt;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&lt;detail&gt;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&lt;n1:searchHouseholderBySsinFault</w:t>
            </w:r>
            <w:r w:rsidRPr="001E140A">
              <w:rPr>
                <w:rFonts w:ascii="Courier New" w:eastAsia="Times New Roman" w:hAnsi="Courier New" w:cs="Courier New"/>
                <w:color w:val="000000"/>
                <w:sz w:val="18"/>
                <w:szCs w:val="20"/>
                <w:lang w:val="en-US" w:eastAsia="nl-BE"/>
              </w:rPr>
              <w:t xml:space="preserve"> </w:t>
            </w:r>
            <w:r w:rsidRPr="001E140A">
              <w:rPr>
                <w:rFonts w:ascii="Courier New" w:eastAsia="Times New Roman" w:hAnsi="Courier New" w:cs="Courier New"/>
                <w:color w:val="FF0000"/>
                <w:sz w:val="18"/>
                <w:szCs w:val="20"/>
                <w:lang w:val="en-US" w:eastAsia="nl-BE"/>
              </w:rPr>
              <w:t>xmlns:n1</w:t>
            </w:r>
            <w:r w:rsidRPr="001E140A">
              <w:rPr>
                <w:rFonts w:ascii="Courier New" w:eastAsia="Times New Roman" w:hAnsi="Courier New" w:cs="Courier New"/>
                <w:color w:val="000000"/>
                <w:sz w:val="18"/>
                <w:szCs w:val="20"/>
                <w:lang w:val="en-US" w:eastAsia="nl-BE"/>
              </w:rPr>
              <w:t>=</w:t>
            </w:r>
            <w:r w:rsidRPr="001E140A">
              <w:rPr>
                <w:rFonts w:ascii="Courier New" w:eastAsia="Times New Roman" w:hAnsi="Courier New" w:cs="Courier New"/>
                <w:b/>
                <w:bCs/>
                <w:color w:val="8000FF"/>
                <w:sz w:val="18"/>
                <w:szCs w:val="20"/>
                <w:lang w:val="en-US" w:eastAsia="nl-BE"/>
              </w:rPr>
              <w:t>"</w:t>
            </w:r>
            <w:r w:rsidRPr="001E140A">
              <w:rPr>
                <w:rFonts w:ascii="Courier New" w:eastAsia="Times New Roman" w:hAnsi="Courier New" w:cs="Courier New"/>
                <w:b/>
                <w:bCs/>
                <w:color w:val="8000FF"/>
                <w:sz w:val="18"/>
                <w:szCs w:val="20"/>
                <w:u w:val="single"/>
                <w:lang w:val="en-US" w:eastAsia="nl-BE"/>
              </w:rPr>
              <w:t>http://kszbcss.fgov.be/intf/registries/FamilyCompositionService/v2</w:t>
            </w:r>
            <w:r w:rsidRPr="001E140A">
              <w:rPr>
                <w:rFonts w:ascii="Courier New" w:eastAsia="Times New Roman" w:hAnsi="Courier New" w:cs="Courier New"/>
                <w:b/>
                <w:bCs/>
                <w:color w:val="8000FF"/>
                <w:sz w:val="18"/>
                <w:szCs w:val="20"/>
                <w:lang w:val="en-US" w:eastAsia="nl-BE"/>
              </w:rPr>
              <w:t>"</w:t>
            </w:r>
            <w:r w:rsidRPr="001E140A">
              <w:rPr>
                <w:rFonts w:ascii="Courier New" w:eastAsia="Times New Roman" w:hAnsi="Courier New" w:cs="Courier New"/>
                <w:color w:val="0000FF"/>
                <w:sz w:val="18"/>
                <w:szCs w:val="20"/>
                <w:lang w:val="en-US" w:eastAsia="nl-BE"/>
              </w:rPr>
              <w:t>&gt;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&lt;informationCustomer&gt;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&lt;customerIdentification&gt;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E140A">
              <w:rPr>
                <w:rFonts w:ascii="Courier New" w:eastAsia="Times New Roman" w:hAnsi="Courier New" w:cs="Courier New"/>
                <w:b/>
                <w:bCs/>
                <w:color w:val="000000"/>
                <w:sz w:val="18"/>
                <w:szCs w:val="20"/>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&lt;/customerIdentification&gt;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&lt;/informationCustomer&gt;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&lt;informationCBSS&gt;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&lt;ticketCBSS&gt;</w:t>
            </w:r>
            <w:r w:rsidRPr="001E140A">
              <w:rPr>
                <w:rFonts w:ascii="Courier New" w:eastAsia="Times New Roman" w:hAnsi="Courier New" w:cs="Courier New"/>
                <w:b/>
                <w:bCs/>
                <w:color w:val="000000"/>
                <w:sz w:val="18"/>
                <w:szCs w:val="20"/>
                <w:lang w:val="en-US" w:eastAsia="nl-BE"/>
              </w:rPr>
              <w:t>7761448a-3dd4-4b0f-b28e-9a8eb922ac83</w:t>
            </w:r>
            <w:r w:rsidRPr="001E140A">
              <w:rPr>
                <w:rFonts w:ascii="Courier New" w:eastAsia="Times New Roman" w:hAnsi="Courier New" w:cs="Courier New"/>
                <w:color w:val="0000FF"/>
                <w:sz w:val="18"/>
                <w:szCs w:val="20"/>
                <w:lang w:val="en-US" w:eastAsia="nl-BE"/>
              </w:rPr>
              <w:t>&lt;/ticketCBSS&gt;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&lt;timestampReceive&gt;</w:t>
            </w:r>
            <w:r w:rsidRPr="001E140A">
              <w:rPr>
                <w:rFonts w:ascii="Courier New" w:eastAsia="Times New Roman" w:hAnsi="Courier New" w:cs="Courier New"/>
                <w:b/>
                <w:bCs/>
                <w:color w:val="000000"/>
                <w:sz w:val="18"/>
                <w:szCs w:val="20"/>
                <w:lang w:val="en-US" w:eastAsia="nl-BE"/>
              </w:rPr>
              <w:t>2018-11-14T07:42:11.483Z</w:t>
            </w:r>
            <w:r w:rsidRPr="001E140A">
              <w:rPr>
                <w:rFonts w:ascii="Courier New" w:eastAsia="Times New Roman" w:hAnsi="Courier New" w:cs="Courier New"/>
                <w:color w:val="0000FF"/>
                <w:sz w:val="18"/>
                <w:szCs w:val="20"/>
                <w:lang w:val="en-US" w:eastAsia="nl-BE"/>
              </w:rPr>
              <w:t>&lt;/timestampReceive&gt;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&lt;timestampReply&gt;</w:t>
            </w:r>
            <w:r w:rsidRPr="001E140A">
              <w:rPr>
                <w:rFonts w:ascii="Courier New" w:eastAsia="Times New Roman" w:hAnsi="Courier New" w:cs="Courier New"/>
                <w:b/>
                <w:bCs/>
                <w:color w:val="000000"/>
                <w:sz w:val="18"/>
                <w:szCs w:val="20"/>
                <w:lang w:val="en-US" w:eastAsia="nl-BE"/>
              </w:rPr>
              <w:t>2018-11-14T07:42:16.260Z</w:t>
            </w:r>
            <w:r w:rsidRPr="001E140A">
              <w:rPr>
                <w:rFonts w:ascii="Courier New" w:eastAsia="Times New Roman" w:hAnsi="Courier New" w:cs="Courier New"/>
                <w:color w:val="0000FF"/>
                <w:sz w:val="18"/>
                <w:szCs w:val="20"/>
                <w:lang w:val="en-US" w:eastAsia="nl-BE"/>
              </w:rPr>
              <w:t>&lt;/timestampReply&gt;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&lt;/informationCBSS&gt;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&lt;detail&gt;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&lt;severity&gt;</w:t>
            </w:r>
            <w:r w:rsidRPr="001E140A">
              <w:rPr>
                <w:rFonts w:ascii="Courier New" w:eastAsia="Times New Roman" w:hAnsi="Courier New" w:cs="Courier New"/>
                <w:b/>
                <w:bCs/>
                <w:color w:val="000000"/>
                <w:sz w:val="18"/>
                <w:szCs w:val="20"/>
                <w:lang w:val="en-US" w:eastAsia="nl-BE"/>
              </w:rPr>
              <w:t>FATAL</w:t>
            </w:r>
            <w:r w:rsidRPr="001E140A">
              <w:rPr>
                <w:rFonts w:ascii="Courier New" w:eastAsia="Times New Roman" w:hAnsi="Courier New" w:cs="Courier New"/>
                <w:color w:val="0000FF"/>
                <w:sz w:val="18"/>
                <w:szCs w:val="20"/>
                <w:lang w:val="en-US" w:eastAsia="nl-BE"/>
              </w:rPr>
              <w:t>&lt;/severity&gt;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&lt;reasonCode&gt;</w:t>
            </w:r>
            <w:r w:rsidRPr="001E140A">
              <w:rPr>
                <w:rFonts w:ascii="Courier New" w:eastAsia="Times New Roman" w:hAnsi="Courier New" w:cs="Courier New"/>
                <w:b/>
                <w:bCs/>
                <w:color w:val="000000"/>
                <w:sz w:val="18"/>
                <w:szCs w:val="20"/>
                <w:lang w:val="en-US" w:eastAsia="nl-BE"/>
              </w:rPr>
              <w:t>MSG00002</w:t>
            </w:r>
            <w:r w:rsidRPr="001E140A">
              <w:rPr>
                <w:rFonts w:ascii="Courier New" w:eastAsia="Times New Roman" w:hAnsi="Courier New" w:cs="Courier New"/>
                <w:color w:val="0000FF"/>
                <w:sz w:val="18"/>
                <w:szCs w:val="20"/>
                <w:lang w:val="en-US" w:eastAsia="nl-BE"/>
              </w:rPr>
              <w:t>&lt;/reasonCode&gt;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&lt;diagnostic&gt;</w:t>
            </w:r>
            <w:r w:rsidRPr="001E140A">
              <w:rPr>
                <w:rFonts w:ascii="Courier New" w:eastAsia="Times New Roman" w:hAnsi="Courier New" w:cs="Courier New"/>
                <w:b/>
                <w:bCs/>
                <w:color w:val="000000"/>
                <w:sz w:val="18"/>
                <w:szCs w:val="20"/>
                <w:lang w:val="en-US" w:eastAsia="nl-BE"/>
              </w:rPr>
              <w:t>Error in communication with the destination/supplier</w:t>
            </w:r>
            <w:r w:rsidRPr="001E140A">
              <w:rPr>
                <w:rFonts w:ascii="Courier New" w:eastAsia="Times New Roman" w:hAnsi="Courier New" w:cs="Courier New"/>
                <w:color w:val="0000FF"/>
                <w:sz w:val="18"/>
                <w:szCs w:val="20"/>
                <w:lang w:val="en-US" w:eastAsia="nl-BE"/>
              </w:rPr>
              <w:t>&lt;/diagnostic&gt;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&lt;authorCode&gt;</w:t>
            </w:r>
            <w:r w:rsidRPr="001E140A">
              <w:rPr>
                <w:rFonts w:ascii="Courier New" w:eastAsia="Times New Roman" w:hAnsi="Courier New" w:cs="Courier New"/>
                <w:b/>
                <w:bCs/>
                <w:color w:val="000000"/>
                <w:sz w:val="18"/>
                <w:szCs w:val="20"/>
                <w:u w:val="single"/>
                <w:lang w:val="en-US" w:eastAsia="nl-BE"/>
              </w:rPr>
              <w:t>http://www.ksz-bcss.fgov.be/</w:t>
            </w:r>
            <w:r w:rsidRPr="001E140A">
              <w:rPr>
                <w:rFonts w:ascii="Courier New" w:eastAsia="Times New Roman" w:hAnsi="Courier New" w:cs="Courier New"/>
                <w:color w:val="0000FF"/>
                <w:sz w:val="18"/>
                <w:szCs w:val="20"/>
                <w:lang w:val="en-US" w:eastAsia="nl-BE"/>
              </w:rPr>
              <w:t>&lt;/authorCode&gt;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&lt;/detail&gt;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&lt;/n1:searchHouseholderBySsinFault&gt;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&lt;/detail&gt;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&lt;/soapenv:Fault&gt;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eastAsia="nl-BE"/>
              </w:rPr>
              <w:t>&lt;/soapenv:Body&gt;</w:t>
            </w:r>
          </w:p>
          <w:p w:rsidR="00892329" w:rsidRPr="001E140A" w:rsidRDefault="00892329" w:rsidP="00973E88">
            <w:pPr>
              <w:shd w:val="clear" w:color="auto" w:fill="FFFFFF"/>
              <w:spacing w:after="0" w:line="240" w:lineRule="auto"/>
              <w:jc w:val="left"/>
              <w:rPr>
                <w:rFonts w:ascii="Times New Roman" w:eastAsia="Times New Roman" w:hAnsi="Times New Roman" w:cs="Times New Roman"/>
                <w:sz w:val="18"/>
                <w:szCs w:val="24"/>
                <w:lang w:eastAsia="nl-BE"/>
              </w:rPr>
            </w:pPr>
            <w:r w:rsidRPr="001E140A">
              <w:rPr>
                <w:rFonts w:ascii="Courier New" w:eastAsia="Times New Roman" w:hAnsi="Courier New" w:cs="Courier New"/>
                <w:color w:val="0000FF"/>
                <w:sz w:val="18"/>
                <w:szCs w:val="20"/>
                <w:lang w:eastAsia="nl-BE"/>
              </w:rPr>
              <w:t>&lt;/soapenv:Envelope&gt;</w:t>
            </w:r>
          </w:p>
        </w:tc>
      </w:tr>
    </w:tbl>
    <w:p w:rsidR="00892329" w:rsidRPr="00760B48" w:rsidRDefault="00892329" w:rsidP="00892329">
      <w:pPr>
        <w:pStyle w:val="Heading2"/>
      </w:pPr>
      <w:bookmarkStart w:id="131" w:name="_Toc528238448"/>
      <w:bookmarkStart w:id="132" w:name="_Toc121232779"/>
      <w:r w:rsidRPr="00760B48">
        <w:lastRenderedPageBreak/>
        <w:t>search</w:t>
      </w:r>
      <w:r>
        <w:t>HouseholderH</w:t>
      </w:r>
      <w:r w:rsidRPr="00760B48">
        <w:t>istoryBySsin</w:t>
      </w:r>
      <w:bookmarkEnd w:id="131"/>
      <w:bookmarkEnd w:id="132"/>
    </w:p>
    <w:p w:rsidR="00892329" w:rsidRPr="00142A95" w:rsidRDefault="00892329" w:rsidP="00892329">
      <w:pPr>
        <w:pStyle w:val="Heading3"/>
        <w:keepLines w:val="0"/>
        <w:tabs>
          <w:tab w:val="num" w:pos="709"/>
        </w:tabs>
        <w:spacing w:before="360" w:after="60" w:line="240" w:lineRule="auto"/>
        <w:ind w:left="709"/>
      </w:pPr>
      <w:r>
        <w:t>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892329" w:rsidRPr="00DC0E01" w:rsidTr="00973E88">
        <w:tc>
          <w:tcPr>
            <w:tcW w:w="9212" w:type="dxa"/>
            <w:shd w:val="clear" w:color="auto" w:fill="auto"/>
          </w:tcPr>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eastAsia="nl-BE"/>
              </w:rPr>
            </w:pPr>
            <w:r w:rsidRPr="00DC0E01">
              <w:rPr>
                <w:rFonts w:ascii="Courier New" w:eastAsia="Times New Roman" w:hAnsi="Courier New" w:cs="Courier New"/>
                <w:color w:val="0000FF"/>
                <w:sz w:val="18"/>
                <w:szCs w:val="20"/>
                <w:lang w:eastAsia="nl-BE"/>
              </w:rPr>
              <w:t>&lt;soapenv:Envelope</w:t>
            </w:r>
            <w:r w:rsidRPr="00DC0E01">
              <w:rPr>
                <w:rFonts w:ascii="Courier New" w:eastAsia="Times New Roman" w:hAnsi="Courier New" w:cs="Courier New"/>
                <w:color w:val="000000"/>
                <w:sz w:val="18"/>
                <w:szCs w:val="20"/>
                <w:lang w:eastAsia="nl-BE"/>
              </w:rPr>
              <w:t xml:space="preserve"> </w:t>
            </w:r>
            <w:r w:rsidRPr="00DC0E01">
              <w:rPr>
                <w:rFonts w:ascii="Courier New" w:eastAsia="Times New Roman" w:hAnsi="Courier New" w:cs="Courier New"/>
                <w:color w:val="FF0000"/>
                <w:sz w:val="18"/>
                <w:szCs w:val="20"/>
                <w:lang w:eastAsia="nl-BE"/>
              </w:rPr>
              <w:t>xmlns:soapenv</w:t>
            </w:r>
            <w:r w:rsidRPr="00DC0E01">
              <w:rPr>
                <w:rFonts w:ascii="Courier New" w:eastAsia="Times New Roman" w:hAnsi="Courier New" w:cs="Courier New"/>
                <w:color w:val="000000"/>
                <w:sz w:val="18"/>
                <w:szCs w:val="20"/>
                <w:lang w:eastAsia="nl-BE"/>
              </w:rPr>
              <w:t>=</w:t>
            </w:r>
            <w:r w:rsidRPr="00DC0E01">
              <w:rPr>
                <w:rFonts w:ascii="Courier New" w:eastAsia="Times New Roman" w:hAnsi="Courier New" w:cs="Courier New"/>
                <w:b/>
                <w:bCs/>
                <w:color w:val="8000FF"/>
                <w:sz w:val="18"/>
                <w:szCs w:val="20"/>
                <w:lang w:eastAsia="nl-BE"/>
              </w:rPr>
              <w:t>"</w:t>
            </w:r>
            <w:r w:rsidRPr="00DC0E01">
              <w:rPr>
                <w:rFonts w:ascii="Courier New" w:eastAsia="Times New Roman" w:hAnsi="Courier New" w:cs="Courier New"/>
                <w:b/>
                <w:bCs/>
                <w:color w:val="8000FF"/>
                <w:sz w:val="18"/>
                <w:szCs w:val="20"/>
                <w:u w:val="single"/>
                <w:lang w:eastAsia="nl-BE"/>
              </w:rPr>
              <w:t>http://schemas.xmlsoap.org/soap/envelope/</w:t>
            </w:r>
            <w:r w:rsidRPr="00DC0E01">
              <w:rPr>
                <w:rFonts w:ascii="Courier New" w:eastAsia="Times New Roman" w:hAnsi="Courier New" w:cs="Courier New"/>
                <w:b/>
                <w:bCs/>
                <w:color w:val="8000FF"/>
                <w:sz w:val="18"/>
                <w:szCs w:val="20"/>
                <w:lang w:eastAsia="nl-BE"/>
              </w:rPr>
              <w:t>"</w:t>
            </w:r>
            <w:r w:rsidRPr="00DC0E01">
              <w:rPr>
                <w:rFonts w:ascii="Courier New" w:eastAsia="Times New Roman" w:hAnsi="Courier New" w:cs="Courier New"/>
                <w:color w:val="000000"/>
                <w:sz w:val="18"/>
                <w:szCs w:val="20"/>
                <w:lang w:eastAsia="nl-BE"/>
              </w:rPr>
              <w:t xml:space="preserve"> </w:t>
            </w:r>
            <w:r w:rsidRPr="00DC0E01">
              <w:rPr>
                <w:rFonts w:ascii="Courier New" w:eastAsia="Times New Roman" w:hAnsi="Courier New" w:cs="Courier New"/>
                <w:color w:val="FF0000"/>
                <w:sz w:val="18"/>
                <w:szCs w:val="20"/>
                <w:lang w:eastAsia="nl-BE"/>
              </w:rPr>
              <w:t>xmlns:v2</w:t>
            </w:r>
            <w:r w:rsidRPr="00DC0E01">
              <w:rPr>
                <w:rFonts w:ascii="Courier New" w:eastAsia="Times New Roman" w:hAnsi="Courier New" w:cs="Courier New"/>
                <w:color w:val="000000"/>
                <w:sz w:val="18"/>
                <w:szCs w:val="20"/>
                <w:lang w:eastAsia="nl-BE"/>
              </w:rPr>
              <w:t>=</w:t>
            </w:r>
            <w:r w:rsidRPr="00DC0E01">
              <w:rPr>
                <w:rFonts w:ascii="Courier New" w:eastAsia="Times New Roman" w:hAnsi="Courier New" w:cs="Courier New"/>
                <w:b/>
                <w:bCs/>
                <w:color w:val="8000FF"/>
                <w:sz w:val="18"/>
                <w:szCs w:val="20"/>
                <w:lang w:eastAsia="nl-BE"/>
              </w:rPr>
              <w:t>"</w:t>
            </w:r>
            <w:r w:rsidRPr="00DC0E01">
              <w:rPr>
                <w:rFonts w:ascii="Courier New" w:eastAsia="Times New Roman" w:hAnsi="Courier New" w:cs="Courier New"/>
                <w:b/>
                <w:bCs/>
                <w:color w:val="8000FF"/>
                <w:sz w:val="18"/>
                <w:szCs w:val="20"/>
                <w:u w:val="single"/>
                <w:lang w:eastAsia="nl-BE"/>
              </w:rPr>
              <w:t>http://kszbcss.fgov.be/intf/registries/FamilyCompositionService/v2</w:t>
            </w:r>
            <w:r w:rsidRPr="00DC0E01">
              <w:rPr>
                <w:rFonts w:ascii="Courier New" w:eastAsia="Times New Roman" w:hAnsi="Courier New" w:cs="Courier New"/>
                <w:b/>
                <w:bCs/>
                <w:color w:val="8000FF"/>
                <w:sz w:val="18"/>
                <w:szCs w:val="20"/>
                <w:lang w:eastAsia="nl-BE"/>
              </w:rPr>
              <w:t>"</w:t>
            </w:r>
            <w:r w:rsidRPr="00DC0E01">
              <w:rPr>
                <w:rFonts w:ascii="Courier New" w:eastAsia="Times New Roman" w:hAnsi="Courier New" w:cs="Courier New"/>
                <w:color w:val="0000FF"/>
                <w:sz w:val="18"/>
                <w:szCs w:val="20"/>
                <w:lang w:eastAsia="nl-BE"/>
              </w:rPr>
              <w:t>&gt;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eastAsia="nl-BE"/>
              </w:rPr>
              <w:t xml:space="preserve">   </w:t>
            </w:r>
            <w:r w:rsidRPr="00DC0E01">
              <w:rPr>
                <w:rFonts w:ascii="Courier New" w:eastAsia="Times New Roman" w:hAnsi="Courier New" w:cs="Courier New"/>
                <w:color w:val="0000FF"/>
                <w:sz w:val="18"/>
                <w:szCs w:val="20"/>
                <w:lang w:val="en-US" w:eastAsia="nl-BE"/>
              </w:rPr>
              <w:t>&lt;soapenv:Header/&gt;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&lt;soapenv:Body&gt;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&lt;v2:searchHouseholderHistoryBySsinRequest&gt;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&lt;informationCustomer&gt;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&lt;customerIdentification&gt;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&lt;/customerIdentification&gt;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&lt;/informationCustomer&gt;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&lt;legalContext&gt;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&lt;/legalContext&gt;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&lt;criteria&gt;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25</w:t>
            </w:r>
            <w:r w:rsidRPr="00753A73">
              <w:rPr>
                <w:rFonts w:ascii="Courier New" w:eastAsia="Times New Roman" w:hAnsi="Courier New" w:cs="Courier New"/>
                <w:color w:val="0000FF"/>
                <w:sz w:val="18"/>
                <w:szCs w:val="18"/>
                <w:lang w:val="en-US" w:eastAsia="nl-BE"/>
              </w:rPr>
              <w:t>&lt;/ssin&gt;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&lt;/criteria&gt;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&lt;/v2:searchHouseholderHistoryBySsinRequest&gt;</w:t>
            </w:r>
          </w:p>
          <w:p w:rsidR="00892329" w:rsidRPr="005B6A6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5B6A6A">
              <w:rPr>
                <w:rFonts w:ascii="Courier New" w:eastAsia="Times New Roman" w:hAnsi="Courier New" w:cs="Courier New"/>
                <w:color w:val="0000FF"/>
                <w:sz w:val="18"/>
                <w:szCs w:val="20"/>
                <w:lang w:val="en-US" w:eastAsia="nl-BE"/>
              </w:rPr>
              <w:t>&lt;/soapenv:Body&gt;</w:t>
            </w:r>
          </w:p>
          <w:p w:rsidR="00892329" w:rsidRPr="00DC0E01" w:rsidRDefault="00892329" w:rsidP="00973E88">
            <w:pPr>
              <w:shd w:val="clear" w:color="auto" w:fill="FFFFFF"/>
              <w:spacing w:after="0" w:line="240" w:lineRule="auto"/>
              <w:jc w:val="left"/>
              <w:rPr>
                <w:rFonts w:ascii="Times New Roman" w:eastAsia="Times New Roman" w:hAnsi="Times New Roman" w:cs="Times New Roman"/>
                <w:sz w:val="18"/>
                <w:szCs w:val="24"/>
                <w:lang w:eastAsia="nl-BE"/>
              </w:rPr>
            </w:pPr>
            <w:r w:rsidRPr="00DC0E01">
              <w:rPr>
                <w:rFonts w:ascii="Courier New" w:eastAsia="Times New Roman" w:hAnsi="Courier New" w:cs="Courier New"/>
                <w:color w:val="0000FF"/>
                <w:sz w:val="18"/>
                <w:szCs w:val="20"/>
                <w:lang w:eastAsia="nl-BE"/>
              </w:rPr>
              <w:t>&lt;/soapenv:Envelope&gt;</w:t>
            </w:r>
          </w:p>
        </w:tc>
      </w:tr>
    </w:tbl>
    <w:p w:rsidR="00892329" w:rsidRPr="008A3043" w:rsidRDefault="00892329" w:rsidP="00892329">
      <w:pPr>
        <w:pStyle w:val="Heading3"/>
        <w:keepLines w:val="0"/>
        <w:tabs>
          <w:tab w:val="num" w:pos="709"/>
        </w:tabs>
        <w:spacing w:before="360" w:after="60" w:line="240" w:lineRule="auto"/>
        <w:ind w:left="709"/>
      </w:pPr>
      <w:r w:rsidRPr="008A3043">
        <w:t>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90"/>
      </w:tblGrid>
      <w:tr w:rsidR="00892329" w:rsidRPr="00DC0E01" w:rsidTr="00973E88">
        <w:tc>
          <w:tcPr>
            <w:tcW w:w="9212" w:type="dxa"/>
            <w:shd w:val="clear" w:color="auto" w:fill="auto"/>
          </w:tcPr>
          <w:p w:rsidR="00892329" w:rsidRPr="006B4562"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6B4562">
              <w:rPr>
                <w:rFonts w:ascii="Courier New" w:eastAsia="Times New Roman" w:hAnsi="Courier New" w:cs="Courier New"/>
                <w:color w:val="0000FF"/>
                <w:sz w:val="18"/>
                <w:szCs w:val="18"/>
                <w:lang w:val="en-US" w:eastAsia="nl-BE"/>
              </w:rPr>
              <w:t>&lt;soap:Envelope</w:t>
            </w:r>
            <w:r w:rsidRPr="006B4562">
              <w:rPr>
                <w:rFonts w:ascii="Courier New" w:eastAsia="Times New Roman" w:hAnsi="Courier New" w:cs="Courier New"/>
                <w:color w:val="000000"/>
                <w:sz w:val="18"/>
                <w:szCs w:val="18"/>
                <w:lang w:val="en-US" w:eastAsia="nl-BE"/>
              </w:rPr>
              <w:t xml:space="preserve"> </w:t>
            </w:r>
            <w:r w:rsidRPr="006B4562">
              <w:rPr>
                <w:rFonts w:ascii="Courier New" w:eastAsia="Times New Roman" w:hAnsi="Courier New" w:cs="Courier New"/>
                <w:color w:val="FF0000"/>
                <w:sz w:val="18"/>
                <w:szCs w:val="18"/>
                <w:lang w:val="en-US" w:eastAsia="nl-BE"/>
              </w:rPr>
              <w:t>xmlns:soap</w:t>
            </w:r>
            <w:r w:rsidRPr="006B4562">
              <w:rPr>
                <w:rFonts w:ascii="Courier New" w:eastAsia="Times New Roman" w:hAnsi="Courier New" w:cs="Courier New"/>
                <w:color w:val="000000"/>
                <w:sz w:val="18"/>
                <w:szCs w:val="18"/>
                <w:lang w:val="en-US" w:eastAsia="nl-BE"/>
              </w:rPr>
              <w:t>=</w:t>
            </w:r>
            <w:r w:rsidRPr="006B4562">
              <w:rPr>
                <w:rFonts w:ascii="Courier New" w:eastAsia="Times New Roman" w:hAnsi="Courier New" w:cs="Courier New"/>
                <w:b/>
                <w:bCs/>
                <w:color w:val="8000FF"/>
                <w:sz w:val="18"/>
                <w:szCs w:val="18"/>
                <w:lang w:val="en-US" w:eastAsia="nl-BE"/>
              </w:rPr>
              <w:t>"http://schemas.xmlsoap.org/soap/envelope/"</w:t>
            </w:r>
            <w:r w:rsidRPr="006B4562">
              <w:rPr>
                <w:rFonts w:ascii="Courier New" w:eastAsia="Times New Roman" w:hAnsi="Courier New" w:cs="Courier New"/>
                <w:color w:val="0000FF"/>
                <w:sz w:val="18"/>
                <w:szCs w:val="18"/>
                <w:lang w:val="en-US" w:eastAsia="nl-BE"/>
              </w:rPr>
              <w:t>&gt;</w:t>
            </w:r>
          </w:p>
          <w:p w:rsidR="00892329" w:rsidRPr="006B4562"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6B4562">
              <w:rPr>
                <w:rFonts w:ascii="Courier New" w:eastAsia="Times New Roman" w:hAnsi="Courier New" w:cs="Courier New"/>
                <w:b/>
                <w:bCs/>
                <w:color w:val="000000"/>
                <w:sz w:val="18"/>
                <w:szCs w:val="18"/>
                <w:lang w:val="en-US" w:eastAsia="nl-BE"/>
              </w:rPr>
              <w:t xml:space="preserve">   </w:t>
            </w:r>
            <w:r w:rsidRPr="006B4562">
              <w:rPr>
                <w:rFonts w:ascii="Courier New" w:eastAsia="Times New Roman" w:hAnsi="Courier New" w:cs="Courier New"/>
                <w:color w:val="0000FF"/>
                <w:sz w:val="18"/>
                <w:szCs w:val="18"/>
                <w:lang w:val="en-US" w:eastAsia="nl-BE"/>
              </w:rPr>
              <w:t>&lt;soap:Header/&gt;</w:t>
            </w:r>
          </w:p>
          <w:p w:rsidR="00892329" w:rsidRPr="006B4562"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6B4562">
              <w:rPr>
                <w:rFonts w:ascii="Courier New" w:eastAsia="Times New Roman" w:hAnsi="Courier New" w:cs="Courier New"/>
                <w:b/>
                <w:bCs/>
                <w:color w:val="000000"/>
                <w:sz w:val="18"/>
                <w:szCs w:val="18"/>
                <w:lang w:val="en-US" w:eastAsia="nl-BE"/>
              </w:rPr>
              <w:t xml:space="preserve">   </w:t>
            </w:r>
            <w:r w:rsidRPr="006B4562">
              <w:rPr>
                <w:rFonts w:ascii="Courier New" w:eastAsia="Times New Roman" w:hAnsi="Courier New" w:cs="Courier New"/>
                <w:color w:val="0000FF"/>
                <w:sz w:val="18"/>
                <w:szCs w:val="18"/>
                <w:lang w:val="en-US" w:eastAsia="nl-BE"/>
              </w:rPr>
              <w:t>&lt;soap:Body&gt;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&lt;external:searchHouseholderHistoryBySsinResponse</w:t>
            </w:r>
            <w:r w:rsidRPr="00DC0E01">
              <w:rPr>
                <w:rFonts w:ascii="Courier New" w:eastAsia="Times New Roman" w:hAnsi="Courier New" w:cs="Courier New"/>
                <w:color w:val="000000"/>
                <w:sz w:val="18"/>
                <w:szCs w:val="18"/>
                <w:lang w:val="en-US" w:eastAsia="nl-BE"/>
              </w:rPr>
              <w:t xml:space="preserve"> </w:t>
            </w:r>
            <w:r w:rsidRPr="00DC0E01">
              <w:rPr>
                <w:rFonts w:ascii="Courier New" w:eastAsia="Times New Roman" w:hAnsi="Courier New" w:cs="Courier New"/>
                <w:color w:val="FF0000"/>
                <w:sz w:val="18"/>
                <w:szCs w:val="18"/>
                <w:lang w:val="en-US" w:eastAsia="nl-BE"/>
              </w:rPr>
              <w:t>xmlns:external</w:t>
            </w:r>
            <w:r w:rsidRPr="00DC0E01">
              <w:rPr>
                <w:rFonts w:ascii="Courier New" w:eastAsia="Times New Roman" w:hAnsi="Courier New" w:cs="Courier New"/>
                <w:color w:val="000000"/>
                <w:sz w:val="18"/>
                <w:szCs w:val="18"/>
                <w:lang w:val="en-US" w:eastAsia="nl-BE"/>
              </w:rPr>
              <w:t>=</w:t>
            </w:r>
            <w:r w:rsidRPr="00DC0E01">
              <w:rPr>
                <w:rFonts w:ascii="Courier New" w:eastAsia="Times New Roman" w:hAnsi="Courier New" w:cs="Courier New"/>
                <w:b/>
                <w:bCs/>
                <w:color w:val="8000FF"/>
                <w:sz w:val="18"/>
                <w:szCs w:val="18"/>
                <w:lang w:val="en-US" w:eastAsia="nl-BE"/>
              </w:rPr>
              <w:t>"http://kszbcss.fgov.be/intf/registries/FamilyCompositionService/v2"</w:t>
            </w:r>
            <w:r w:rsidRPr="00DC0E01">
              <w:rPr>
                <w:rFonts w:ascii="Courier New" w:eastAsia="Times New Roman" w:hAnsi="Courier New" w:cs="Courier New"/>
                <w:color w:val="0000FF"/>
                <w:sz w:val="18"/>
                <w:szCs w:val="18"/>
                <w:lang w:val="en-US" w:eastAsia="nl-BE"/>
              </w:rPr>
              <w:t>&gt;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&lt;informationCustomer&gt;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&lt;customerIdentification&gt;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lastRenderedPageBreak/>
              <w:t xml:space="preserve">            </w:t>
            </w:r>
            <w:r w:rsidRPr="00DC0E01">
              <w:rPr>
                <w:rFonts w:ascii="Courier New" w:eastAsia="Times New Roman" w:hAnsi="Courier New" w:cs="Courier New"/>
                <w:color w:val="0000FF"/>
                <w:sz w:val="18"/>
                <w:szCs w:val="18"/>
                <w:lang w:val="en-US" w:eastAsia="nl-BE"/>
              </w:rPr>
              <w:t>&lt;/customerIdentification&gt;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&lt;/informationCustomer&gt;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&lt;informationCBSS&gt;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&lt;ticketCBSS&gt;</w:t>
            </w:r>
            <w:r w:rsidRPr="00DC0E01">
              <w:rPr>
                <w:rFonts w:ascii="Courier New" w:eastAsia="Times New Roman" w:hAnsi="Courier New" w:cs="Courier New"/>
                <w:b/>
                <w:bCs/>
                <w:color w:val="000000"/>
                <w:sz w:val="18"/>
                <w:szCs w:val="18"/>
                <w:lang w:val="en-US" w:eastAsia="nl-BE"/>
              </w:rPr>
              <w:t>6301608e-bfc5-482c-ae3d-36feab129a46</w:t>
            </w:r>
            <w:r w:rsidRPr="00DC0E01">
              <w:rPr>
                <w:rFonts w:ascii="Courier New" w:eastAsia="Times New Roman" w:hAnsi="Courier New" w:cs="Courier New"/>
                <w:color w:val="0000FF"/>
                <w:sz w:val="18"/>
                <w:szCs w:val="18"/>
                <w:lang w:val="en-US" w:eastAsia="nl-BE"/>
              </w:rPr>
              <w:t>&lt;/ticketCBSS&gt;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&lt;timestampReceive&gt;</w:t>
            </w:r>
            <w:r w:rsidRPr="00DC0E01">
              <w:rPr>
                <w:rFonts w:ascii="Courier New" w:eastAsia="Times New Roman" w:hAnsi="Courier New" w:cs="Courier New"/>
                <w:b/>
                <w:bCs/>
                <w:color w:val="000000"/>
                <w:sz w:val="18"/>
                <w:szCs w:val="18"/>
                <w:lang w:val="en-US" w:eastAsia="nl-BE"/>
              </w:rPr>
              <w:t>2018-10-24T13:20:12.546Z</w:t>
            </w:r>
            <w:r w:rsidRPr="00DC0E01">
              <w:rPr>
                <w:rFonts w:ascii="Courier New" w:eastAsia="Times New Roman" w:hAnsi="Courier New" w:cs="Courier New"/>
                <w:color w:val="0000FF"/>
                <w:sz w:val="18"/>
                <w:szCs w:val="18"/>
                <w:lang w:val="en-US" w:eastAsia="nl-BE"/>
              </w:rPr>
              <w:t>&lt;/timestampReceive&gt;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&lt;timestampReply&gt;</w:t>
            </w:r>
            <w:r w:rsidRPr="00DC0E01">
              <w:rPr>
                <w:rFonts w:ascii="Courier New" w:eastAsia="Times New Roman" w:hAnsi="Courier New" w:cs="Courier New"/>
                <w:b/>
                <w:bCs/>
                <w:color w:val="000000"/>
                <w:sz w:val="18"/>
                <w:szCs w:val="18"/>
                <w:lang w:val="en-US" w:eastAsia="nl-BE"/>
              </w:rPr>
              <w:t>2018-10-24T13:20:13.494Z</w:t>
            </w:r>
            <w:r w:rsidRPr="00DC0E01">
              <w:rPr>
                <w:rFonts w:ascii="Courier New" w:eastAsia="Times New Roman" w:hAnsi="Courier New" w:cs="Courier New"/>
                <w:color w:val="0000FF"/>
                <w:sz w:val="18"/>
                <w:szCs w:val="18"/>
                <w:lang w:val="en-US" w:eastAsia="nl-BE"/>
              </w:rPr>
              <w:t>&lt;/timestampReply&gt;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&lt;/informationCBSS&gt;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&lt;legalContext&gt;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&lt;/legalContext&gt;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&lt;criteria&gt;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25</w:t>
            </w:r>
            <w:r w:rsidRPr="00753A73">
              <w:rPr>
                <w:rFonts w:ascii="Courier New" w:eastAsia="Times New Roman" w:hAnsi="Courier New" w:cs="Courier New"/>
                <w:color w:val="0000FF"/>
                <w:sz w:val="18"/>
                <w:szCs w:val="18"/>
                <w:lang w:val="en-US" w:eastAsia="nl-BE"/>
              </w:rPr>
              <w:t>&lt;/ssin&gt;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&lt;/criteria&gt;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&lt;status&gt;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&lt;value&gt;</w:t>
            </w:r>
            <w:r w:rsidRPr="00DC0E01">
              <w:rPr>
                <w:rFonts w:ascii="Courier New" w:eastAsia="Times New Roman" w:hAnsi="Courier New" w:cs="Courier New"/>
                <w:b/>
                <w:bCs/>
                <w:color w:val="000000"/>
                <w:sz w:val="18"/>
                <w:szCs w:val="18"/>
                <w:lang w:val="en-US" w:eastAsia="nl-BE"/>
              </w:rPr>
              <w:t>DATA_FOUND</w:t>
            </w:r>
            <w:r w:rsidRPr="00DC0E01">
              <w:rPr>
                <w:rFonts w:ascii="Courier New" w:eastAsia="Times New Roman" w:hAnsi="Courier New" w:cs="Courier New"/>
                <w:color w:val="0000FF"/>
                <w:sz w:val="18"/>
                <w:szCs w:val="18"/>
                <w:lang w:val="en-US" w:eastAsia="nl-BE"/>
              </w:rPr>
              <w:t>&lt;/value&gt;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&lt;code&gt;</w:t>
            </w:r>
            <w:r w:rsidRPr="00DC0E01">
              <w:rPr>
                <w:rFonts w:ascii="Courier New" w:eastAsia="Times New Roman" w:hAnsi="Courier New" w:cs="Courier New"/>
                <w:b/>
                <w:bCs/>
                <w:color w:val="000000"/>
                <w:sz w:val="18"/>
                <w:szCs w:val="18"/>
                <w:lang w:val="en-US" w:eastAsia="nl-BE"/>
              </w:rPr>
              <w:t>MSG00000</w:t>
            </w:r>
            <w:r w:rsidRPr="00DC0E01">
              <w:rPr>
                <w:rFonts w:ascii="Courier New" w:eastAsia="Times New Roman" w:hAnsi="Courier New" w:cs="Courier New"/>
                <w:color w:val="0000FF"/>
                <w:sz w:val="18"/>
                <w:szCs w:val="18"/>
                <w:lang w:val="en-US" w:eastAsia="nl-BE"/>
              </w:rPr>
              <w:t>&lt;/code&gt;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&lt;description&gt;</w:t>
            </w:r>
            <w:r w:rsidRPr="00DC0E01">
              <w:rPr>
                <w:rFonts w:ascii="Courier New" w:eastAsia="Times New Roman" w:hAnsi="Courier New" w:cs="Courier New"/>
                <w:b/>
                <w:bCs/>
                <w:color w:val="000000"/>
                <w:sz w:val="18"/>
                <w:szCs w:val="18"/>
                <w:lang w:val="en-US" w:eastAsia="nl-BE"/>
              </w:rPr>
              <w:t>Treatment successful</w:t>
            </w:r>
            <w:r w:rsidRPr="00DC0E01">
              <w:rPr>
                <w:rFonts w:ascii="Courier New" w:eastAsia="Times New Roman" w:hAnsi="Courier New" w:cs="Courier New"/>
                <w:color w:val="0000FF"/>
                <w:sz w:val="18"/>
                <w:szCs w:val="18"/>
                <w:lang w:val="en-US" w:eastAsia="nl-BE"/>
              </w:rPr>
              <w:t>&lt;/description&gt;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&lt;/status&gt;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25</w:t>
            </w:r>
            <w:r w:rsidRPr="00DC0E01">
              <w:rPr>
                <w:rFonts w:ascii="Courier New" w:eastAsia="Times New Roman" w:hAnsi="Courier New" w:cs="Courier New"/>
                <w:color w:val="0000FF"/>
                <w:sz w:val="18"/>
                <w:szCs w:val="18"/>
                <w:lang w:val="en-US" w:eastAsia="nl-BE"/>
              </w:rPr>
              <w:t>&lt;/ssin&gt;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&lt;result&gt;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&lt;householders&gt;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&lt;householder</w:t>
            </w:r>
            <w:r w:rsidRPr="00DC0E01">
              <w:rPr>
                <w:rFonts w:ascii="Courier New" w:eastAsia="Times New Roman" w:hAnsi="Courier New" w:cs="Courier New"/>
                <w:color w:val="000000"/>
                <w:sz w:val="18"/>
                <w:szCs w:val="18"/>
                <w:lang w:val="en-US" w:eastAsia="nl-BE"/>
              </w:rPr>
              <w:t xml:space="preserve"> </w:t>
            </w:r>
            <w:r w:rsidRPr="00DC0E01">
              <w:rPr>
                <w:rFonts w:ascii="Courier New" w:eastAsia="Times New Roman" w:hAnsi="Courier New" w:cs="Courier New"/>
                <w:color w:val="FF0000"/>
                <w:sz w:val="18"/>
                <w:szCs w:val="18"/>
                <w:lang w:val="en-US" w:eastAsia="nl-BE"/>
              </w:rPr>
              <w:t>source</w:t>
            </w:r>
            <w:r w:rsidRPr="00DC0E01">
              <w:rPr>
                <w:rFonts w:ascii="Courier New" w:eastAsia="Times New Roman" w:hAnsi="Courier New" w:cs="Courier New"/>
                <w:color w:val="000000"/>
                <w:sz w:val="18"/>
                <w:szCs w:val="18"/>
                <w:lang w:val="en-US" w:eastAsia="nl-BE"/>
              </w:rPr>
              <w:t>=</w:t>
            </w:r>
            <w:r w:rsidRPr="00DC0E01">
              <w:rPr>
                <w:rFonts w:ascii="Courier New" w:eastAsia="Times New Roman" w:hAnsi="Courier New" w:cs="Courier New"/>
                <w:b/>
                <w:bCs/>
                <w:color w:val="8000FF"/>
                <w:sz w:val="18"/>
                <w:szCs w:val="18"/>
                <w:lang w:val="en-US" w:eastAsia="nl-BE"/>
              </w:rPr>
              <w:t>"NR"</w:t>
            </w:r>
            <w:r w:rsidRPr="00DC0E01">
              <w:rPr>
                <w:rFonts w:ascii="Courier New" w:eastAsia="Times New Roman" w:hAnsi="Courier New" w:cs="Courier New"/>
                <w:color w:val="0000FF"/>
                <w:sz w:val="18"/>
                <w:szCs w:val="18"/>
                <w:lang w:val="en-US" w:eastAsia="nl-BE"/>
              </w:rPr>
              <w:t>&gt;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&lt;personIdentification&gt;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25</w:t>
            </w:r>
            <w:r w:rsidRPr="00DC0E01">
              <w:rPr>
                <w:rFonts w:ascii="Courier New" w:eastAsia="Times New Roman" w:hAnsi="Courier New" w:cs="Courier New"/>
                <w:color w:val="0000FF"/>
                <w:sz w:val="18"/>
                <w:szCs w:val="18"/>
                <w:lang w:val="en-US" w:eastAsia="nl-BE"/>
              </w:rPr>
              <w:t>&lt;/ssin&gt;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&lt;name&gt;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&lt;lastName&gt;</w:t>
            </w:r>
            <w:r>
              <w:rPr>
                <w:rFonts w:ascii="Courier New" w:eastAsia="Times New Roman" w:hAnsi="Courier New" w:cs="Courier New"/>
                <w:b/>
                <w:bCs/>
                <w:color w:val="000000"/>
                <w:sz w:val="18"/>
                <w:szCs w:val="18"/>
                <w:lang w:val="en-US" w:eastAsia="nl-BE"/>
              </w:rPr>
              <w:t>*************</w:t>
            </w:r>
            <w:r w:rsidRPr="00DC0E01">
              <w:rPr>
                <w:rFonts w:ascii="Courier New" w:eastAsia="Times New Roman" w:hAnsi="Courier New" w:cs="Courier New"/>
                <w:color w:val="0000FF"/>
                <w:sz w:val="18"/>
                <w:szCs w:val="18"/>
                <w:lang w:val="en-US" w:eastAsia="nl-BE"/>
              </w:rPr>
              <w:t>&lt;/lastName&gt;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&lt;givenName</w:t>
            </w:r>
            <w:r w:rsidRPr="00DC0E01">
              <w:rPr>
                <w:rFonts w:ascii="Courier New" w:eastAsia="Times New Roman" w:hAnsi="Courier New" w:cs="Courier New"/>
                <w:color w:val="000000"/>
                <w:sz w:val="18"/>
                <w:szCs w:val="18"/>
                <w:lang w:val="en-US" w:eastAsia="nl-BE"/>
              </w:rPr>
              <w:t xml:space="preserve"> </w:t>
            </w:r>
            <w:r w:rsidRPr="00DC0E01">
              <w:rPr>
                <w:rFonts w:ascii="Courier New" w:eastAsia="Times New Roman" w:hAnsi="Courier New" w:cs="Courier New"/>
                <w:color w:val="FF0000"/>
                <w:sz w:val="18"/>
                <w:szCs w:val="18"/>
                <w:lang w:val="en-US" w:eastAsia="nl-BE"/>
              </w:rPr>
              <w:t>sequence</w:t>
            </w:r>
            <w:r w:rsidRPr="00DC0E01">
              <w:rPr>
                <w:rFonts w:ascii="Courier New" w:eastAsia="Times New Roman" w:hAnsi="Courier New" w:cs="Courier New"/>
                <w:color w:val="000000"/>
                <w:sz w:val="18"/>
                <w:szCs w:val="18"/>
                <w:lang w:val="en-US" w:eastAsia="nl-BE"/>
              </w:rPr>
              <w:t>=</w:t>
            </w:r>
            <w:r w:rsidRPr="00DC0E01">
              <w:rPr>
                <w:rFonts w:ascii="Courier New" w:eastAsia="Times New Roman" w:hAnsi="Courier New" w:cs="Courier New"/>
                <w:b/>
                <w:bCs/>
                <w:color w:val="8000FF"/>
                <w:sz w:val="18"/>
                <w:szCs w:val="18"/>
                <w:lang w:val="en-US" w:eastAsia="nl-BE"/>
              </w:rPr>
              <w:t>"1"</w:t>
            </w:r>
            <w:r w:rsidRPr="00DC0E01">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DC0E01">
              <w:rPr>
                <w:rFonts w:ascii="Courier New" w:eastAsia="Times New Roman" w:hAnsi="Courier New" w:cs="Courier New"/>
                <w:color w:val="0000FF"/>
                <w:sz w:val="18"/>
                <w:szCs w:val="18"/>
                <w:lang w:val="en-US" w:eastAsia="nl-BE"/>
              </w:rPr>
              <w:t>&lt;/givenName&gt;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&lt;inceptionDate&gt;</w:t>
            </w:r>
            <w:r>
              <w:rPr>
                <w:rFonts w:ascii="Courier New" w:eastAsia="Times New Roman" w:hAnsi="Courier New" w:cs="Courier New"/>
                <w:b/>
                <w:bCs/>
                <w:color w:val="000000"/>
                <w:sz w:val="18"/>
                <w:szCs w:val="18"/>
                <w:lang w:val="en-US" w:eastAsia="nl-BE"/>
              </w:rPr>
              <w:t>****-**-**</w:t>
            </w:r>
            <w:r w:rsidRPr="00DC0E01">
              <w:rPr>
                <w:rFonts w:ascii="Courier New" w:eastAsia="Times New Roman" w:hAnsi="Courier New" w:cs="Courier New"/>
                <w:color w:val="0000FF"/>
                <w:sz w:val="18"/>
                <w:szCs w:val="18"/>
                <w:lang w:val="en-US" w:eastAsia="nl-BE"/>
              </w:rPr>
              <w:t>&lt;/inceptionDate&gt;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&lt;/name&gt;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&lt;birth&gt;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&lt;birthDate&gt;</w:t>
            </w:r>
            <w:r>
              <w:rPr>
                <w:rFonts w:ascii="Courier New" w:eastAsia="Times New Roman" w:hAnsi="Courier New" w:cs="Courier New"/>
                <w:b/>
                <w:bCs/>
                <w:color w:val="000000"/>
                <w:sz w:val="18"/>
                <w:szCs w:val="18"/>
                <w:lang w:val="en-US" w:eastAsia="nl-BE"/>
              </w:rPr>
              <w:t>****-**-**</w:t>
            </w:r>
            <w:r w:rsidRPr="00DC0E01">
              <w:rPr>
                <w:rFonts w:ascii="Courier New" w:eastAsia="Times New Roman" w:hAnsi="Courier New" w:cs="Courier New"/>
                <w:color w:val="0000FF"/>
                <w:sz w:val="18"/>
                <w:szCs w:val="18"/>
                <w:lang w:val="en-US" w:eastAsia="nl-BE"/>
              </w:rPr>
              <w:t>&lt;/birthDate&gt;</w:t>
            </w:r>
          </w:p>
          <w:p w:rsidR="00892329" w:rsidRPr="00B23B9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nl-NL" w:eastAsia="nl-BE"/>
              </w:rPr>
            </w:pPr>
            <w:r w:rsidRPr="00DC0E01">
              <w:rPr>
                <w:rFonts w:ascii="Courier New" w:eastAsia="Times New Roman" w:hAnsi="Courier New" w:cs="Courier New"/>
                <w:b/>
                <w:bCs/>
                <w:color w:val="000000"/>
                <w:sz w:val="18"/>
                <w:szCs w:val="18"/>
                <w:lang w:val="en-US" w:eastAsia="nl-BE"/>
              </w:rPr>
              <w:t xml:space="preserve">                     </w:t>
            </w:r>
            <w:r w:rsidRPr="00B23B91">
              <w:rPr>
                <w:rFonts w:ascii="Courier New" w:eastAsia="Times New Roman" w:hAnsi="Courier New" w:cs="Courier New"/>
                <w:color w:val="0000FF"/>
                <w:sz w:val="18"/>
                <w:szCs w:val="18"/>
                <w:lang w:val="nl-NL" w:eastAsia="nl-BE"/>
              </w:rPr>
              <w:t>&lt;/birth&gt;</w:t>
            </w:r>
          </w:p>
          <w:p w:rsidR="00892329" w:rsidRPr="00B23B9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nl-NL" w:eastAsia="nl-BE"/>
              </w:rPr>
            </w:pPr>
            <w:r w:rsidRPr="00B23B91">
              <w:rPr>
                <w:rFonts w:ascii="Courier New" w:eastAsia="Times New Roman" w:hAnsi="Courier New" w:cs="Courier New"/>
                <w:b/>
                <w:bCs/>
                <w:color w:val="000000"/>
                <w:sz w:val="18"/>
                <w:szCs w:val="18"/>
                <w:lang w:val="nl-NL" w:eastAsia="nl-BE"/>
              </w:rPr>
              <w:t xml:space="preserve">                     </w:t>
            </w:r>
            <w:r w:rsidRPr="00B23B91">
              <w:rPr>
                <w:rFonts w:ascii="Courier New" w:eastAsia="Times New Roman" w:hAnsi="Courier New" w:cs="Courier New"/>
                <w:color w:val="0000FF"/>
                <w:sz w:val="18"/>
                <w:szCs w:val="18"/>
                <w:lang w:val="nl-NL" w:eastAsia="nl-BE"/>
              </w:rPr>
              <w:t>&lt;gender&gt;</w:t>
            </w:r>
          </w:p>
          <w:p w:rsidR="00892329" w:rsidRPr="00B23B9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nl-NL" w:eastAsia="nl-BE"/>
              </w:rPr>
            </w:pPr>
            <w:r w:rsidRPr="00B23B91">
              <w:rPr>
                <w:rFonts w:ascii="Courier New" w:eastAsia="Times New Roman" w:hAnsi="Courier New" w:cs="Courier New"/>
                <w:b/>
                <w:bCs/>
                <w:color w:val="000000"/>
                <w:sz w:val="18"/>
                <w:szCs w:val="18"/>
                <w:lang w:val="nl-NL" w:eastAsia="nl-BE"/>
              </w:rPr>
              <w:t xml:space="preserve">                        </w:t>
            </w:r>
            <w:r w:rsidRPr="00B23B91">
              <w:rPr>
                <w:rFonts w:ascii="Courier New" w:eastAsia="Times New Roman" w:hAnsi="Courier New" w:cs="Courier New"/>
                <w:color w:val="0000FF"/>
                <w:sz w:val="18"/>
                <w:szCs w:val="18"/>
                <w:lang w:val="nl-NL" w:eastAsia="nl-BE"/>
              </w:rPr>
              <w:t>&lt;genderCode&gt;</w:t>
            </w:r>
            <w:r w:rsidRPr="00B23B91">
              <w:rPr>
                <w:rFonts w:ascii="Courier New" w:eastAsia="Times New Roman" w:hAnsi="Courier New" w:cs="Courier New"/>
                <w:b/>
                <w:bCs/>
                <w:color w:val="000000"/>
                <w:sz w:val="18"/>
                <w:szCs w:val="18"/>
                <w:lang w:val="nl-NL" w:eastAsia="nl-BE"/>
              </w:rPr>
              <w:t>M</w:t>
            </w:r>
            <w:r w:rsidRPr="00B23B91">
              <w:rPr>
                <w:rFonts w:ascii="Courier New" w:eastAsia="Times New Roman" w:hAnsi="Courier New" w:cs="Courier New"/>
                <w:color w:val="0000FF"/>
                <w:sz w:val="18"/>
                <w:szCs w:val="18"/>
                <w:lang w:val="nl-NL" w:eastAsia="nl-BE"/>
              </w:rPr>
              <w:t>&lt;/genderCode&gt;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B23B91">
              <w:rPr>
                <w:rFonts w:ascii="Courier New" w:eastAsia="Times New Roman" w:hAnsi="Courier New" w:cs="Courier New"/>
                <w:b/>
                <w:bCs/>
                <w:color w:val="000000"/>
                <w:sz w:val="18"/>
                <w:szCs w:val="18"/>
                <w:lang w:val="nl-NL" w:eastAsia="nl-BE"/>
              </w:rPr>
              <w:t xml:space="preserve">                     </w:t>
            </w:r>
            <w:r w:rsidRPr="00892329">
              <w:rPr>
                <w:rFonts w:ascii="Courier New" w:eastAsia="Times New Roman" w:hAnsi="Courier New" w:cs="Courier New"/>
                <w:color w:val="0000FF"/>
                <w:sz w:val="18"/>
                <w:szCs w:val="18"/>
                <w:lang w:val="fr-BE" w:eastAsia="nl-BE"/>
              </w:rPr>
              <w:t>&lt;/gender&gt;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t xml:space="preserve">                  </w:t>
            </w:r>
            <w:r w:rsidRPr="00892329">
              <w:rPr>
                <w:rFonts w:ascii="Courier New" w:eastAsia="Times New Roman" w:hAnsi="Courier New" w:cs="Courier New"/>
                <w:color w:val="0000FF"/>
                <w:sz w:val="18"/>
                <w:szCs w:val="18"/>
                <w:lang w:val="fr-BE" w:eastAsia="nl-BE"/>
              </w:rPr>
              <w:t>&lt;/personIdentification&gt;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t xml:space="preserve">                  </w:t>
            </w:r>
            <w:r w:rsidRPr="00892329">
              <w:rPr>
                <w:rFonts w:ascii="Courier New" w:eastAsia="Times New Roman" w:hAnsi="Courier New" w:cs="Courier New"/>
                <w:color w:val="0000FF"/>
                <w:sz w:val="18"/>
                <w:szCs w:val="18"/>
                <w:lang w:val="fr-BE" w:eastAsia="nl-BE"/>
              </w:rPr>
              <w:t>&lt;positionCode&gt;</w:t>
            </w:r>
            <w:r w:rsidRPr="00892329">
              <w:rPr>
                <w:rFonts w:ascii="Courier New" w:eastAsia="Times New Roman" w:hAnsi="Courier New" w:cs="Courier New"/>
                <w:b/>
                <w:bCs/>
                <w:color w:val="000000"/>
                <w:sz w:val="18"/>
                <w:szCs w:val="18"/>
                <w:lang w:val="fr-BE" w:eastAsia="nl-BE"/>
              </w:rPr>
              <w:t>1</w:t>
            </w:r>
            <w:r w:rsidRPr="00892329">
              <w:rPr>
                <w:rFonts w:ascii="Courier New" w:eastAsia="Times New Roman" w:hAnsi="Courier New" w:cs="Courier New"/>
                <w:color w:val="0000FF"/>
                <w:sz w:val="18"/>
                <w:szCs w:val="18"/>
                <w:lang w:val="fr-BE" w:eastAsia="nl-BE"/>
              </w:rPr>
              <w:t>&lt;/positionCode&gt;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t xml:space="preserve">                  </w:t>
            </w:r>
            <w:r w:rsidRPr="00892329">
              <w:rPr>
                <w:rFonts w:ascii="Courier New" w:eastAsia="Times New Roman" w:hAnsi="Courier New" w:cs="Courier New"/>
                <w:color w:val="0000FF"/>
                <w:sz w:val="18"/>
                <w:szCs w:val="18"/>
                <w:lang w:val="fr-BE" w:eastAsia="nl-BE"/>
              </w:rPr>
              <w:t>&lt;positionDescription</w:t>
            </w:r>
            <w:r w:rsidRPr="00892329">
              <w:rPr>
                <w:rFonts w:ascii="Courier New" w:eastAsia="Times New Roman" w:hAnsi="Courier New" w:cs="Courier New"/>
                <w:color w:val="000000"/>
                <w:sz w:val="18"/>
                <w:szCs w:val="18"/>
                <w:lang w:val="fr-BE" w:eastAsia="nl-BE"/>
              </w:rPr>
              <w:t xml:space="preserve"> </w:t>
            </w:r>
            <w:r w:rsidRPr="00892329">
              <w:rPr>
                <w:rFonts w:ascii="Courier New" w:eastAsia="Times New Roman" w:hAnsi="Courier New" w:cs="Courier New"/>
                <w:color w:val="FF0000"/>
                <w:sz w:val="18"/>
                <w:szCs w:val="18"/>
                <w:lang w:val="fr-BE" w:eastAsia="nl-BE"/>
              </w:rPr>
              <w:t>language</w:t>
            </w:r>
            <w:r w:rsidRPr="00892329">
              <w:rPr>
                <w:rFonts w:ascii="Courier New" w:eastAsia="Times New Roman" w:hAnsi="Courier New" w:cs="Courier New"/>
                <w:color w:val="000000"/>
                <w:sz w:val="18"/>
                <w:szCs w:val="18"/>
                <w:lang w:val="fr-BE" w:eastAsia="nl-BE"/>
              </w:rPr>
              <w:t>=</w:t>
            </w:r>
            <w:r w:rsidRPr="00892329">
              <w:rPr>
                <w:rFonts w:ascii="Courier New" w:eastAsia="Times New Roman" w:hAnsi="Courier New" w:cs="Courier New"/>
                <w:b/>
                <w:bCs/>
                <w:color w:val="8000FF"/>
                <w:sz w:val="18"/>
                <w:szCs w:val="18"/>
                <w:lang w:val="fr-BE" w:eastAsia="nl-BE"/>
              </w:rPr>
              <w:t>"FR"</w:t>
            </w:r>
            <w:r w:rsidRPr="00892329">
              <w:rPr>
                <w:rFonts w:ascii="Courier New" w:eastAsia="Times New Roman" w:hAnsi="Courier New" w:cs="Courier New"/>
                <w:color w:val="0000FF"/>
                <w:sz w:val="18"/>
                <w:szCs w:val="18"/>
                <w:lang w:val="fr-BE" w:eastAsia="nl-BE"/>
              </w:rPr>
              <w:t>&gt;</w:t>
            </w:r>
            <w:r w:rsidRPr="00892329">
              <w:rPr>
                <w:rFonts w:ascii="Courier New" w:eastAsia="Times New Roman" w:hAnsi="Courier New" w:cs="Courier New"/>
                <w:b/>
                <w:bCs/>
                <w:color w:val="000000"/>
                <w:sz w:val="18"/>
                <w:szCs w:val="18"/>
                <w:lang w:val="fr-BE" w:eastAsia="nl-BE"/>
              </w:rPr>
              <w:t>chef de ménage</w:t>
            </w:r>
            <w:r w:rsidRPr="00892329">
              <w:rPr>
                <w:rFonts w:ascii="Courier New" w:eastAsia="Times New Roman" w:hAnsi="Courier New" w:cs="Courier New"/>
                <w:color w:val="0000FF"/>
                <w:sz w:val="18"/>
                <w:szCs w:val="18"/>
                <w:lang w:val="fr-BE" w:eastAsia="nl-BE"/>
              </w:rPr>
              <w:t>&lt;/positionDescription&gt;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t xml:space="preserve">                  </w:t>
            </w:r>
            <w:r w:rsidRPr="00892329">
              <w:rPr>
                <w:rFonts w:ascii="Courier New" w:eastAsia="Times New Roman" w:hAnsi="Courier New" w:cs="Courier New"/>
                <w:color w:val="0000FF"/>
                <w:sz w:val="18"/>
                <w:szCs w:val="18"/>
                <w:lang w:val="fr-BE" w:eastAsia="nl-BE"/>
              </w:rPr>
              <w:t>&lt;positionDescription</w:t>
            </w:r>
            <w:r w:rsidRPr="00892329">
              <w:rPr>
                <w:rFonts w:ascii="Courier New" w:eastAsia="Times New Roman" w:hAnsi="Courier New" w:cs="Courier New"/>
                <w:color w:val="000000"/>
                <w:sz w:val="18"/>
                <w:szCs w:val="18"/>
                <w:lang w:val="fr-BE" w:eastAsia="nl-BE"/>
              </w:rPr>
              <w:t xml:space="preserve"> </w:t>
            </w:r>
            <w:r w:rsidRPr="00892329">
              <w:rPr>
                <w:rFonts w:ascii="Courier New" w:eastAsia="Times New Roman" w:hAnsi="Courier New" w:cs="Courier New"/>
                <w:color w:val="FF0000"/>
                <w:sz w:val="18"/>
                <w:szCs w:val="18"/>
                <w:lang w:val="fr-BE" w:eastAsia="nl-BE"/>
              </w:rPr>
              <w:t>language</w:t>
            </w:r>
            <w:r w:rsidRPr="00892329">
              <w:rPr>
                <w:rFonts w:ascii="Courier New" w:eastAsia="Times New Roman" w:hAnsi="Courier New" w:cs="Courier New"/>
                <w:color w:val="000000"/>
                <w:sz w:val="18"/>
                <w:szCs w:val="18"/>
                <w:lang w:val="fr-BE" w:eastAsia="nl-BE"/>
              </w:rPr>
              <w:t>=</w:t>
            </w:r>
            <w:r w:rsidRPr="00892329">
              <w:rPr>
                <w:rFonts w:ascii="Courier New" w:eastAsia="Times New Roman" w:hAnsi="Courier New" w:cs="Courier New"/>
                <w:b/>
                <w:bCs/>
                <w:color w:val="8000FF"/>
                <w:sz w:val="18"/>
                <w:szCs w:val="18"/>
                <w:lang w:val="fr-BE" w:eastAsia="nl-BE"/>
              </w:rPr>
              <w:t>"NL"</w:t>
            </w:r>
            <w:r w:rsidRPr="00892329">
              <w:rPr>
                <w:rFonts w:ascii="Courier New" w:eastAsia="Times New Roman" w:hAnsi="Courier New" w:cs="Courier New"/>
                <w:color w:val="0000FF"/>
                <w:sz w:val="18"/>
                <w:szCs w:val="18"/>
                <w:lang w:val="fr-BE" w:eastAsia="nl-BE"/>
              </w:rPr>
              <w:t>&gt;</w:t>
            </w:r>
            <w:r w:rsidRPr="00892329">
              <w:rPr>
                <w:rFonts w:ascii="Courier New" w:eastAsia="Times New Roman" w:hAnsi="Courier New" w:cs="Courier New"/>
                <w:b/>
                <w:bCs/>
                <w:color w:val="000000"/>
                <w:sz w:val="18"/>
                <w:szCs w:val="18"/>
                <w:lang w:val="fr-BE" w:eastAsia="nl-BE"/>
              </w:rPr>
              <w:t>gezinshoofd</w:t>
            </w:r>
            <w:r w:rsidRPr="00892329">
              <w:rPr>
                <w:rFonts w:ascii="Courier New" w:eastAsia="Times New Roman" w:hAnsi="Courier New" w:cs="Courier New"/>
                <w:color w:val="0000FF"/>
                <w:sz w:val="18"/>
                <w:szCs w:val="18"/>
                <w:lang w:val="fr-BE" w:eastAsia="nl-BE"/>
              </w:rPr>
              <w:t>&lt;/positionDescription&gt;</w:t>
            </w:r>
          </w:p>
          <w:p w:rsidR="00892329" w:rsidRPr="00B23B9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892329">
              <w:rPr>
                <w:rFonts w:ascii="Courier New" w:eastAsia="Times New Roman" w:hAnsi="Courier New" w:cs="Courier New"/>
                <w:b/>
                <w:bCs/>
                <w:color w:val="000000"/>
                <w:sz w:val="18"/>
                <w:szCs w:val="18"/>
                <w:lang w:val="fr-BE" w:eastAsia="nl-BE"/>
              </w:rPr>
              <w:t xml:space="preserve">                  </w:t>
            </w:r>
            <w:r w:rsidRPr="00B23B91">
              <w:rPr>
                <w:rFonts w:ascii="Courier New" w:eastAsia="Times New Roman" w:hAnsi="Courier New" w:cs="Courier New"/>
                <w:color w:val="0000FF"/>
                <w:sz w:val="18"/>
                <w:szCs w:val="18"/>
                <w:lang w:val="en-US" w:eastAsia="nl-BE"/>
              </w:rPr>
              <w:t>&lt;inceptionDate&gt;</w:t>
            </w:r>
            <w:r w:rsidRPr="00B23B91">
              <w:rPr>
                <w:rFonts w:ascii="Courier New" w:eastAsia="Times New Roman" w:hAnsi="Courier New" w:cs="Courier New"/>
                <w:b/>
                <w:bCs/>
                <w:color w:val="000000"/>
                <w:sz w:val="18"/>
                <w:szCs w:val="18"/>
                <w:lang w:val="en-US" w:eastAsia="nl-BE"/>
              </w:rPr>
              <w:t>2006-**-**</w:t>
            </w:r>
            <w:r w:rsidRPr="00B23B91">
              <w:rPr>
                <w:rFonts w:ascii="Courier New" w:eastAsia="Times New Roman" w:hAnsi="Courier New" w:cs="Courier New"/>
                <w:color w:val="0000FF"/>
                <w:sz w:val="18"/>
                <w:szCs w:val="18"/>
                <w:lang w:val="en-US" w:eastAsia="nl-BE"/>
              </w:rPr>
              <w:t>&lt;/inceptionDate&gt;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B23B9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&lt;/householder&gt;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&lt;householder</w:t>
            </w:r>
            <w:r w:rsidRPr="00DC0E01">
              <w:rPr>
                <w:rFonts w:ascii="Courier New" w:eastAsia="Times New Roman" w:hAnsi="Courier New" w:cs="Courier New"/>
                <w:color w:val="000000"/>
                <w:sz w:val="18"/>
                <w:szCs w:val="18"/>
                <w:lang w:val="en-US" w:eastAsia="nl-BE"/>
              </w:rPr>
              <w:t xml:space="preserve"> </w:t>
            </w:r>
            <w:r w:rsidRPr="00DC0E01">
              <w:rPr>
                <w:rFonts w:ascii="Courier New" w:eastAsia="Times New Roman" w:hAnsi="Courier New" w:cs="Courier New"/>
                <w:color w:val="FF0000"/>
                <w:sz w:val="18"/>
                <w:szCs w:val="18"/>
                <w:lang w:val="en-US" w:eastAsia="nl-BE"/>
              </w:rPr>
              <w:t>source</w:t>
            </w:r>
            <w:r w:rsidRPr="00DC0E01">
              <w:rPr>
                <w:rFonts w:ascii="Courier New" w:eastAsia="Times New Roman" w:hAnsi="Courier New" w:cs="Courier New"/>
                <w:color w:val="000000"/>
                <w:sz w:val="18"/>
                <w:szCs w:val="18"/>
                <w:lang w:val="en-US" w:eastAsia="nl-BE"/>
              </w:rPr>
              <w:t>=</w:t>
            </w:r>
            <w:r w:rsidRPr="00DC0E01">
              <w:rPr>
                <w:rFonts w:ascii="Courier New" w:eastAsia="Times New Roman" w:hAnsi="Courier New" w:cs="Courier New"/>
                <w:b/>
                <w:bCs/>
                <w:color w:val="8000FF"/>
                <w:sz w:val="18"/>
                <w:szCs w:val="18"/>
                <w:lang w:val="en-US" w:eastAsia="nl-BE"/>
              </w:rPr>
              <w:t>"NR"</w:t>
            </w:r>
            <w:r w:rsidRPr="00DC0E01">
              <w:rPr>
                <w:rFonts w:ascii="Courier New" w:eastAsia="Times New Roman" w:hAnsi="Courier New" w:cs="Courier New"/>
                <w:color w:val="0000FF"/>
                <w:sz w:val="18"/>
                <w:szCs w:val="18"/>
                <w:lang w:val="en-US" w:eastAsia="nl-BE"/>
              </w:rPr>
              <w:t>&gt;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&lt;personIdentification&gt;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27</w:t>
            </w:r>
            <w:r w:rsidRPr="00DC0E01">
              <w:rPr>
                <w:rFonts w:ascii="Courier New" w:eastAsia="Times New Roman" w:hAnsi="Courier New" w:cs="Courier New"/>
                <w:color w:val="0000FF"/>
                <w:sz w:val="18"/>
                <w:szCs w:val="18"/>
                <w:lang w:val="en-US" w:eastAsia="nl-BE"/>
              </w:rPr>
              <w:t>&lt;/ssin&gt;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&lt;name&gt;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&lt;lastName&gt;</w:t>
            </w:r>
            <w:r>
              <w:rPr>
                <w:rFonts w:ascii="Courier New" w:eastAsia="Times New Roman" w:hAnsi="Courier New" w:cs="Courier New"/>
                <w:b/>
                <w:bCs/>
                <w:color w:val="000000"/>
                <w:sz w:val="18"/>
                <w:szCs w:val="18"/>
                <w:lang w:val="en-US" w:eastAsia="nl-BE"/>
              </w:rPr>
              <w:t>*****</w:t>
            </w:r>
            <w:r w:rsidRPr="00DC0E01">
              <w:rPr>
                <w:rFonts w:ascii="Courier New" w:eastAsia="Times New Roman" w:hAnsi="Courier New" w:cs="Courier New"/>
                <w:color w:val="0000FF"/>
                <w:sz w:val="18"/>
                <w:szCs w:val="18"/>
                <w:lang w:val="en-US" w:eastAsia="nl-BE"/>
              </w:rPr>
              <w:t>&lt;/lastName&gt;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&lt;givenName</w:t>
            </w:r>
            <w:r w:rsidRPr="00DC0E01">
              <w:rPr>
                <w:rFonts w:ascii="Courier New" w:eastAsia="Times New Roman" w:hAnsi="Courier New" w:cs="Courier New"/>
                <w:color w:val="000000"/>
                <w:sz w:val="18"/>
                <w:szCs w:val="18"/>
                <w:lang w:val="en-US" w:eastAsia="nl-BE"/>
              </w:rPr>
              <w:t xml:space="preserve"> </w:t>
            </w:r>
            <w:r w:rsidRPr="00DC0E01">
              <w:rPr>
                <w:rFonts w:ascii="Courier New" w:eastAsia="Times New Roman" w:hAnsi="Courier New" w:cs="Courier New"/>
                <w:color w:val="FF0000"/>
                <w:sz w:val="18"/>
                <w:szCs w:val="18"/>
                <w:lang w:val="en-US" w:eastAsia="nl-BE"/>
              </w:rPr>
              <w:t>sequence</w:t>
            </w:r>
            <w:r w:rsidRPr="00DC0E01">
              <w:rPr>
                <w:rFonts w:ascii="Courier New" w:eastAsia="Times New Roman" w:hAnsi="Courier New" w:cs="Courier New"/>
                <w:color w:val="000000"/>
                <w:sz w:val="18"/>
                <w:szCs w:val="18"/>
                <w:lang w:val="en-US" w:eastAsia="nl-BE"/>
              </w:rPr>
              <w:t>=</w:t>
            </w:r>
            <w:r w:rsidRPr="00DC0E01">
              <w:rPr>
                <w:rFonts w:ascii="Courier New" w:eastAsia="Times New Roman" w:hAnsi="Courier New" w:cs="Courier New"/>
                <w:b/>
                <w:bCs/>
                <w:color w:val="8000FF"/>
                <w:sz w:val="18"/>
                <w:szCs w:val="18"/>
                <w:lang w:val="en-US" w:eastAsia="nl-BE"/>
              </w:rPr>
              <w:t>"1"</w:t>
            </w:r>
            <w:r w:rsidRPr="00DC0E01">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DC0E01">
              <w:rPr>
                <w:rFonts w:ascii="Courier New" w:eastAsia="Times New Roman" w:hAnsi="Courier New" w:cs="Courier New"/>
                <w:color w:val="0000FF"/>
                <w:sz w:val="18"/>
                <w:szCs w:val="18"/>
                <w:lang w:val="en-US" w:eastAsia="nl-BE"/>
              </w:rPr>
              <w:t>&lt;/givenName&gt;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&lt;/name&gt;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&lt;birth&gt;</w:t>
            </w:r>
          </w:p>
          <w:p w:rsidR="00892329" w:rsidRPr="00B23B9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FR" w:eastAsia="nl-BE"/>
              </w:rPr>
            </w:pPr>
            <w:r w:rsidRPr="00DC0E01">
              <w:rPr>
                <w:rFonts w:ascii="Courier New" w:eastAsia="Times New Roman" w:hAnsi="Courier New" w:cs="Courier New"/>
                <w:b/>
                <w:bCs/>
                <w:color w:val="000000"/>
                <w:sz w:val="18"/>
                <w:szCs w:val="18"/>
                <w:lang w:val="en-US" w:eastAsia="nl-BE"/>
              </w:rPr>
              <w:t xml:space="preserve">                        </w:t>
            </w:r>
            <w:r w:rsidRPr="00B23B91">
              <w:rPr>
                <w:rFonts w:ascii="Courier New" w:eastAsia="Times New Roman" w:hAnsi="Courier New" w:cs="Courier New"/>
                <w:color w:val="0000FF"/>
                <w:sz w:val="18"/>
                <w:szCs w:val="18"/>
                <w:lang w:val="fr-FR" w:eastAsia="nl-BE"/>
              </w:rPr>
              <w:t>&lt;birthDate&gt;</w:t>
            </w:r>
            <w:r w:rsidRPr="00B23B91">
              <w:rPr>
                <w:rFonts w:ascii="Courier New" w:eastAsia="Times New Roman" w:hAnsi="Courier New" w:cs="Courier New"/>
                <w:b/>
                <w:bCs/>
                <w:color w:val="000000"/>
                <w:sz w:val="18"/>
                <w:szCs w:val="18"/>
                <w:lang w:val="fr-FR" w:eastAsia="nl-BE"/>
              </w:rPr>
              <w:t>****-**-**</w:t>
            </w:r>
            <w:r w:rsidRPr="00B23B91">
              <w:rPr>
                <w:rFonts w:ascii="Courier New" w:eastAsia="Times New Roman" w:hAnsi="Courier New" w:cs="Courier New"/>
                <w:color w:val="0000FF"/>
                <w:sz w:val="18"/>
                <w:szCs w:val="18"/>
                <w:lang w:val="fr-FR" w:eastAsia="nl-BE"/>
              </w:rPr>
              <w:t>&lt;/birthDate&gt;</w:t>
            </w:r>
          </w:p>
          <w:p w:rsidR="00892329" w:rsidRPr="00B23B9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FR" w:eastAsia="nl-BE"/>
              </w:rPr>
            </w:pPr>
            <w:r w:rsidRPr="00B23B91">
              <w:rPr>
                <w:rFonts w:ascii="Courier New" w:eastAsia="Times New Roman" w:hAnsi="Courier New" w:cs="Courier New"/>
                <w:b/>
                <w:bCs/>
                <w:color w:val="000000"/>
                <w:sz w:val="18"/>
                <w:szCs w:val="18"/>
                <w:lang w:val="fr-FR" w:eastAsia="nl-BE"/>
              </w:rPr>
              <w:t xml:space="preserve">                     </w:t>
            </w:r>
            <w:r w:rsidRPr="00B23B91">
              <w:rPr>
                <w:rFonts w:ascii="Courier New" w:eastAsia="Times New Roman" w:hAnsi="Courier New" w:cs="Courier New"/>
                <w:color w:val="0000FF"/>
                <w:sz w:val="18"/>
                <w:szCs w:val="18"/>
                <w:lang w:val="fr-FR" w:eastAsia="nl-BE"/>
              </w:rPr>
              <w:t>&lt;/birth&gt;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B23B91">
              <w:rPr>
                <w:rFonts w:ascii="Courier New" w:eastAsia="Times New Roman" w:hAnsi="Courier New" w:cs="Courier New"/>
                <w:b/>
                <w:bCs/>
                <w:color w:val="000000"/>
                <w:sz w:val="18"/>
                <w:szCs w:val="18"/>
                <w:lang w:val="fr-FR" w:eastAsia="nl-BE"/>
              </w:rPr>
              <w:t xml:space="preserve">                     </w:t>
            </w:r>
            <w:r w:rsidRPr="00892329">
              <w:rPr>
                <w:rFonts w:ascii="Courier New" w:eastAsia="Times New Roman" w:hAnsi="Courier New" w:cs="Courier New"/>
                <w:color w:val="0000FF"/>
                <w:sz w:val="18"/>
                <w:szCs w:val="18"/>
                <w:lang w:val="fr-BE" w:eastAsia="nl-BE"/>
              </w:rPr>
              <w:t>&lt;gender&gt;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t xml:space="preserve">                        </w:t>
            </w:r>
            <w:r w:rsidRPr="00892329">
              <w:rPr>
                <w:rFonts w:ascii="Courier New" w:eastAsia="Times New Roman" w:hAnsi="Courier New" w:cs="Courier New"/>
                <w:color w:val="0000FF"/>
                <w:sz w:val="18"/>
                <w:szCs w:val="18"/>
                <w:lang w:val="fr-BE" w:eastAsia="nl-BE"/>
              </w:rPr>
              <w:t>&lt;genderCode&gt;</w:t>
            </w:r>
            <w:r w:rsidRPr="00892329">
              <w:rPr>
                <w:rFonts w:ascii="Courier New" w:eastAsia="Times New Roman" w:hAnsi="Courier New" w:cs="Courier New"/>
                <w:b/>
                <w:bCs/>
                <w:color w:val="000000"/>
                <w:sz w:val="18"/>
                <w:szCs w:val="18"/>
                <w:lang w:val="fr-BE" w:eastAsia="nl-BE"/>
              </w:rPr>
              <w:t>F</w:t>
            </w:r>
            <w:r w:rsidRPr="00892329">
              <w:rPr>
                <w:rFonts w:ascii="Courier New" w:eastAsia="Times New Roman" w:hAnsi="Courier New" w:cs="Courier New"/>
                <w:color w:val="0000FF"/>
                <w:sz w:val="18"/>
                <w:szCs w:val="18"/>
                <w:lang w:val="fr-BE" w:eastAsia="nl-BE"/>
              </w:rPr>
              <w:t>&lt;/genderCode&gt;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t xml:space="preserve">                     </w:t>
            </w:r>
            <w:r w:rsidRPr="00892329">
              <w:rPr>
                <w:rFonts w:ascii="Courier New" w:eastAsia="Times New Roman" w:hAnsi="Courier New" w:cs="Courier New"/>
                <w:color w:val="0000FF"/>
                <w:sz w:val="18"/>
                <w:szCs w:val="18"/>
                <w:lang w:val="fr-BE" w:eastAsia="nl-BE"/>
              </w:rPr>
              <w:t>&lt;/gender&gt;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t xml:space="preserve">                  </w:t>
            </w:r>
            <w:r w:rsidRPr="00892329">
              <w:rPr>
                <w:rFonts w:ascii="Courier New" w:eastAsia="Times New Roman" w:hAnsi="Courier New" w:cs="Courier New"/>
                <w:color w:val="0000FF"/>
                <w:sz w:val="18"/>
                <w:szCs w:val="18"/>
                <w:lang w:val="fr-BE" w:eastAsia="nl-BE"/>
              </w:rPr>
              <w:t>&lt;/personIdentification&gt;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t xml:space="preserve">                  </w:t>
            </w:r>
            <w:r w:rsidRPr="00892329">
              <w:rPr>
                <w:rFonts w:ascii="Courier New" w:eastAsia="Times New Roman" w:hAnsi="Courier New" w:cs="Courier New"/>
                <w:color w:val="0000FF"/>
                <w:sz w:val="18"/>
                <w:szCs w:val="18"/>
                <w:lang w:val="fr-BE" w:eastAsia="nl-BE"/>
              </w:rPr>
              <w:t>&lt;positionCode&gt;</w:t>
            </w:r>
            <w:r w:rsidRPr="00892329">
              <w:rPr>
                <w:rFonts w:ascii="Courier New" w:eastAsia="Times New Roman" w:hAnsi="Courier New" w:cs="Courier New"/>
                <w:b/>
                <w:bCs/>
                <w:color w:val="000000"/>
                <w:sz w:val="18"/>
                <w:szCs w:val="18"/>
                <w:lang w:val="fr-BE" w:eastAsia="nl-BE"/>
              </w:rPr>
              <w:t>3</w:t>
            </w:r>
            <w:r w:rsidRPr="00892329">
              <w:rPr>
                <w:rFonts w:ascii="Courier New" w:eastAsia="Times New Roman" w:hAnsi="Courier New" w:cs="Courier New"/>
                <w:color w:val="0000FF"/>
                <w:sz w:val="18"/>
                <w:szCs w:val="18"/>
                <w:lang w:val="fr-BE" w:eastAsia="nl-BE"/>
              </w:rPr>
              <w:t>&lt;/positionCode&gt;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t xml:space="preserve">                  </w:t>
            </w:r>
            <w:r w:rsidRPr="00892329">
              <w:rPr>
                <w:rFonts w:ascii="Courier New" w:eastAsia="Times New Roman" w:hAnsi="Courier New" w:cs="Courier New"/>
                <w:color w:val="0000FF"/>
                <w:sz w:val="18"/>
                <w:szCs w:val="18"/>
                <w:lang w:val="fr-BE" w:eastAsia="nl-BE"/>
              </w:rPr>
              <w:t>&lt;positionDescription</w:t>
            </w:r>
            <w:r w:rsidRPr="00892329">
              <w:rPr>
                <w:rFonts w:ascii="Courier New" w:eastAsia="Times New Roman" w:hAnsi="Courier New" w:cs="Courier New"/>
                <w:color w:val="000000"/>
                <w:sz w:val="18"/>
                <w:szCs w:val="18"/>
                <w:lang w:val="fr-BE" w:eastAsia="nl-BE"/>
              </w:rPr>
              <w:t xml:space="preserve"> </w:t>
            </w:r>
            <w:r w:rsidRPr="00892329">
              <w:rPr>
                <w:rFonts w:ascii="Courier New" w:eastAsia="Times New Roman" w:hAnsi="Courier New" w:cs="Courier New"/>
                <w:color w:val="FF0000"/>
                <w:sz w:val="18"/>
                <w:szCs w:val="18"/>
                <w:lang w:val="fr-BE" w:eastAsia="nl-BE"/>
              </w:rPr>
              <w:t>language</w:t>
            </w:r>
            <w:r w:rsidRPr="00892329">
              <w:rPr>
                <w:rFonts w:ascii="Courier New" w:eastAsia="Times New Roman" w:hAnsi="Courier New" w:cs="Courier New"/>
                <w:color w:val="000000"/>
                <w:sz w:val="18"/>
                <w:szCs w:val="18"/>
                <w:lang w:val="fr-BE" w:eastAsia="nl-BE"/>
              </w:rPr>
              <w:t>=</w:t>
            </w:r>
            <w:r w:rsidRPr="00892329">
              <w:rPr>
                <w:rFonts w:ascii="Courier New" w:eastAsia="Times New Roman" w:hAnsi="Courier New" w:cs="Courier New"/>
                <w:b/>
                <w:bCs/>
                <w:color w:val="8000FF"/>
                <w:sz w:val="18"/>
                <w:szCs w:val="18"/>
                <w:lang w:val="fr-BE" w:eastAsia="nl-BE"/>
              </w:rPr>
              <w:t>"FR"</w:t>
            </w:r>
            <w:r w:rsidRPr="00892329">
              <w:rPr>
                <w:rFonts w:ascii="Courier New" w:eastAsia="Times New Roman" w:hAnsi="Courier New" w:cs="Courier New"/>
                <w:color w:val="0000FF"/>
                <w:sz w:val="18"/>
                <w:szCs w:val="18"/>
                <w:lang w:val="fr-BE" w:eastAsia="nl-BE"/>
              </w:rPr>
              <w:t>&gt;</w:t>
            </w:r>
            <w:r w:rsidRPr="00892329">
              <w:rPr>
                <w:rFonts w:ascii="Courier New" w:eastAsia="Times New Roman" w:hAnsi="Courier New" w:cs="Courier New"/>
                <w:b/>
                <w:bCs/>
                <w:color w:val="000000"/>
                <w:sz w:val="18"/>
                <w:szCs w:val="18"/>
                <w:lang w:val="fr-BE" w:eastAsia="nl-BE"/>
              </w:rPr>
              <w:t>fils/fille</w:t>
            </w:r>
            <w:r w:rsidRPr="00892329">
              <w:rPr>
                <w:rFonts w:ascii="Courier New" w:eastAsia="Times New Roman" w:hAnsi="Courier New" w:cs="Courier New"/>
                <w:color w:val="0000FF"/>
                <w:sz w:val="18"/>
                <w:szCs w:val="18"/>
                <w:lang w:val="fr-BE" w:eastAsia="nl-BE"/>
              </w:rPr>
              <w:t>&lt;/positionDescription&gt;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t xml:space="preserve">                  </w:t>
            </w:r>
            <w:r w:rsidRPr="00892329">
              <w:rPr>
                <w:rFonts w:ascii="Courier New" w:eastAsia="Times New Roman" w:hAnsi="Courier New" w:cs="Courier New"/>
                <w:color w:val="0000FF"/>
                <w:sz w:val="18"/>
                <w:szCs w:val="18"/>
                <w:lang w:val="fr-BE" w:eastAsia="nl-BE"/>
              </w:rPr>
              <w:t>&lt;positionDescription</w:t>
            </w:r>
            <w:r w:rsidRPr="00892329">
              <w:rPr>
                <w:rFonts w:ascii="Courier New" w:eastAsia="Times New Roman" w:hAnsi="Courier New" w:cs="Courier New"/>
                <w:color w:val="000000"/>
                <w:sz w:val="18"/>
                <w:szCs w:val="18"/>
                <w:lang w:val="fr-BE" w:eastAsia="nl-BE"/>
              </w:rPr>
              <w:t xml:space="preserve"> </w:t>
            </w:r>
            <w:r w:rsidRPr="00892329">
              <w:rPr>
                <w:rFonts w:ascii="Courier New" w:eastAsia="Times New Roman" w:hAnsi="Courier New" w:cs="Courier New"/>
                <w:color w:val="FF0000"/>
                <w:sz w:val="18"/>
                <w:szCs w:val="18"/>
                <w:lang w:val="fr-BE" w:eastAsia="nl-BE"/>
              </w:rPr>
              <w:t>language</w:t>
            </w:r>
            <w:r w:rsidRPr="00892329">
              <w:rPr>
                <w:rFonts w:ascii="Courier New" w:eastAsia="Times New Roman" w:hAnsi="Courier New" w:cs="Courier New"/>
                <w:color w:val="000000"/>
                <w:sz w:val="18"/>
                <w:szCs w:val="18"/>
                <w:lang w:val="fr-BE" w:eastAsia="nl-BE"/>
              </w:rPr>
              <w:t>=</w:t>
            </w:r>
            <w:r w:rsidRPr="00892329">
              <w:rPr>
                <w:rFonts w:ascii="Courier New" w:eastAsia="Times New Roman" w:hAnsi="Courier New" w:cs="Courier New"/>
                <w:b/>
                <w:bCs/>
                <w:color w:val="8000FF"/>
                <w:sz w:val="18"/>
                <w:szCs w:val="18"/>
                <w:lang w:val="fr-BE" w:eastAsia="nl-BE"/>
              </w:rPr>
              <w:t>"NL"</w:t>
            </w:r>
            <w:r w:rsidRPr="00892329">
              <w:rPr>
                <w:rFonts w:ascii="Courier New" w:eastAsia="Times New Roman" w:hAnsi="Courier New" w:cs="Courier New"/>
                <w:color w:val="0000FF"/>
                <w:sz w:val="18"/>
                <w:szCs w:val="18"/>
                <w:lang w:val="fr-BE" w:eastAsia="nl-BE"/>
              </w:rPr>
              <w:t>&gt;</w:t>
            </w:r>
            <w:r w:rsidRPr="00892329">
              <w:rPr>
                <w:rFonts w:ascii="Courier New" w:eastAsia="Times New Roman" w:hAnsi="Courier New" w:cs="Courier New"/>
                <w:b/>
                <w:bCs/>
                <w:color w:val="000000"/>
                <w:sz w:val="18"/>
                <w:szCs w:val="18"/>
                <w:lang w:val="fr-BE" w:eastAsia="nl-BE"/>
              </w:rPr>
              <w:t>zoon/dochter</w:t>
            </w:r>
            <w:r w:rsidRPr="00892329">
              <w:rPr>
                <w:rFonts w:ascii="Courier New" w:eastAsia="Times New Roman" w:hAnsi="Courier New" w:cs="Courier New"/>
                <w:color w:val="0000FF"/>
                <w:sz w:val="18"/>
                <w:szCs w:val="18"/>
                <w:lang w:val="fr-BE" w:eastAsia="nl-BE"/>
              </w:rPr>
              <w:t>&lt;/positionDescription&gt;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892329">
              <w:rPr>
                <w:rFonts w:ascii="Courier New" w:eastAsia="Times New Roman" w:hAnsi="Courier New" w:cs="Courier New"/>
                <w:b/>
                <w:bCs/>
                <w:color w:val="000000"/>
                <w:sz w:val="18"/>
                <w:szCs w:val="18"/>
                <w:lang w:val="fr-BE" w:eastAsia="nl-BE"/>
              </w:rPr>
              <w:t xml:space="preserve">                  </w:t>
            </w:r>
            <w:r w:rsidRPr="00DC0E01">
              <w:rPr>
                <w:rFonts w:ascii="Courier New" w:eastAsia="Times New Roman" w:hAnsi="Courier New" w:cs="Courier New"/>
                <w:color w:val="0000FF"/>
                <w:sz w:val="18"/>
                <w:szCs w:val="18"/>
                <w:lang w:val="en-US" w:eastAsia="nl-BE"/>
              </w:rPr>
              <w:t>&lt;inceptionDate&gt;</w:t>
            </w:r>
            <w:r w:rsidRPr="00DC0E01">
              <w:rPr>
                <w:rFonts w:ascii="Courier New" w:eastAsia="Times New Roman" w:hAnsi="Courier New" w:cs="Courier New"/>
                <w:b/>
                <w:bCs/>
                <w:color w:val="000000"/>
                <w:sz w:val="18"/>
                <w:szCs w:val="18"/>
                <w:lang w:val="en-US" w:eastAsia="nl-BE"/>
              </w:rPr>
              <w:t>2003-</w:t>
            </w:r>
            <w:r>
              <w:rPr>
                <w:rFonts w:ascii="Courier New" w:eastAsia="Times New Roman" w:hAnsi="Courier New" w:cs="Courier New"/>
                <w:b/>
                <w:bCs/>
                <w:color w:val="000000"/>
                <w:sz w:val="18"/>
                <w:szCs w:val="18"/>
                <w:lang w:val="en-US" w:eastAsia="nl-BE"/>
              </w:rPr>
              <w:t>**-**</w:t>
            </w:r>
            <w:r w:rsidRPr="00DC0E01">
              <w:rPr>
                <w:rFonts w:ascii="Courier New" w:eastAsia="Times New Roman" w:hAnsi="Courier New" w:cs="Courier New"/>
                <w:color w:val="0000FF"/>
                <w:sz w:val="18"/>
                <w:szCs w:val="18"/>
                <w:lang w:val="en-US" w:eastAsia="nl-BE"/>
              </w:rPr>
              <w:t>&lt;/inceptionDate&gt;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&lt;expiryDate&gt;</w:t>
            </w:r>
            <w:r w:rsidRPr="00DC0E01">
              <w:rPr>
                <w:rFonts w:ascii="Courier New" w:eastAsia="Times New Roman" w:hAnsi="Courier New" w:cs="Courier New"/>
                <w:b/>
                <w:bCs/>
                <w:color w:val="000000"/>
                <w:sz w:val="18"/>
                <w:szCs w:val="18"/>
                <w:lang w:val="en-US" w:eastAsia="nl-BE"/>
              </w:rPr>
              <w:t>2006-</w:t>
            </w:r>
            <w:r>
              <w:rPr>
                <w:rFonts w:ascii="Courier New" w:eastAsia="Times New Roman" w:hAnsi="Courier New" w:cs="Courier New"/>
                <w:b/>
                <w:bCs/>
                <w:color w:val="000000"/>
                <w:sz w:val="18"/>
                <w:szCs w:val="18"/>
                <w:lang w:val="en-US" w:eastAsia="nl-BE"/>
              </w:rPr>
              <w:t>**-**</w:t>
            </w:r>
            <w:r w:rsidRPr="00DC0E01">
              <w:rPr>
                <w:rFonts w:ascii="Courier New" w:eastAsia="Times New Roman" w:hAnsi="Courier New" w:cs="Courier New"/>
                <w:color w:val="0000FF"/>
                <w:sz w:val="18"/>
                <w:szCs w:val="18"/>
                <w:lang w:val="en-US" w:eastAsia="nl-BE"/>
              </w:rPr>
              <w:t>&lt;/expiryDate&gt;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&lt;/householder&gt;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&lt;householder</w:t>
            </w:r>
            <w:r w:rsidRPr="00DC0E01">
              <w:rPr>
                <w:rFonts w:ascii="Courier New" w:eastAsia="Times New Roman" w:hAnsi="Courier New" w:cs="Courier New"/>
                <w:color w:val="000000"/>
                <w:sz w:val="18"/>
                <w:szCs w:val="18"/>
                <w:lang w:val="en-US" w:eastAsia="nl-BE"/>
              </w:rPr>
              <w:t xml:space="preserve"> </w:t>
            </w:r>
            <w:r w:rsidRPr="00DC0E01">
              <w:rPr>
                <w:rFonts w:ascii="Courier New" w:eastAsia="Times New Roman" w:hAnsi="Courier New" w:cs="Courier New"/>
                <w:color w:val="FF0000"/>
                <w:sz w:val="18"/>
                <w:szCs w:val="18"/>
                <w:lang w:val="en-US" w:eastAsia="nl-BE"/>
              </w:rPr>
              <w:t>source</w:t>
            </w:r>
            <w:r w:rsidRPr="00DC0E01">
              <w:rPr>
                <w:rFonts w:ascii="Courier New" w:eastAsia="Times New Roman" w:hAnsi="Courier New" w:cs="Courier New"/>
                <w:color w:val="000000"/>
                <w:sz w:val="18"/>
                <w:szCs w:val="18"/>
                <w:lang w:val="en-US" w:eastAsia="nl-BE"/>
              </w:rPr>
              <w:t>=</w:t>
            </w:r>
            <w:r w:rsidRPr="00DC0E01">
              <w:rPr>
                <w:rFonts w:ascii="Courier New" w:eastAsia="Times New Roman" w:hAnsi="Courier New" w:cs="Courier New"/>
                <w:b/>
                <w:bCs/>
                <w:color w:val="8000FF"/>
                <w:sz w:val="18"/>
                <w:szCs w:val="18"/>
                <w:lang w:val="en-US" w:eastAsia="nl-BE"/>
              </w:rPr>
              <w:t>"NR"</w:t>
            </w:r>
            <w:r w:rsidRPr="00DC0E01">
              <w:rPr>
                <w:rFonts w:ascii="Courier New" w:eastAsia="Times New Roman" w:hAnsi="Courier New" w:cs="Courier New"/>
                <w:color w:val="0000FF"/>
                <w:sz w:val="18"/>
                <w:szCs w:val="18"/>
                <w:lang w:val="en-US" w:eastAsia="nl-BE"/>
              </w:rPr>
              <w:t>&gt;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&lt;personIdentification&gt;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89</w:t>
            </w:r>
            <w:r w:rsidRPr="00DC0E01">
              <w:rPr>
                <w:rFonts w:ascii="Courier New" w:eastAsia="Times New Roman" w:hAnsi="Courier New" w:cs="Courier New"/>
                <w:color w:val="0000FF"/>
                <w:sz w:val="18"/>
                <w:szCs w:val="18"/>
                <w:lang w:val="en-US" w:eastAsia="nl-BE"/>
              </w:rPr>
              <w:t>&lt;/ssin&gt;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&lt;name&gt;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&lt;lastName&gt;</w:t>
            </w:r>
            <w:r>
              <w:rPr>
                <w:rFonts w:ascii="Courier New" w:eastAsia="Times New Roman" w:hAnsi="Courier New" w:cs="Courier New"/>
                <w:b/>
                <w:bCs/>
                <w:color w:val="000000"/>
                <w:sz w:val="18"/>
                <w:szCs w:val="18"/>
                <w:lang w:val="en-US" w:eastAsia="nl-BE"/>
              </w:rPr>
              <w:t>*************</w:t>
            </w:r>
            <w:r w:rsidRPr="00DC0E01">
              <w:rPr>
                <w:rFonts w:ascii="Courier New" w:eastAsia="Times New Roman" w:hAnsi="Courier New" w:cs="Courier New"/>
                <w:color w:val="0000FF"/>
                <w:sz w:val="18"/>
                <w:szCs w:val="18"/>
                <w:lang w:val="en-US" w:eastAsia="nl-BE"/>
              </w:rPr>
              <w:t>&lt;/lastName&gt;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&lt;givenName</w:t>
            </w:r>
            <w:r w:rsidRPr="00DC0E01">
              <w:rPr>
                <w:rFonts w:ascii="Courier New" w:eastAsia="Times New Roman" w:hAnsi="Courier New" w:cs="Courier New"/>
                <w:color w:val="000000"/>
                <w:sz w:val="18"/>
                <w:szCs w:val="18"/>
                <w:lang w:val="en-US" w:eastAsia="nl-BE"/>
              </w:rPr>
              <w:t xml:space="preserve"> </w:t>
            </w:r>
            <w:r w:rsidRPr="00DC0E01">
              <w:rPr>
                <w:rFonts w:ascii="Courier New" w:eastAsia="Times New Roman" w:hAnsi="Courier New" w:cs="Courier New"/>
                <w:color w:val="FF0000"/>
                <w:sz w:val="18"/>
                <w:szCs w:val="18"/>
                <w:lang w:val="en-US" w:eastAsia="nl-BE"/>
              </w:rPr>
              <w:t>sequence</w:t>
            </w:r>
            <w:r w:rsidRPr="00DC0E01">
              <w:rPr>
                <w:rFonts w:ascii="Courier New" w:eastAsia="Times New Roman" w:hAnsi="Courier New" w:cs="Courier New"/>
                <w:color w:val="000000"/>
                <w:sz w:val="18"/>
                <w:szCs w:val="18"/>
                <w:lang w:val="en-US" w:eastAsia="nl-BE"/>
              </w:rPr>
              <w:t>=</w:t>
            </w:r>
            <w:r w:rsidRPr="00DC0E01">
              <w:rPr>
                <w:rFonts w:ascii="Courier New" w:eastAsia="Times New Roman" w:hAnsi="Courier New" w:cs="Courier New"/>
                <w:b/>
                <w:bCs/>
                <w:color w:val="8000FF"/>
                <w:sz w:val="18"/>
                <w:szCs w:val="18"/>
                <w:lang w:val="en-US" w:eastAsia="nl-BE"/>
              </w:rPr>
              <w:t>"1"</w:t>
            </w:r>
            <w:r w:rsidRPr="00DC0E01">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DC0E01">
              <w:rPr>
                <w:rFonts w:ascii="Courier New" w:eastAsia="Times New Roman" w:hAnsi="Courier New" w:cs="Courier New"/>
                <w:color w:val="0000FF"/>
                <w:sz w:val="18"/>
                <w:szCs w:val="18"/>
                <w:lang w:val="en-US" w:eastAsia="nl-BE"/>
              </w:rPr>
              <w:t>&lt;/givenName&gt;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&lt;givenName</w:t>
            </w:r>
            <w:r w:rsidRPr="00DC0E01">
              <w:rPr>
                <w:rFonts w:ascii="Courier New" w:eastAsia="Times New Roman" w:hAnsi="Courier New" w:cs="Courier New"/>
                <w:color w:val="000000"/>
                <w:sz w:val="18"/>
                <w:szCs w:val="18"/>
                <w:lang w:val="en-US" w:eastAsia="nl-BE"/>
              </w:rPr>
              <w:t xml:space="preserve"> </w:t>
            </w:r>
            <w:r w:rsidRPr="00DC0E01">
              <w:rPr>
                <w:rFonts w:ascii="Courier New" w:eastAsia="Times New Roman" w:hAnsi="Courier New" w:cs="Courier New"/>
                <w:color w:val="FF0000"/>
                <w:sz w:val="18"/>
                <w:szCs w:val="18"/>
                <w:lang w:val="en-US" w:eastAsia="nl-BE"/>
              </w:rPr>
              <w:t>sequence</w:t>
            </w:r>
            <w:r w:rsidRPr="00DC0E01">
              <w:rPr>
                <w:rFonts w:ascii="Courier New" w:eastAsia="Times New Roman" w:hAnsi="Courier New" w:cs="Courier New"/>
                <w:color w:val="000000"/>
                <w:sz w:val="18"/>
                <w:szCs w:val="18"/>
                <w:lang w:val="en-US" w:eastAsia="nl-BE"/>
              </w:rPr>
              <w:t>=</w:t>
            </w:r>
            <w:r w:rsidRPr="00DC0E01">
              <w:rPr>
                <w:rFonts w:ascii="Courier New" w:eastAsia="Times New Roman" w:hAnsi="Courier New" w:cs="Courier New"/>
                <w:b/>
                <w:bCs/>
                <w:color w:val="8000FF"/>
                <w:sz w:val="18"/>
                <w:szCs w:val="18"/>
                <w:lang w:val="en-US" w:eastAsia="nl-BE"/>
              </w:rPr>
              <w:t>"2"</w:t>
            </w:r>
            <w:r w:rsidRPr="00DC0E01">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DC0E01">
              <w:rPr>
                <w:rFonts w:ascii="Courier New" w:eastAsia="Times New Roman" w:hAnsi="Courier New" w:cs="Courier New"/>
                <w:color w:val="0000FF"/>
                <w:sz w:val="18"/>
                <w:szCs w:val="18"/>
                <w:lang w:val="en-US" w:eastAsia="nl-BE"/>
              </w:rPr>
              <w:t>&lt;/givenName&gt;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&lt;givenName</w:t>
            </w:r>
            <w:r w:rsidRPr="00DC0E01">
              <w:rPr>
                <w:rFonts w:ascii="Courier New" w:eastAsia="Times New Roman" w:hAnsi="Courier New" w:cs="Courier New"/>
                <w:color w:val="000000"/>
                <w:sz w:val="18"/>
                <w:szCs w:val="18"/>
                <w:lang w:val="en-US" w:eastAsia="nl-BE"/>
              </w:rPr>
              <w:t xml:space="preserve"> </w:t>
            </w:r>
            <w:r w:rsidRPr="00DC0E01">
              <w:rPr>
                <w:rFonts w:ascii="Courier New" w:eastAsia="Times New Roman" w:hAnsi="Courier New" w:cs="Courier New"/>
                <w:color w:val="FF0000"/>
                <w:sz w:val="18"/>
                <w:szCs w:val="18"/>
                <w:lang w:val="en-US" w:eastAsia="nl-BE"/>
              </w:rPr>
              <w:t>sequence</w:t>
            </w:r>
            <w:r w:rsidRPr="00DC0E01">
              <w:rPr>
                <w:rFonts w:ascii="Courier New" w:eastAsia="Times New Roman" w:hAnsi="Courier New" w:cs="Courier New"/>
                <w:color w:val="000000"/>
                <w:sz w:val="18"/>
                <w:szCs w:val="18"/>
                <w:lang w:val="en-US" w:eastAsia="nl-BE"/>
              </w:rPr>
              <w:t>=</w:t>
            </w:r>
            <w:r w:rsidRPr="00DC0E01">
              <w:rPr>
                <w:rFonts w:ascii="Courier New" w:eastAsia="Times New Roman" w:hAnsi="Courier New" w:cs="Courier New"/>
                <w:b/>
                <w:bCs/>
                <w:color w:val="8000FF"/>
                <w:sz w:val="18"/>
                <w:szCs w:val="18"/>
                <w:lang w:val="en-US" w:eastAsia="nl-BE"/>
              </w:rPr>
              <w:t>"3"</w:t>
            </w:r>
            <w:r w:rsidRPr="00DC0E01">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DC0E01">
              <w:rPr>
                <w:rFonts w:ascii="Courier New" w:eastAsia="Times New Roman" w:hAnsi="Courier New" w:cs="Courier New"/>
                <w:color w:val="0000FF"/>
                <w:sz w:val="18"/>
                <w:szCs w:val="18"/>
                <w:lang w:val="en-US" w:eastAsia="nl-BE"/>
              </w:rPr>
              <w:t>&lt;/givenName&gt;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&lt;/name&gt;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&lt;birth&gt;</w:t>
            </w:r>
          </w:p>
          <w:p w:rsidR="00892329" w:rsidRPr="00D4408A"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de-DE" w:eastAsia="nl-BE"/>
              </w:rPr>
            </w:pPr>
            <w:r w:rsidRPr="00DC0E01">
              <w:rPr>
                <w:rFonts w:ascii="Courier New" w:eastAsia="Times New Roman" w:hAnsi="Courier New" w:cs="Courier New"/>
                <w:b/>
                <w:bCs/>
                <w:color w:val="000000"/>
                <w:sz w:val="18"/>
                <w:szCs w:val="18"/>
                <w:lang w:val="en-US" w:eastAsia="nl-BE"/>
              </w:rPr>
              <w:t xml:space="preserve">                        </w:t>
            </w:r>
            <w:r w:rsidRPr="00D4408A">
              <w:rPr>
                <w:rFonts w:ascii="Courier New" w:eastAsia="Times New Roman" w:hAnsi="Courier New" w:cs="Courier New"/>
                <w:color w:val="0000FF"/>
                <w:sz w:val="18"/>
                <w:szCs w:val="18"/>
                <w:lang w:val="de-DE" w:eastAsia="nl-BE"/>
              </w:rPr>
              <w:t>&lt;birthDate&gt;</w:t>
            </w:r>
            <w:r w:rsidRPr="00D4408A">
              <w:rPr>
                <w:rFonts w:ascii="Courier New" w:eastAsia="Times New Roman" w:hAnsi="Courier New" w:cs="Courier New"/>
                <w:b/>
                <w:bCs/>
                <w:color w:val="000000"/>
                <w:sz w:val="18"/>
                <w:szCs w:val="18"/>
                <w:lang w:val="de-DE" w:eastAsia="nl-BE"/>
              </w:rPr>
              <w:t>****-**-**</w:t>
            </w:r>
            <w:r w:rsidRPr="00D4408A">
              <w:rPr>
                <w:rFonts w:ascii="Courier New" w:eastAsia="Times New Roman" w:hAnsi="Courier New" w:cs="Courier New"/>
                <w:color w:val="0000FF"/>
                <w:sz w:val="18"/>
                <w:szCs w:val="18"/>
                <w:lang w:val="de-DE" w:eastAsia="nl-BE"/>
              </w:rPr>
              <w:t>&lt;/birthDate&gt;</w:t>
            </w:r>
          </w:p>
          <w:p w:rsidR="00892329" w:rsidRPr="00D4408A"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de-DE" w:eastAsia="nl-BE"/>
              </w:rPr>
            </w:pPr>
            <w:r w:rsidRPr="00D4408A">
              <w:rPr>
                <w:rFonts w:ascii="Courier New" w:eastAsia="Times New Roman" w:hAnsi="Courier New" w:cs="Courier New"/>
                <w:b/>
                <w:bCs/>
                <w:color w:val="000000"/>
                <w:sz w:val="18"/>
                <w:szCs w:val="18"/>
                <w:lang w:val="de-DE" w:eastAsia="nl-BE"/>
              </w:rPr>
              <w:t xml:space="preserve">                     </w:t>
            </w:r>
            <w:r w:rsidRPr="00D4408A">
              <w:rPr>
                <w:rFonts w:ascii="Courier New" w:eastAsia="Times New Roman" w:hAnsi="Courier New" w:cs="Courier New"/>
                <w:color w:val="0000FF"/>
                <w:sz w:val="18"/>
                <w:szCs w:val="18"/>
                <w:lang w:val="de-DE" w:eastAsia="nl-BE"/>
              </w:rPr>
              <w:t>&lt;/birth&gt;</w:t>
            </w:r>
          </w:p>
          <w:p w:rsidR="00892329" w:rsidRPr="00D4408A"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de-DE" w:eastAsia="nl-BE"/>
              </w:rPr>
            </w:pPr>
            <w:r w:rsidRPr="00D4408A">
              <w:rPr>
                <w:rFonts w:ascii="Courier New" w:eastAsia="Times New Roman" w:hAnsi="Courier New" w:cs="Courier New"/>
                <w:b/>
                <w:bCs/>
                <w:color w:val="000000"/>
                <w:sz w:val="18"/>
                <w:szCs w:val="18"/>
                <w:lang w:val="de-DE" w:eastAsia="nl-BE"/>
              </w:rPr>
              <w:t xml:space="preserve">                     </w:t>
            </w:r>
            <w:r w:rsidRPr="00D4408A">
              <w:rPr>
                <w:rFonts w:ascii="Courier New" w:eastAsia="Times New Roman" w:hAnsi="Courier New" w:cs="Courier New"/>
                <w:color w:val="0000FF"/>
                <w:sz w:val="18"/>
                <w:szCs w:val="18"/>
                <w:lang w:val="de-DE" w:eastAsia="nl-BE"/>
              </w:rPr>
              <w:t>&lt;gender&gt;</w:t>
            </w:r>
          </w:p>
          <w:p w:rsidR="00892329" w:rsidRPr="00D4408A"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de-DE" w:eastAsia="nl-BE"/>
              </w:rPr>
            </w:pPr>
            <w:r w:rsidRPr="00D4408A">
              <w:rPr>
                <w:rFonts w:ascii="Courier New" w:eastAsia="Times New Roman" w:hAnsi="Courier New" w:cs="Courier New"/>
                <w:b/>
                <w:bCs/>
                <w:color w:val="000000"/>
                <w:sz w:val="18"/>
                <w:szCs w:val="18"/>
                <w:lang w:val="de-DE" w:eastAsia="nl-BE"/>
              </w:rPr>
              <w:t xml:space="preserve">                        </w:t>
            </w:r>
            <w:r w:rsidRPr="00D4408A">
              <w:rPr>
                <w:rFonts w:ascii="Courier New" w:eastAsia="Times New Roman" w:hAnsi="Courier New" w:cs="Courier New"/>
                <w:color w:val="0000FF"/>
                <w:sz w:val="18"/>
                <w:szCs w:val="18"/>
                <w:lang w:val="de-DE" w:eastAsia="nl-BE"/>
              </w:rPr>
              <w:t>&lt;genderCode&gt;</w:t>
            </w:r>
            <w:r w:rsidRPr="00D4408A">
              <w:rPr>
                <w:rFonts w:ascii="Courier New" w:eastAsia="Times New Roman" w:hAnsi="Courier New" w:cs="Courier New"/>
                <w:b/>
                <w:bCs/>
                <w:color w:val="000000"/>
                <w:sz w:val="18"/>
                <w:szCs w:val="18"/>
                <w:lang w:val="de-DE" w:eastAsia="nl-BE"/>
              </w:rPr>
              <w:t>M</w:t>
            </w:r>
            <w:r w:rsidRPr="00D4408A">
              <w:rPr>
                <w:rFonts w:ascii="Courier New" w:eastAsia="Times New Roman" w:hAnsi="Courier New" w:cs="Courier New"/>
                <w:color w:val="0000FF"/>
                <w:sz w:val="18"/>
                <w:szCs w:val="18"/>
                <w:lang w:val="de-DE" w:eastAsia="nl-BE"/>
              </w:rPr>
              <w:t>&lt;/genderCode&gt;</w:t>
            </w:r>
          </w:p>
          <w:p w:rsidR="00892329" w:rsidRPr="00B23B9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FR" w:eastAsia="nl-BE"/>
              </w:rPr>
            </w:pPr>
            <w:r w:rsidRPr="00D4408A">
              <w:rPr>
                <w:rFonts w:ascii="Courier New" w:eastAsia="Times New Roman" w:hAnsi="Courier New" w:cs="Courier New"/>
                <w:b/>
                <w:bCs/>
                <w:color w:val="000000"/>
                <w:sz w:val="18"/>
                <w:szCs w:val="18"/>
                <w:lang w:val="de-DE" w:eastAsia="nl-BE"/>
              </w:rPr>
              <w:t xml:space="preserve">                     </w:t>
            </w:r>
            <w:r w:rsidRPr="00B23B91">
              <w:rPr>
                <w:rFonts w:ascii="Courier New" w:eastAsia="Times New Roman" w:hAnsi="Courier New" w:cs="Courier New"/>
                <w:color w:val="0000FF"/>
                <w:sz w:val="18"/>
                <w:szCs w:val="18"/>
                <w:lang w:val="fr-FR" w:eastAsia="nl-BE"/>
              </w:rPr>
              <w:t>&lt;/gender&gt;</w:t>
            </w:r>
          </w:p>
          <w:p w:rsidR="00892329" w:rsidRPr="00B23B9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FR" w:eastAsia="nl-BE"/>
              </w:rPr>
            </w:pPr>
            <w:r w:rsidRPr="00B23B91">
              <w:rPr>
                <w:rFonts w:ascii="Courier New" w:eastAsia="Times New Roman" w:hAnsi="Courier New" w:cs="Courier New"/>
                <w:b/>
                <w:bCs/>
                <w:color w:val="000000"/>
                <w:sz w:val="18"/>
                <w:szCs w:val="18"/>
                <w:lang w:val="fr-FR" w:eastAsia="nl-BE"/>
              </w:rPr>
              <w:t xml:space="preserve">                  </w:t>
            </w:r>
            <w:r w:rsidRPr="00B23B91">
              <w:rPr>
                <w:rFonts w:ascii="Courier New" w:eastAsia="Times New Roman" w:hAnsi="Courier New" w:cs="Courier New"/>
                <w:color w:val="0000FF"/>
                <w:sz w:val="18"/>
                <w:szCs w:val="18"/>
                <w:lang w:val="fr-FR" w:eastAsia="nl-BE"/>
              </w:rPr>
              <w:t>&lt;/personIdentification&gt;</w:t>
            </w:r>
          </w:p>
          <w:p w:rsidR="00892329" w:rsidRPr="009E55A6"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B23B91">
              <w:rPr>
                <w:rFonts w:ascii="Courier New" w:eastAsia="Times New Roman" w:hAnsi="Courier New" w:cs="Courier New"/>
                <w:b/>
                <w:bCs/>
                <w:color w:val="000000"/>
                <w:sz w:val="18"/>
                <w:szCs w:val="18"/>
                <w:lang w:val="fr-FR" w:eastAsia="nl-BE"/>
              </w:rPr>
              <w:t xml:space="preserve">                  </w:t>
            </w:r>
            <w:r w:rsidRPr="009E55A6">
              <w:rPr>
                <w:rFonts w:ascii="Courier New" w:eastAsia="Times New Roman" w:hAnsi="Courier New" w:cs="Courier New"/>
                <w:color w:val="0000FF"/>
                <w:sz w:val="18"/>
                <w:szCs w:val="18"/>
                <w:lang w:val="fr-BE" w:eastAsia="nl-BE"/>
              </w:rPr>
              <w:t>&lt;positionCode&gt;</w:t>
            </w:r>
            <w:r w:rsidRPr="009E55A6">
              <w:rPr>
                <w:rFonts w:ascii="Courier New" w:eastAsia="Times New Roman" w:hAnsi="Courier New" w:cs="Courier New"/>
                <w:b/>
                <w:bCs/>
                <w:color w:val="000000"/>
                <w:sz w:val="18"/>
                <w:szCs w:val="18"/>
                <w:lang w:val="fr-BE" w:eastAsia="nl-BE"/>
              </w:rPr>
              <w:t>3</w:t>
            </w:r>
            <w:r w:rsidRPr="009E55A6">
              <w:rPr>
                <w:rFonts w:ascii="Courier New" w:eastAsia="Times New Roman" w:hAnsi="Courier New" w:cs="Courier New"/>
                <w:color w:val="0000FF"/>
                <w:sz w:val="18"/>
                <w:szCs w:val="18"/>
                <w:lang w:val="fr-BE" w:eastAsia="nl-BE"/>
              </w:rPr>
              <w:t>&lt;/positionCode&gt;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t xml:space="preserve">                  </w:t>
            </w:r>
            <w:r w:rsidRPr="00892329">
              <w:rPr>
                <w:rFonts w:ascii="Courier New" w:eastAsia="Times New Roman" w:hAnsi="Courier New" w:cs="Courier New"/>
                <w:color w:val="0000FF"/>
                <w:sz w:val="18"/>
                <w:szCs w:val="18"/>
                <w:lang w:val="fr-BE" w:eastAsia="nl-BE"/>
              </w:rPr>
              <w:t>&lt;positionDescription</w:t>
            </w:r>
            <w:r w:rsidRPr="00892329">
              <w:rPr>
                <w:rFonts w:ascii="Courier New" w:eastAsia="Times New Roman" w:hAnsi="Courier New" w:cs="Courier New"/>
                <w:color w:val="000000"/>
                <w:sz w:val="18"/>
                <w:szCs w:val="18"/>
                <w:lang w:val="fr-BE" w:eastAsia="nl-BE"/>
              </w:rPr>
              <w:t xml:space="preserve"> </w:t>
            </w:r>
            <w:r w:rsidRPr="00892329">
              <w:rPr>
                <w:rFonts w:ascii="Courier New" w:eastAsia="Times New Roman" w:hAnsi="Courier New" w:cs="Courier New"/>
                <w:color w:val="FF0000"/>
                <w:sz w:val="18"/>
                <w:szCs w:val="18"/>
                <w:lang w:val="fr-BE" w:eastAsia="nl-BE"/>
              </w:rPr>
              <w:t>language</w:t>
            </w:r>
            <w:r w:rsidRPr="00892329">
              <w:rPr>
                <w:rFonts w:ascii="Courier New" w:eastAsia="Times New Roman" w:hAnsi="Courier New" w:cs="Courier New"/>
                <w:color w:val="000000"/>
                <w:sz w:val="18"/>
                <w:szCs w:val="18"/>
                <w:lang w:val="fr-BE" w:eastAsia="nl-BE"/>
              </w:rPr>
              <w:t>=</w:t>
            </w:r>
            <w:r w:rsidRPr="00892329">
              <w:rPr>
                <w:rFonts w:ascii="Courier New" w:eastAsia="Times New Roman" w:hAnsi="Courier New" w:cs="Courier New"/>
                <w:b/>
                <w:bCs/>
                <w:color w:val="8000FF"/>
                <w:sz w:val="18"/>
                <w:szCs w:val="18"/>
                <w:lang w:val="fr-BE" w:eastAsia="nl-BE"/>
              </w:rPr>
              <w:t>"FR"</w:t>
            </w:r>
            <w:r w:rsidRPr="00892329">
              <w:rPr>
                <w:rFonts w:ascii="Courier New" w:eastAsia="Times New Roman" w:hAnsi="Courier New" w:cs="Courier New"/>
                <w:color w:val="0000FF"/>
                <w:sz w:val="18"/>
                <w:szCs w:val="18"/>
                <w:lang w:val="fr-BE" w:eastAsia="nl-BE"/>
              </w:rPr>
              <w:t>&gt;</w:t>
            </w:r>
            <w:r w:rsidRPr="00892329">
              <w:rPr>
                <w:rFonts w:ascii="Courier New" w:eastAsia="Times New Roman" w:hAnsi="Courier New" w:cs="Courier New"/>
                <w:b/>
                <w:bCs/>
                <w:color w:val="000000"/>
                <w:sz w:val="18"/>
                <w:szCs w:val="18"/>
                <w:lang w:val="fr-BE" w:eastAsia="nl-BE"/>
              </w:rPr>
              <w:t>fils/fille</w:t>
            </w:r>
            <w:r w:rsidRPr="00892329">
              <w:rPr>
                <w:rFonts w:ascii="Courier New" w:eastAsia="Times New Roman" w:hAnsi="Courier New" w:cs="Courier New"/>
                <w:color w:val="0000FF"/>
                <w:sz w:val="18"/>
                <w:szCs w:val="18"/>
                <w:lang w:val="fr-BE" w:eastAsia="nl-BE"/>
              </w:rPr>
              <w:t>&lt;/positionDescription&gt;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892329">
              <w:rPr>
                <w:rFonts w:ascii="Courier New" w:eastAsia="Times New Roman" w:hAnsi="Courier New" w:cs="Courier New"/>
                <w:b/>
                <w:bCs/>
                <w:color w:val="000000"/>
                <w:sz w:val="18"/>
                <w:szCs w:val="18"/>
                <w:lang w:val="fr-BE" w:eastAsia="nl-BE"/>
              </w:rPr>
              <w:t xml:space="preserve">                  </w:t>
            </w:r>
            <w:r w:rsidRPr="00892329">
              <w:rPr>
                <w:rFonts w:ascii="Courier New" w:eastAsia="Times New Roman" w:hAnsi="Courier New" w:cs="Courier New"/>
                <w:color w:val="0000FF"/>
                <w:sz w:val="18"/>
                <w:szCs w:val="18"/>
                <w:lang w:val="fr-BE" w:eastAsia="nl-BE"/>
              </w:rPr>
              <w:t>&lt;positionDescription</w:t>
            </w:r>
            <w:r w:rsidRPr="00892329">
              <w:rPr>
                <w:rFonts w:ascii="Courier New" w:eastAsia="Times New Roman" w:hAnsi="Courier New" w:cs="Courier New"/>
                <w:color w:val="000000"/>
                <w:sz w:val="18"/>
                <w:szCs w:val="18"/>
                <w:lang w:val="fr-BE" w:eastAsia="nl-BE"/>
              </w:rPr>
              <w:t xml:space="preserve"> </w:t>
            </w:r>
            <w:r w:rsidRPr="00892329">
              <w:rPr>
                <w:rFonts w:ascii="Courier New" w:eastAsia="Times New Roman" w:hAnsi="Courier New" w:cs="Courier New"/>
                <w:color w:val="FF0000"/>
                <w:sz w:val="18"/>
                <w:szCs w:val="18"/>
                <w:lang w:val="fr-BE" w:eastAsia="nl-BE"/>
              </w:rPr>
              <w:t>language</w:t>
            </w:r>
            <w:r w:rsidRPr="00892329">
              <w:rPr>
                <w:rFonts w:ascii="Courier New" w:eastAsia="Times New Roman" w:hAnsi="Courier New" w:cs="Courier New"/>
                <w:color w:val="000000"/>
                <w:sz w:val="18"/>
                <w:szCs w:val="18"/>
                <w:lang w:val="fr-BE" w:eastAsia="nl-BE"/>
              </w:rPr>
              <w:t>=</w:t>
            </w:r>
            <w:r w:rsidRPr="00892329">
              <w:rPr>
                <w:rFonts w:ascii="Courier New" w:eastAsia="Times New Roman" w:hAnsi="Courier New" w:cs="Courier New"/>
                <w:b/>
                <w:bCs/>
                <w:color w:val="8000FF"/>
                <w:sz w:val="18"/>
                <w:szCs w:val="18"/>
                <w:lang w:val="fr-BE" w:eastAsia="nl-BE"/>
              </w:rPr>
              <w:t>"NL"</w:t>
            </w:r>
            <w:r w:rsidRPr="00892329">
              <w:rPr>
                <w:rFonts w:ascii="Courier New" w:eastAsia="Times New Roman" w:hAnsi="Courier New" w:cs="Courier New"/>
                <w:color w:val="0000FF"/>
                <w:sz w:val="18"/>
                <w:szCs w:val="18"/>
                <w:lang w:val="fr-BE" w:eastAsia="nl-BE"/>
              </w:rPr>
              <w:t>&gt;</w:t>
            </w:r>
            <w:r w:rsidRPr="00892329">
              <w:rPr>
                <w:rFonts w:ascii="Courier New" w:eastAsia="Times New Roman" w:hAnsi="Courier New" w:cs="Courier New"/>
                <w:b/>
                <w:bCs/>
                <w:color w:val="000000"/>
                <w:sz w:val="18"/>
                <w:szCs w:val="18"/>
                <w:lang w:val="fr-BE" w:eastAsia="nl-BE"/>
              </w:rPr>
              <w:t>zoon/dochter</w:t>
            </w:r>
            <w:r w:rsidRPr="00892329">
              <w:rPr>
                <w:rFonts w:ascii="Courier New" w:eastAsia="Times New Roman" w:hAnsi="Courier New" w:cs="Courier New"/>
                <w:color w:val="0000FF"/>
                <w:sz w:val="18"/>
                <w:szCs w:val="18"/>
                <w:lang w:val="fr-BE" w:eastAsia="nl-BE"/>
              </w:rPr>
              <w:t>&lt;/positionDescription&gt;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892329">
              <w:rPr>
                <w:rFonts w:ascii="Courier New" w:eastAsia="Times New Roman" w:hAnsi="Courier New" w:cs="Courier New"/>
                <w:b/>
                <w:bCs/>
                <w:color w:val="000000"/>
                <w:sz w:val="18"/>
                <w:szCs w:val="18"/>
                <w:lang w:val="fr-BE" w:eastAsia="nl-BE"/>
              </w:rPr>
              <w:t xml:space="preserve">                  </w:t>
            </w:r>
            <w:r w:rsidRPr="00DC0E01">
              <w:rPr>
                <w:rFonts w:ascii="Courier New" w:eastAsia="Times New Roman" w:hAnsi="Courier New" w:cs="Courier New"/>
                <w:color w:val="0000FF"/>
                <w:sz w:val="18"/>
                <w:szCs w:val="18"/>
                <w:lang w:val="en-US" w:eastAsia="nl-BE"/>
              </w:rPr>
              <w:t>&lt;inceptionDate&gt;</w:t>
            </w:r>
            <w:r w:rsidRPr="00DC0E01">
              <w:rPr>
                <w:rFonts w:ascii="Courier New" w:eastAsia="Times New Roman" w:hAnsi="Courier New" w:cs="Courier New"/>
                <w:b/>
                <w:bCs/>
                <w:color w:val="000000"/>
                <w:sz w:val="18"/>
                <w:szCs w:val="18"/>
                <w:lang w:val="en-US" w:eastAsia="nl-BE"/>
              </w:rPr>
              <w:t>1982-</w:t>
            </w:r>
            <w:r>
              <w:rPr>
                <w:rFonts w:ascii="Courier New" w:eastAsia="Times New Roman" w:hAnsi="Courier New" w:cs="Courier New"/>
                <w:b/>
                <w:bCs/>
                <w:color w:val="000000"/>
                <w:sz w:val="18"/>
                <w:szCs w:val="18"/>
                <w:lang w:val="en-US" w:eastAsia="nl-BE"/>
              </w:rPr>
              <w:t>**-**</w:t>
            </w:r>
            <w:r w:rsidRPr="00DC0E01">
              <w:rPr>
                <w:rFonts w:ascii="Courier New" w:eastAsia="Times New Roman" w:hAnsi="Courier New" w:cs="Courier New"/>
                <w:color w:val="0000FF"/>
                <w:sz w:val="18"/>
                <w:szCs w:val="18"/>
                <w:lang w:val="en-US" w:eastAsia="nl-BE"/>
              </w:rPr>
              <w:t>&lt;/inceptionDate&gt;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&lt;expiryDate&gt;</w:t>
            </w:r>
            <w:r w:rsidRPr="00DC0E01">
              <w:rPr>
                <w:rFonts w:ascii="Courier New" w:eastAsia="Times New Roman" w:hAnsi="Courier New" w:cs="Courier New"/>
                <w:b/>
                <w:bCs/>
                <w:color w:val="000000"/>
                <w:sz w:val="18"/>
                <w:szCs w:val="18"/>
                <w:lang w:val="en-US" w:eastAsia="nl-BE"/>
              </w:rPr>
              <w:t>2003-</w:t>
            </w:r>
            <w:r>
              <w:rPr>
                <w:rFonts w:ascii="Courier New" w:eastAsia="Times New Roman" w:hAnsi="Courier New" w:cs="Courier New"/>
                <w:b/>
                <w:bCs/>
                <w:color w:val="000000"/>
                <w:sz w:val="18"/>
                <w:szCs w:val="18"/>
                <w:lang w:val="en-US" w:eastAsia="nl-BE"/>
              </w:rPr>
              <w:t>**-**</w:t>
            </w:r>
            <w:r w:rsidRPr="00DC0E01">
              <w:rPr>
                <w:rFonts w:ascii="Courier New" w:eastAsia="Times New Roman" w:hAnsi="Courier New" w:cs="Courier New"/>
                <w:color w:val="0000FF"/>
                <w:sz w:val="18"/>
                <w:szCs w:val="18"/>
                <w:lang w:val="en-US" w:eastAsia="nl-BE"/>
              </w:rPr>
              <w:t>&lt;/expiryDate&gt;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&lt;/householder&gt;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&lt;/householders&gt;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&lt;/result&gt;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&lt;/external:searchHouseholderHistoryBySsinResponse&gt;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DC0E01">
              <w:rPr>
                <w:rFonts w:ascii="Courier New" w:eastAsia="Times New Roman" w:hAnsi="Courier New" w:cs="Courier New"/>
                <w:b/>
                <w:bCs/>
                <w:color w:val="000000"/>
                <w:sz w:val="18"/>
                <w:szCs w:val="18"/>
                <w:lang w:val="en-US" w:eastAsia="nl-BE"/>
              </w:rPr>
              <w:t xml:space="preserve">   </w:t>
            </w:r>
            <w:r w:rsidRPr="00DC0E01">
              <w:rPr>
                <w:rFonts w:ascii="Courier New" w:eastAsia="Times New Roman" w:hAnsi="Courier New" w:cs="Courier New"/>
                <w:color w:val="0000FF"/>
                <w:sz w:val="18"/>
                <w:szCs w:val="18"/>
                <w:lang w:val="en-US" w:eastAsia="nl-BE"/>
              </w:rPr>
              <w:t>&lt;/soap:Body&gt;</w:t>
            </w:r>
          </w:p>
          <w:p w:rsidR="00892329" w:rsidRPr="00DC0E01" w:rsidRDefault="00892329" w:rsidP="00973E88">
            <w:pPr>
              <w:shd w:val="clear" w:color="auto" w:fill="FFFFFF"/>
              <w:spacing w:after="0" w:line="240" w:lineRule="auto"/>
              <w:jc w:val="left"/>
              <w:rPr>
                <w:rFonts w:ascii="Times New Roman" w:eastAsia="Times New Roman" w:hAnsi="Times New Roman" w:cs="Times New Roman"/>
                <w:sz w:val="18"/>
                <w:szCs w:val="18"/>
                <w:lang w:eastAsia="nl-BE"/>
              </w:rPr>
            </w:pPr>
            <w:r w:rsidRPr="00DC0E01">
              <w:rPr>
                <w:rFonts w:ascii="Courier New" w:eastAsia="Times New Roman" w:hAnsi="Courier New" w:cs="Courier New"/>
                <w:color w:val="0000FF"/>
                <w:sz w:val="18"/>
                <w:szCs w:val="18"/>
                <w:lang w:eastAsia="nl-BE"/>
              </w:rPr>
              <w:t>&lt;/soap:Envelope&gt;</w:t>
            </w:r>
          </w:p>
        </w:tc>
      </w:tr>
    </w:tbl>
    <w:p w:rsidR="00892329" w:rsidRPr="00142A95" w:rsidRDefault="00892329" w:rsidP="00892329">
      <w:pPr>
        <w:pStyle w:val="Heading3"/>
        <w:keepLines w:val="0"/>
        <w:tabs>
          <w:tab w:val="num" w:pos="709"/>
        </w:tabs>
        <w:spacing w:before="360" w:after="60" w:line="240" w:lineRule="auto"/>
        <w:ind w:left="709"/>
      </w:pPr>
      <w:r>
        <w:lastRenderedPageBreak/>
        <w:t>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892329" w:rsidRPr="001E140A" w:rsidTr="00973E88">
        <w:tc>
          <w:tcPr>
            <w:tcW w:w="9212" w:type="dxa"/>
            <w:shd w:val="clear" w:color="auto" w:fill="auto"/>
          </w:tcPr>
          <w:p w:rsidR="00892329" w:rsidRPr="003D52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3D520A">
              <w:rPr>
                <w:rFonts w:ascii="Courier New" w:eastAsia="Times New Roman" w:hAnsi="Courier New" w:cs="Courier New"/>
                <w:color w:val="0000FF"/>
                <w:sz w:val="18"/>
                <w:szCs w:val="20"/>
                <w:lang w:val="en-US" w:eastAsia="nl-BE"/>
              </w:rPr>
              <w:t>&lt;soapenv:Envelope</w:t>
            </w:r>
            <w:r w:rsidRPr="003D520A">
              <w:rPr>
                <w:rFonts w:ascii="Courier New" w:eastAsia="Times New Roman" w:hAnsi="Courier New" w:cs="Courier New"/>
                <w:color w:val="000000"/>
                <w:sz w:val="18"/>
                <w:szCs w:val="20"/>
                <w:lang w:val="en-US" w:eastAsia="nl-BE"/>
              </w:rPr>
              <w:t xml:space="preserve"> </w:t>
            </w:r>
            <w:r w:rsidRPr="003D520A">
              <w:rPr>
                <w:rFonts w:ascii="Courier New" w:eastAsia="Times New Roman" w:hAnsi="Courier New" w:cs="Courier New"/>
                <w:color w:val="FF0000"/>
                <w:sz w:val="18"/>
                <w:szCs w:val="20"/>
                <w:lang w:val="en-US" w:eastAsia="nl-BE"/>
              </w:rPr>
              <w:t>xmlns:soapenv</w:t>
            </w:r>
            <w:r w:rsidRPr="003D520A">
              <w:rPr>
                <w:rFonts w:ascii="Courier New" w:eastAsia="Times New Roman" w:hAnsi="Courier New" w:cs="Courier New"/>
                <w:color w:val="000000"/>
                <w:sz w:val="18"/>
                <w:szCs w:val="20"/>
                <w:lang w:val="en-US" w:eastAsia="nl-BE"/>
              </w:rPr>
              <w:t>=</w:t>
            </w:r>
            <w:r w:rsidRPr="003D520A">
              <w:rPr>
                <w:rFonts w:ascii="Courier New" w:eastAsia="Times New Roman" w:hAnsi="Courier New" w:cs="Courier New"/>
                <w:b/>
                <w:bCs/>
                <w:color w:val="8000FF"/>
                <w:sz w:val="18"/>
                <w:szCs w:val="20"/>
                <w:lang w:val="en-US" w:eastAsia="nl-BE"/>
              </w:rPr>
              <w:t>"</w:t>
            </w:r>
            <w:r w:rsidRPr="003D520A">
              <w:rPr>
                <w:rFonts w:ascii="Courier New" w:eastAsia="Times New Roman" w:hAnsi="Courier New" w:cs="Courier New"/>
                <w:b/>
                <w:bCs/>
                <w:color w:val="8000FF"/>
                <w:sz w:val="18"/>
                <w:szCs w:val="20"/>
                <w:u w:val="single"/>
                <w:lang w:val="en-US" w:eastAsia="nl-BE"/>
              </w:rPr>
              <w:t>http://schemas.xmlsoap.org/soap/envelope/</w:t>
            </w:r>
            <w:r w:rsidRPr="003D520A">
              <w:rPr>
                <w:rFonts w:ascii="Courier New" w:eastAsia="Times New Roman" w:hAnsi="Courier New" w:cs="Courier New"/>
                <w:b/>
                <w:bCs/>
                <w:color w:val="8000FF"/>
                <w:sz w:val="18"/>
                <w:szCs w:val="20"/>
                <w:lang w:val="en-US" w:eastAsia="nl-BE"/>
              </w:rPr>
              <w:t>"</w:t>
            </w:r>
            <w:r w:rsidRPr="003D520A">
              <w:rPr>
                <w:rFonts w:ascii="Courier New" w:eastAsia="Times New Roman" w:hAnsi="Courier New" w:cs="Courier New"/>
                <w:color w:val="0000FF"/>
                <w:sz w:val="18"/>
                <w:szCs w:val="20"/>
                <w:lang w:val="en-US" w:eastAsia="nl-BE"/>
              </w:rPr>
              <w:t>&gt;</w:t>
            </w:r>
          </w:p>
          <w:p w:rsidR="00892329" w:rsidRPr="003D52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3D520A">
              <w:rPr>
                <w:rFonts w:ascii="Courier New" w:eastAsia="Times New Roman" w:hAnsi="Courier New" w:cs="Courier New"/>
                <w:b/>
                <w:bCs/>
                <w:color w:val="000000"/>
                <w:sz w:val="18"/>
                <w:szCs w:val="20"/>
                <w:lang w:val="en-US" w:eastAsia="nl-BE"/>
              </w:rPr>
              <w:t xml:space="preserve">   </w:t>
            </w:r>
            <w:r w:rsidRPr="003D520A">
              <w:rPr>
                <w:rFonts w:ascii="Courier New" w:eastAsia="Times New Roman" w:hAnsi="Courier New" w:cs="Courier New"/>
                <w:color w:val="0000FF"/>
                <w:sz w:val="18"/>
                <w:szCs w:val="20"/>
                <w:lang w:val="en-US" w:eastAsia="nl-BE"/>
              </w:rPr>
              <w:t>&lt;soapenv:Body&gt;</w:t>
            </w:r>
          </w:p>
          <w:p w:rsidR="00892329" w:rsidRPr="003D52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3D520A">
              <w:rPr>
                <w:rFonts w:ascii="Courier New" w:eastAsia="Times New Roman" w:hAnsi="Courier New" w:cs="Courier New"/>
                <w:b/>
                <w:bCs/>
                <w:color w:val="000000"/>
                <w:sz w:val="18"/>
                <w:szCs w:val="20"/>
                <w:lang w:val="en-US" w:eastAsia="nl-BE"/>
              </w:rPr>
              <w:t xml:space="preserve">      </w:t>
            </w:r>
            <w:r w:rsidRPr="003D520A">
              <w:rPr>
                <w:rFonts w:ascii="Courier New" w:eastAsia="Times New Roman" w:hAnsi="Courier New" w:cs="Courier New"/>
                <w:color w:val="0000FF"/>
                <w:sz w:val="18"/>
                <w:szCs w:val="20"/>
                <w:lang w:val="en-US" w:eastAsia="nl-BE"/>
              </w:rPr>
              <w:t>&lt;soapenv:Fault&gt;</w:t>
            </w:r>
          </w:p>
          <w:p w:rsidR="00892329" w:rsidRPr="003D52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3D520A">
              <w:rPr>
                <w:rFonts w:ascii="Courier New" w:eastAsia="Times New Roman" w:hAnsi="Courier New" w:cs="Courier New"/>
                <w:b/>
                <w:bCs/>
                <w:color w:val="000000"/>
                <w:sz w:val="18"/>
                <w:szCs w:val="20"/>
                <w:lang w:val="en-US" w:eastAsia="nl-BE"/>
              </w:rPr>
              <w:t xml:space="preserve">         </w:t>
            </w:r>
            <w:r w:rsidRPr="003D520A">
              <w:rPr>
                <w:rFonts w:ascii="Courier New" w:eastAsia="Times New Roman" w:hAnsi="Courier New" w:cs="Courier New"/>
                <w:color w:val="0000FF"/>
                <w:sz w:val="18"/>
                <w:szCs w:val="20"/>
                <w:lang w:val="en-US" w:eastAsia="nl-BE"/>
              </w:rPr>
              <w:t>&lt;faultcode&gt;</w:t>
            </w:r>
            <w:r w:rsidRPr="003D520A">
              <w:rPr>
                <w:rFonts w:ascii="Courier New" w:eastAsia="Times New Roman" w:hAnsi="Courier New" w:cs="Courier New"/>
                <w:b/>
                <w:bCs/>
                <w:color w:val="000000"/>
                <w:sz w:val="18"/>
                <w:szCs w:val="20"/>
                <w:lang w:val="en-US" w:eastAsia="nl-BE"/>
              </w:rPr>
              <w:t>soapenv:Server</w:t>
            </w:r>
            <w:r w:rsidRPr="003D520A">
              <w:rPr>
                <w:rFonts w:ascii="Courier New" w:eastAsia="Times New Roman" w:hAnsi="Courier New" w:cs="Courier New"/>
                <w:color w:val="0000FF"/>
                <w:sz w:val="18"/>
                <w:szCs w:val="20"/>
                <w:lang w:val="en-US" w:eastAsia="nl-BE"/>
              </w:rPr>
              <w:t>&lt;/faultcode&gt;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&lt;faultstring&gt;</w:t>
            </w:r>
            <w:r w:rsidRPr="001E140A">
              <w:rPr>
                <w:rFonts w:ascii="Courier New" w:eastAsia="Times New Roman" w:hAnsi="Courier New" w:cs="Courier New"/>
                <w:b/>
                <w:bCs/>
                <w:color w:val="000000"/>
                <w:sz w:val="18"/>
                <w:szCs w:val="20"/>
                <w:lang w:val="en-US" w:eastAsia="nl-BE"/>
              </w:rPr>
              <w:t>Error in communication with the destination/supplier</w:t>
            </w:r>
            <w:r w:rsidRPr="001E140A">
              <w:rPr>
                <w:rFonts w:ascii="Courier New" w:eastAsia="Times New Roman" w:hAnsi="Courier New" w:cs="Courier New"/>
                <w:color w:val="0000FF"/>
                <w:sz w:val="18"/>
                <w:szCs w:val="20"/>
                <w:lang w:val="en-US" w:eastAsia="nl-BE"/>
              </w:rPr>
              <w:t>&lt;/faultstring&gt;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&lt;faultactor&gt;</w:t>
            </w:r>
            <w:r w:rsidRPr="001E140A">
              <w:rPr>
                <w:rFonts w:ascii="Courier New" w:eastAsia="Times New Roman" w:hAnsi="Courier New" w:cs="Courier New"/>
                <w:b/>
                <w:bCs/>
                <w:color w:val="000000"/>
                <w:sz w:val="18"/>
                <w:szCs w:val="20"/>
                <w:u w:val="single"/>
                <w:lang w:val="en-US" w:eastAsia="nl-BE"/>
              </w:rPr>
              <w:t>http://www.ksz-bcss.fgov.be/</w:t>
            </w:r>
            <w:r w:rsidRPr="001E140A">
              <w:rPr>
                <w:rFonts w:ascii="Courier New" w:eastAsia="Times New Roman" w:hAnsi="Courier New" w:cs="Courier New"/>
                <w:color w:val="0000FF"/>
                <w:sz w:val="18"/>
                <w:szCs w:val="20"/>
                <w:lang w:val="en-US" w:eastAsia="nl-BE"/>
              </w:rPr>
              <w:t>&lt;/faultactor&gt;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&lt;detail&gt;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&lt;n1:searchHouseholder</w:t>
            </w:r>
            <w:r>
              <w:rPr>
                <w:rFonts w:ascii="Courier New" w:eastAsia="Times New Roman" w:hAnsi="Courier New" w:cs="Courier New"/>
                <w:color w:val="0000FF"/>
                <w:sz w:val="18"/>
                <w:szCs w:val="20"/>
                <w:lang w:val="en-US" w:eastAsia="nl-BE"/>
              </w:rPr>
              <w:t>History</w:t>
            </w:r>
            <w:r w:rsidRPr="001E140A">
              <w:rPr>
                <w:rFonts w:ascii="Courier New" w:eastAsia="Times New Roman" w:hAnsi="Courier New" w:cs="Courier New"/>
                <w:color w:val="0000FF"/>
                <w:sz w:val="18"/>
                <w:szCs w:val="20"/>
                <w:lang w:val="en-US" w:eastAsia="nl-BE"/>
              </w:rPr>
              <w:t>BySsinFault</w:t>
            </w:r>
            <w:r w:rsidRPr="001E140A">
              <w:rPr>
                <w:rFonts w:ascii="Courier New" w:eastAsia="Times New Roman" w:hAnsi="Courier New" w:cs="Courier New"/>
                <w:color w:val="000000"/>
                <w:sz w:val="18"/>
                <w:szCs w:val="20"/>
                <w:lang w:val="en-US" w:eastAsia="nl-BE"/>
              </w:rPr>
              <w:t xml:space="preserve"> </w:t>
            </w:r>
            <w:r w:rsidRPr="001E140A">
              <w:rPr>
                <w:rFonts w:ascii="Courier New" w:eastAsia="Times New Roman" w:hAnsi="Courier New" w:cs="Courier New"/>
                <w:color w:val="FF0000"/>
                <w:sz w:val="18"/>
                <w:szCs w:val="20"/>
                <w:lang w:val="en-US" w:eastAsia="nl-BE"/>
              </w:rPr>
              <w:t>xmlns:n1</w:t>
            </w:r>
            <w:r w:rsidRPr="001E140A">
              <w:rPr>
                <w:rFonts w:ascii="Courier New" w:eastAsia="Times New Roman" w:hAnsi="Courier New" w:cs="Courier New"/>
                <w:color w:val="000000"/>
                <w:sz w:val="18"/>
                <w:szCs w:val="20"/>
                <w:lang w:val="en-US" w:eastAsia="nl-BE"/>
              </w:rPr>
              <w:t>=</w:t>
            </w:r>
            <w:r w:rsidRPr="001E140A">
              <w:rPr>
                <w:rFonts w:ascii="Courier New" w:eastAsia="Times New Roman" w:hAnsi="Courier New" w:cs="Courier New"/>
                <w:b/>
                <w:bCs/>
                <w:color w:val="8000FF"/>
                <w:sz w:val="18"/>
                <w:szCs w:val="20"/>
                <w:lang w:val="en-US" w:eastAsia="nl-BE"/>
              </w:rPr>
              <w:t>"</w:t>
            </w:r>
            <w:r w:rsidRPr="001E140A">
              <w:rPr>
                <w:rFonts w:ascii="Courier New" w:eastAsia="Times New Roman" w:hAnsi="Courier New" w:cs="Courier New"/>
                <w:b/>
                <w:bCs/>
                <w:color w:val="8000FF"/>
                <w:sz w:val="18"/>
                <w:szCs w:val="20"/>
                <w:u w:val="single"/>
                <w:lang w:val="en-US" w:eastAsia="nl-BE"/>
              </w:rPr>
              <w:t>http://kszbcss.fgov.be/intf/registries/FamilyCompositionService/v2</w:t>
            </w:r>
            <w:r w:rsidRPr="001E140A">
              <w:rPr>
                <w:rFonts w:ascii="Courier New" w:eastAsia="Times New Roman" w:hAnsi="Courier New" w:cs="Courier New"/>
                <w:b/>
                <w:bCs/>
                <w:color w:val="8000FF"/>
                <w:sz w:val="18"/>
                <w:szCs w:val="20"/>
                <w:lang w:val="en-US" w:eastAsia="nl-BE"/>
              </w:rPr>
              <w:t>"</w:t>
            </w:r>
            <w:r w:rsidRPr="001E140A">
              <w:rPr>
                <w:rFonts w:ascii="Courier New" w:eastAsia="Times New Roman" w:hAnsi="Courier New" w:cs="Courier New"/>
                <w:color w:val="0000FF"/>
                <w:sz w:val="18"/>
                <w:szCs w:val="20"/>
                <w:lang w:val="en-US" w:eastAsia="nl-BE"/>
              </w:rPr>
              <w:t>&gt;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&lt;informationCustomer&gt;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&lt;customerIdentification&gt;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E140A">
              <w:rPr>
                <w:rFonts w:ascii="Courier New" w:eastAsia="Times New Roman" w:hAnsi="Courier New" w:cs="Courier New"/>
                <w:b/>
                <w:bCs/>
                <w:color w:val="000000"/>
                <w:sz w:val="18"/>
                <w:szCs w:val="20"/>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&lt;/customerIdentification&gt;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&lt;/informationCustomer&gt;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&lt;informationCBSS&gt;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&lt;ticketCBSS&gt;</w:t>
            </w:r>
            <w:r w:rsidRPr="001E140A">
              <w:rPr>
                <w:rFonts w:ascii="Courier New" w:eastAsia="Times New Roman" w:hAnsi="Courier New" w:cs="Courier New"/>
                <w:b/>
                <w:bCs/>
                <w:color w:val="000000"/>
                <w:sz w:val="18"/>
                <w:szCs w:val="20"/>
                <w:lang w:val="en-US" w:eastAsia="nl-BE"/>
              </w:rPr>
              <w:t>7761448a-3dd4-4b0f-b28e-9a8eb922ac83</w:t>
            </w:r>
            <w:r w:rsidRPr="001E140A">
              <w:rPr>
                <w:rFonts w:ascii="Courier New" w:eastAsia="Times New Roman" w:hAnsi="Courier New" w:cs="Courier New"/>
                <w:color w:val="0000FF"/>
                <w:sz w:val="18"/>
                <w:szCs w:val="20"/>
                <w:lang w:val="en-US" w:eastAsia="nl-BE"/>
              </w:rPr>
              <w:t>&lt;/ticketCBSS&gt;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&lt;timestampReceive&gt;</w:t>
            </w:r>
            <w:r w:rsidRPr="001E140A">
              <w:rPr>
                <w:rFonts w:ascii="Courier New" w:eastAsia="Times New Roman" w:hAnsi="Courier New" w:cs="Courier New"/>
                <w:b/>
                <w:bCs/>
                <w:color w:val="000000"/>
                <w:sz w:val="18"/>
                <w:szCs w:val="20"/>
                <w:lang w:val="en-US" w:eastAsia="nl-BE"/>
              </w:rPr>
              <w:t>2018-11-14T07:42:11.483Z</w:t>
            </w:r>
            <w:r w:rsidRPr="001E140A">
              <w:rPr>
                <w:rFonts w:ascii="Courier New" w:eastAsia="Times New Roman" w:hAnsi="Courier New" w:cs="Courier New"/>
                <w:color w:val="0000FF"/>
                <w:sz w:val="18"/>
                <w:szCs w:val="20"/>
                <w:lang w:val="en-US" w:eastAsia="nl-BE"/>
              </w:rPr>
              <w:t>&lt;/timestampReceive&gt;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&lt;timestampReply&gt;</w:t>
            </w:r>
            <w:r w:rsidRPr="001E140A">
              <w:rPr>
                <w:rFonts w:ascii="Courier New" w:eastAsia="Times New Roman" w:hAnsi="Courier New" w:cs="Courier New"/>
                <w:b/>
                <w:bCs/>
                <w:color w:val="000000"/>
                <w:sz w:val="18"/>
                <w:szCs w:val="20"/>
                <w:lang w:val="en-US" w:eastAsia="nl-BE"/>
              </w:rPr>
              <w:t>2018-11-14T07:42:16.260Z</w:t>
            </w:r>
            <w:r w:rsidRPr="001E140A">
              <w:rPr>
                <w:rFonts w:ascii="Courier New" w:eastAsia="Times New Roman" w:hAnsi="Courier New" w:cs="Courier New"/>
                <w:color w:val="0000FF"/>
                <w:sz w:val="18"/>
                <w:szCs w:val="20"/>
                <w:lang w:val="en-US" w:eastAsia="nl-BE"/>
              </w:rPr>
              <w:t>&lt;/timestampReply&gt;</w:t>
            </w:r>
          </w:p>
          <w:p w:rsidR="00892329" w:rsidRPr="00F44CF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F44CF1">
              <w:rPr>
                <w:rFonts w:ascii="Courier New" w:eastAsia="Times New Roman" w:hAnsi="Courier New" w:cs="Courier New"/>
                <w:color w:val="0000FF"/>
                <w:sz w:val="18"/>
                <w:szCs w:val="20"/>
                <w:lang w:val="en-US" w:eastAsia="nl-BE"/>
              </w:rPr>
              <w:t>&lt;/informationCBSS&gt;</w:t>
            </w:r>
          </w:p>
          <w:p w:rsidR="00892329" w:rsidRPr="00F44CF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F44CF1">
              <w:rPr>
                <w:rFonts w:ascii="Courier New" w:eastAsia="Times New Roman" w:hAnsi="Courier New" w:cs="Courier New"/>
                <w:b/>
                <w:bCs/>
                <w:color w:val="000000"/>
                <w:sz w:val="18"/>
                <w:szCs w:val="20"/>
                <w:lang w:val="en-US" w:eastAsia="nl-BE"/>
              </w:rPr>
              <w:t xml:space="preserve">               </w:t>
            </w:r>
            <w:r w:rsidRPr="00F44CF1">
              <w:rPr>
                <w:rFonts w:ascii="Courier New" w:eastAsia="Times New Roman" w:hAnsi="Courier New" w:cs="Courier New"/>
                <w:color w:val="0000FF"/>
                <w:sz w:val="18"/>
                <w:szCs w:val="20"/>
                <w:lang w:val="en-US" w:eastAsia="nl-BE"/>
              </w:rPr>
              <w:t>&lt;detail&gt;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&lt;severity&gt;</w:t>
            </w:r>
            <w:r w:rsidRPr="001E140A">
              <w:rPr>
                <w:rFonts w:ascii="Courier New" w:eastAsia="Times New Roman" w:hAnsi="Courier New" w:cs="Courier New"/>
                <w:b/>
                <w:bCs/>
                <w:color w:val="000000"/>
                <w:sz w:val="18"/>
                <w:szCs w:val="20"/>
                <w:lang w:val="en-US" w:eastAsia="nl-BE"/>
              </w:rPr>
              <w:t>FATAL</w:t>
            </w:r>
            <w:r w:rsidRPr="001E140A">
              <w:rPr>
                <w:rFonts w:ascii="Courier New" w:eastAsia="Times New Roman" w:hAnsi="Courier New" w:cs="Courier New"/>
                <w:color w:val="0000FF"/>
                <w:sz w:val="18"/>
                <w:szCs w:val="20"/>
                <w:lang w:val="en-US" w:eastAsia="nl-BE"/>
              </w:rPr>
              <w:t>&lt;/severity&gt;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&lt;reasonCode&gt;</w:t>
            </w:r>
            <w:r w:rsidRPr="001E140A">
              <w:rPr>
                <w:rFonts w:ascii="Courier New" w:eastAsia="Times New Roman" w:hAnsi="Courier New" w:cs="Courier New"/>
                <w:b/>
                <w:bCs/>
                <w:color w:val="000000"/>
                <w:sz w:val="18"/>
                <w:szCs w:val="20"/>
                <w:lang w:val="en-US" w:eastAsia="nl-BE"/>
              </w:rPr>
              <w:t>MSG00002</w:t>
            </w:r>
            <w:r w:rsidRPr="001E140A">
              <w:rPr>
                <w:rFonts w:ascii="Courier New" w:eastAsia="Times New Roman" w:hAnsi="Courier New" w:cs="Courier New"/>
                <w:color w:val="0000FF"/>
                <w:sz w:val="18"/>
                <w:szCs w:val="20"/>
                <w:lang w:val="en-US" w:eastAsia="nl-BE"/>
              </w:rPr>
              <w:t>&lt;/reasonCode&gt;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&lt;diagnostic&gt;</w:t>
            </w:r>
            <w:r w:rsidRPr="001E140A">
              <w:rPr>
                <w:rFonts w:ascii="Courier New" w:eastAsia="Times New Roman" w:hAnsi="Courier New" w:cs="Courier New"/>
                <w:b/>
                <w:bCs/>
                <w:color w:val="000000"/>
                <w:sz w:val="18"/>
                <w:szCs w:val="20"/>
                <w:lang w:val="en-US" w:eastAsia="nl-BE"/>
              </w:rPr>
              <w:t>Error in communication with the destination/supplier</w:t>
            </w:r>
            <w:r w:rsidRPr="001E140A">
              <w:rPr>
                <w:rFonts w:ascii="Courier New" w:eastAsia="Times New Roman" w:hAnsi="Courier New" w:cs="Courier New"/>
                <w:color w:val="0000FF"/>
                <w:sz w:val="18"/>
                <w:szCs w:val="20"/>
                <w:lang w:val="en-US" w:eastAsia="nl-BE"/>
              </w:rPr>
              <w:t>&lt;/diagnostic&gt;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&lt;authorCode&gt;</w:t>
            </w:r>
            <w:r w:rsidRPr="001E140A">
              <w:rPr>
                <w:rFonts w:ascii="Courier New" w:eastAsia="Times New Roman" w:hAnsi="Courier New" w:cs="Courier New"/>
                <w:b/>
                <w:bCs/>
                <w:color w:val="000000"/>
                <w:sz w:val="18"/>
                <w:szCs w:val="20"/>
                <w:u w:val="single"/>
                <w:lang w:val="en-US" w:eastAsia="nl-BE"/>
              </w:rPr>
              <w:t>http://www.ksz-bcss.fgov.be/</w:t>
            </w:r>
            <w:r w:rsidRPr="001E140A">
              <w:rPr>
                <w:rFonts w:ascii="Courier New" w:eastAsia="Times New Roman" w:hAnsi="Courier New" w:cs="Courier New"/>
                <w:color w:val="0000FF"/>
                <w:sz w:val="18"/>
                <w:szCs w:val="20"/>
                <w:lang w:val="en-US" w:eastAsia="nl-BE"/>
              </w:rPr>
              <w:t>&lt;/authorCode&gt;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&lt;/detail&gt;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&lt;/n1:searchHouseholder</w:t>
            </w:r>
            <w:r>
              <w:rPr>
                <w:rFonts w:ascii="Courier New" w:eastAsia="Times New Roman" w:hAnsi="Courier New" w:cs="Courier New"/>
                <w:color w:val="0000FF"/>
                <w:sz w:val="18"/>
                <w:szCs w:val="20"/>
                <w:lang w:val="en-US" w:eastAsia="nl-BE"/>
              </w:rPr>
              <w:t>History</w:t>
            </w:r>
            <w:r w:rsidRPr="001E140A">
              <w:rPr>
                <w:rFonts w:ascii="Courier New" w:eastAsia="Times New Roman" w:hAnsi="Courier New" w:cs="Courier New"/>
                <w:color w:val="0000FF"/>
                <w:sz w:val="18"/>
                <w:szCs w:val="20"/>
                <w:lang w:val="en-US" w:eastAsia="nl-BE"/>
              </w:rPr>
              <w:t>BySsinFault&gt;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&lt;/detail&gt;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&lt;/soapenv:Fault&gt;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eastAsia="nl-BE"/>
              </w:rPr>
              <w:t>&lt;/soapenv:Body&gt;</w:t>
            </w:r>
          </w:p>
          <w:p w:rsidR="00892329" w:rsidRPr="001E140A" w:rsidRDefault="00892329" w:rsidP="00973E88">
            <w:pPr>
              <w:shd w:val="clear" w:color="auto" w:fill="FFFFFF"/>
              <w:spacing w:after="0" w:line="240" w:lineRule="auto"/>
              <w:jc w:val="left"/>
              <w:rPr>
                <w:rFonts w:ascii="Times New Roman" w:eastAsia="Times New Roman" w:hAnsi="Times New Roman" w:cs="Times New Roman"/>
                <w:sz w:val="18"/>
                <w:szCs w:val="24"/>
                <w:lang w:eastAsia="nl-BE"/>
              </w:rPr>
            </w:pPr>
            <w:r w:rsidRPr="001E140A">
              <w:rPr>
                <w:rFonts w:ascii="Courier New" w:eastAsia="Times New Roman" w:hAnsi="Courier New" w:cs="Courier New"/>
                <w:color w:val="0000FF"/>
                <w:sz w:val="18"/>
                <w:szCs w:val="20"/>
                <w:lang w:eastAsia="nl-BE"/>
              </w:rPr>
              <w:t>&lt;/soapenv:Envelope&gt;</w:t>
            </w:r>
          </w:p>
        </w:tc>
      </w:tr>
    </w:tbl>
    <w:p w:rsidR="00892329" w:rsidRPr="00760B48" w:rsidRDefault="00892329" w:rsidP="00892329">
      <w:pPr>
        <w:pStyle w:val="Heading2"/>
      </w:pPr>
      <w:bookmarkStart w:id="133" w:name="_Toc528238449"/>
      <w:bookmarkStart w:id="134" w:name="_Toc121232780"/>
      <w:r w:rsidRPr="00760B48">
        <w:t>search</w:t>
      </w:r>
      <w:r>
        <w:t>Householder</w:t>
      </w:r>
      <w:r w:rsidRPr="00760B48">
        <w:t>BySsinAndDate</w:t>
      </w:r>
      <w:bookmarkEnd w:id="133"/>
      <w:bookmarkEnd w:id="134"/>
    </w:p>
    <w:p w:rsidR="00892329" w:rsidRPr="00142A95" w:rsidRDefault="00892329" w:rsidP="00892329">
      <w:pPr>
        <w:pStyle w:val="Heading3"/>
        <w:keepLines w:val="0"/>
        <w:tabs>
          <w:tab w:val="num" w:pos="709"/>
        </w:tabs>
        <w:spacing w:before="360" w:after="60" w:line="240" w:lineRule="auto"/>
        <w:ind w:left="709"/>
      </w:pPr>
      <w:r>
        <w:t>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892329" w:rsidRPr="00DC0E01" w:rsidTr="00973E88">
        <w:tc>
          <w:tcPr>
            <w:tcW w:w="9212" w:type="dxa"/>
            <w:shd w:val="clear" w:color="auto" w:fill="auto"/>
          </w:tcPr>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eastAsia="nl-BE"/>
              </w:rPr>
            </w:pPr>
            <w:r w:rsidRPr="00DC0E01">
              <w:rPr>
                <w:rFonts w:ascii="Courier New" w:eastAsia="Times New Roman" w:hAnsi="Courier New" w:cs="Courier New"/>
                <w:color w:val="0000FF"/>
                <w:sz w:val="18"/>
                <w:szCs w:val="20"/>
                <w:lang w:eastAsia="nl-BE"/>
              </w:rPr>
              <w:t>&lt;soapenv:Envelope</w:t>
            </w:r>
            <w:r w:rsidRPr="00DC0E01">
              <w:rPr>
                <w:rFonts w:ascii="Courier New" w:eastAsia="Times New Roman" w:hAnsi="Courier New" w:cs="Courier New"/>
                <w:color w:val="000000"/>
                <w:sz w:val="18"/>
                <w:szCs w:val="20"/>
                <w:lang w:eastAsia="nl-BE"/>
              </w:rPr>
              <w:t xml:space="preserve"> </w:t>
            </w:r>
            <w:r w:rsidRPr="00DC0E01">
              <w:rPr>
                <w:rFonts w:ascii="Courier New" w:eastAsia="Times New Roman" w:hAnsi="Courier New" w:cs="Courier New"/>
                <w:color w:val="FF0000"/>
                <w:sz w:val="18"/>
                <w:szCs w:val="20"/>
                <w:lang w:eastAsia="nl-BE"/>
              </w:rPr>
              <w:t>xmlns:soapenv</w:t>
            </w:r>
            <w:r w:rsidRPr="00DC0E01">
              <w:rPr>
                <w:rFonts w:ascii="Courier New" w:eastAsia="Times New Roman" w:hAnsi="Courier New" w:cs="Courier New"/>
                <w:color w:val="000000"/>
                <w:sz w:val="18"/>
                <w:szCs w:val="20"/>
                <w:lang w:eastAsia="nl-BE"/>
              </w:rPr>
              <w:t>=</w:t>
            </w:r>
            <w:r w:rsidRPr="00DC0E01">
              <w:rPr>
                <w:rFonts w:ascii="Courier New" w:eastAsia="Times New Roman" w:hAnsi="Courier New" w:cs="Courier New"/>
                <w:b/>
                <w:bCs/>
                <w:color w:val="8000FF"/>
                <w:sz w:val="18"/>
                <w:szCs w:val="20"/>
                <w:lang w:eastAsia="nl-BE"/>
              </w:rPr>
              <w:t>"</w:t>
            </w:r>
            <w:r w:rsidRPr="00DC0E01">
              <w:rPr>
                <w:rFonts w:ascii="Courier New" w:eastAsia="Times New Roman" w:hAnsi="Courier New" w:cs="Courier New"/>
                <w:b/>
                <w:bCs/>
                <w:color w:val="8000FF"/>
                <w:sz w:val="18"/>
                <w:szCs w:val="20"/>
                <w:u w:val="single"/>
                <w:lang w:eastAsia="nl-BE"/>
              </w:rPr>
              <w:t>http://schemas.xmlsoap.org/soap/envelope/</w:t>
            </w:r>
            <w:r w:rsidRPr="00DC0E01">
              <w:rPr>
                <w:rFonts w:ascii="Courier New" w:eastAsia="Times New Roman" w:hAnsi="Courier New" w:cs="Courier New"/>
                <w:b/>
                <w:bCs/>
                <w:color w:val="8000FF"/>
                <w:sz w:val="18"/>
                <w:szCs w:val="20"/>
                <w:lang w:eastAsia="nl-BE"/>
              </w:rPr>
              <w:t>"</w:t>
            </w:r>
            <w:r w:rsidRPr="00DC0E01">
              <w:rPr>
                <w:rFonts w:ascii="Courier New" w:eastAsia="Times New Roman" w:hAnsi="Courier New" w:cs="Courier New"/>
                <w:color w:val="000000"/>
                <w:sz w:val="18"/>
                <w:szCs w:val="20"/>
                <w:lang w:eastAsia="nl-BE"/>
              </w:rPr>
              <w:t xml:space="preserve"> </w:t>
            </w:r>
            <w:r w:rsidRPr="00DC0E01">
              <w:rPr>
                <w:rFonts w:ascii="Courier New" w:eastAsia="Times New Roman" w:hAnsi="Courier New" w:cs="Courier New"/>
                <w:color w:val="FF0000"/>
                <w:sz w:val="18"/>
                <w:szCs w:val="20"/>
                <w:lang w:eastAsia="nl-BE"/>
              </w:rPr>
              <w:t>xmlns:v2</w:t>
            </w:r>
            <w:r w:rsidRPr="00DC0E01">
              <w:rPr>
                <w:rFonts w:ascii="Courier New" w:eastAsia="Times New Roman" w:hAnsi="Courier New" w:cs="Courier New"/>
                <w:color w:val="000000"/>
                <w:sz w:val="18"/>
                <w:szCs w:val="20"/>
                <w:lang w:eastAsia="nl-BE"/>
              </w:rPr>
              <w:t>=</w:t>
            </w:r>
            <w:r w:rsidRPr="00DC0E01">
              <w:rPr>
                <w:rFonts w:ascii="Courier New" w:eastAsia="Times New Roman" w:hAnsi="Courier New" w:cs="Courier New"/>
                <w:b/>
                <w:bCs/>
                <w:color w:val="8000FF"/>
                <w:sz w:val="18"/>
                <w:szCs w:val="20"/>
                <w:lang w:eastAsia="nl-BE"/>
              </w:rPr>
              <w:t>"</w:t>
            </w:r>
            <w:r w:rsidRPr="00DC0E01">
              <w:rPr>
                <w:rFonts w:ascii="Courier New" w:eastAsia="Times New Roman" w:hAnsi="Courier New" w:cs="Courier New"/>
                <w:b/>
                <w:bCs/>
                <w:color w:val="8000FF"/>
                <w:sz w:val="18"/>
                <w:szCs w:val="20"/>
                <w:u w:val="single"/>
                <w:lang w:eastAsia="nl-BE"/>
              </w:rPr>
              <w:t>http://kszbcss.fgov.be/intf/registries/FamilyCompositionService/v2</w:t>
            </w:r>
            <w:r w:rsidRPr="00DC0E01">
              <w:rPr>
                <w:rFonts w:ascii="Courier New" w:eastAsia="Times New Roman" w:hAnsi="Courier New" w:cs="Courier New"/>
                <w:b/>
                <w:bCs/>
                <w:color w:val="8000FF"/>
                <w:sz w:val="18"/>
                <w:szCs w:val="20"/>
                <w:lang w:eastAsia="nl-BE"/>
              </w:rPr>
              <w:t>"</w:t>
            </w:r>
            <w:r w:rsidRPr="00DC0E01">
              <w:rPr>
                <w:rFonts w:ascii="Courier New" w:eastAsia="Times New Roman" w:hAnsi="Courier New" w:cs="Courier New"/>
                <w:color w:val="0000FF"/>
                <w:sz w:val="18"/>
                <w:szCs w:val="20"/>
                <w:lang w:eastAsia="nl-BE"/>
              </w:rPr>
              <w:t>&gt;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eastAsia="nl-BE"/>
              </w:rPr>
              <w:t xml:space="preserve">   </w:t>
            </w:r>
            <w:r w:rsidRPr="00DC0E01">
              <w:rPr>
                <w:rFonts w:ascii="Courier New" w:eastAsia="Times New Roman" w:hAnsi="Courier New" w:cs="Courier New"/>
                <w:color w:val="0000FF"/>
                <w:sz w:val="18"/>
                <w:szCs w:val="20"/>
                <w:lang w:val="en-US" w:eastAsia="nl-BE"/>
              </w:rPr>
              <w:t>&lt;soapenv:Header/&gt;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&lt;soapenv:Body&gt;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&lt;v2:searchHouseholderBySsinAndDateRequest&gt;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&lt;informationCustomer&gt;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&lt;customerIdentification&gt;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&lt;/customerIdentification&gt;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&lt;/informationCustomer&gt;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&lt;legalContext&gt;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&lt;/legalContext&gt;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&lt;criteria&gt;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82</w:t>
            </w:r>
            <w:r w:rsidRPr="00753A73">
              <w:rPr>
                <w:rFonts w:ascii="Courier New" w:eastAsia="Times New Roman" w:hAnsi="Courier New" w:cs="Courier New"/>
                <w:color w:val="0000FF"/>
                <w:sz w:val="18"/>
                <w:szCs w:val="18"/>
                <w:lang w:val="en-US" w:eastAsia="nl-BE"/>
              </w:rPr>
              <w:t>&lt;/ssin&gt;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&lt;date&gt;</w:t>
            </w:r>
            <w:r w:rsidRPr="00DC0E01">
              <w:rPr>
                <w:rFonts w:ascii="Courier New" w:eastAsia="Times New Roman" w:hAnsi="Courier New" w:cs="Courier New"/>
                <w:b/>
                <w:bCs/>
                <w:color w:val="000000"/>
                <w:sz w:val="18"/>
                <w:szCs w:val="20"/>
                <w:lang w:val="en-US" w:eastAsia="nl-BE"/>
              </w:rPr>
              <w:t>2007-01-01</w:t>
            </w:r>
            <w:r w:rsidRPr="00DC0E01">
              <w:rPr>
                <w:rFonts w:ascii="Courier New" w:eastAsia="Times New Roman" w:hAnsi="Courier New" w:cs="Courier New"/>
                <w:color w:val="0000FF"/>
                <w:sz w:val="18"/>
                <w:szCs w:val="20"/>
                <w:lang w:val="en-US" w:eastAsia="nl-BE"/>
              </w:rPr>
              <w:t>&lt;/date&gt;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&lt;/criteria&gt;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&lt;/v2:searchHouseholderBySsinAndDateRequest&gt;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eastAsia="nl-BE"/>
              </w:rPr>
              <w:t>&lt;/soapenv:Body&gt;</w:t>
            </w:r>
          </w:p>
          <w:p w:rsidR="00892329" w:rsidRPr="00DC0E01" w:rsidRDefault="00892329" w:rsidP="00973E88">
            <w:pPr>
              <w:shd w:val="clear" w:color="auto" w:fill="FFFFFF"/>
              <w:spacing w:after="0" w:line="240" w:lineRule="auto"/>
              <w:jc w:val="left"/>
              <w:rPr>
                <w:rFonts w:ascii="Times New Roman" w:eastAsia="Times New Roman" w:hAnsi="Times New Roman" w:cs="Times New Roman"/>
                <w:sz w:val="18"/>
                <w:szCs w:val="24"/>
                <w:lang w:eastAsia="nl-BE"/>
              </w:rPr>
            </w:pPr>
            <w:r w:rsidRPr="00DC0E01">
              <w:rPr>
                <w:rFonts w:ascii="Courier New" w:eastAsia="Times New Roman" w:hAnsi="Courier New" w:cs="Courier New"/>
                <w:color w:val="0000FF"/>
                <w:sz w:val="18"/>
                <w:szCs w:val="20"/>
                <w:lang w:eastAsia="nl-BE"/>
              </w:rPr>
              <w:t>&lt;/soapenv:Envelope&gt;</w:t>
            </w:r>
          </w:p>
        </w:tc>
      </w:tr>
    </w:tbl>
    <w:p w:rsidR="00892329" w:rsidRPr="008A3043" w:rsidRDefault="00892329" w:rsidP="00892329">
      <w:pPr>
        <w:pStyle w:val="Heading3"/>
        <w:keepLines w:val="0"/>
        <w:tabs>
          <w:tab w:val="num" w:pos="709"/>
        </w:tabs>
        <w:spacing w:before="360" w:after="60" w:line="240" w:lineRule="auto"/>
        <w:ind w:left="709"/>
      </w:pPr>
      <w:r w:rsidRPr="008A3043">
        <w:t>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90"/>
      </w:tblGrid>
      <w:tr w:rsidR="00892329" w:rsidRPr="00DC0E01" w:rsidTr="00973E88">
        <w:tc>
          <w:tcPr>
            <w:tcW w:w="9212" w:type="dxa"/>
            <w:shd w:val="clear" w:color="auto" w:fill="auto"/>
          </w:tcPr>
          <w:p w:rsidR="00892329" w:rsidRPr="006B4562"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B4562">
              <w:rPr>
                <w:rFonts w:ascii="Courier New" w:eastAsia="Times New Roman" w:hAnsi="Courier New" w:cs="Courier New"/>
                <w:color w:val="0000FF"/>
                <w:sz w:val="18"/>
                <w:szCs w:val="20"/>
                <w:lang w:val="en-US" w:eastAsia="nl-BE"/>
              </w:rPr>
              <w:t>&lt;soap:Envelope</w:t>
            </w:r>
            <w:r w:rsidRPr="006B4562">
              <w:rPr>
                <w:rFonts w:ascii="Courier New" w:eastAsia="Times New Roman" w:hAnsi="Courier New" w:cs="Courier New"/>
                <w:color w:val="000000"/>
                <w:sz w:val="18"/>
                <w:szCs w:val="20"/>
                <w:lang w:val="en-US" w:eastAsia="nl-BE"/>
              </w:rPr>
              <w:t xml:space="preserve"> </w:t>
            </w:r>
            <w:r w:rsidRPr="006B4562">
              <w:rPr>
                <w:rFonts w:ascii="Courier New" w:eastAsia="Times New Roman" w:hAnsi="Courier New" w:cs="Courier New"/>
                <w:color w:val="FF0000"/>
                <w:sz w:val="18"/>
                <w:szCs w:val="20"/>
                <w:lang w:val="en-US" w:eastAsia="nl-BE"/>
              </w:rPr>
              <w:t>xmlns:soap</w:t>
            </w:r>
            <w:r w:rsidRPr="006B4562">
              <w:rPr>
                <w:rFonts w:ascii="Courier New" w:eastAsia="Times New Roman" w:hAnsi="Courier New" w:cs="Courier New"/>
                <w:color w:val="000000"/>
                <w:sz w:val="18"/>
                <w:szCs w:val="20"/>
                <w:lang w:val="en-US" w:eastAsia="nl-BE"/>
              </w:rPr>
              <w:t>=</w:t>
            </w:r>
            <w:r w:rsidRPr="006B4562">
              <w:rPr>
                <w:rFonts w:ascii="Courier New" w:eastAsia="Times New Roman" w:hAnsi="Courier New" w:cs="Courier New"/>
                <w:b/>
                <w:bCs/>
                <w:color w:val="8000FF"/>
                <w:sz w:val="18"/>
                <w:szCs w:val="20"/>
                <w:lang w:val="en-US" w:eastAsia="nl-BE"/>
              </w:rPr>
              <w:t>"http://schemas.xmlsoap.org/soap/envelope/"</w:t>
            </w:r>
            <w:r w:rsidRPr="006B4562">
              <w:rPr>
                <w:rFonts w:ascii="Courier New" w:eastAsia="Times New Roman" w:hAnsi="Courier New" w:cs="Courier New"/>
                <w:color w:val="0000FF"/>
                <w:sz w:val="18"/>
                <w:szCs w:val="20"/>
                <w:lang w:val="en-US" w:eastAsia="nl-BE"/>
              </w:rPr>
              <w:t>&gt;</w:t>
            </w:r>
          </w:p>
          <w:p w:rsidR="00892329" w:rsidRPr="006B4562"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B4562">
              <w:rPr>
                <w:rFonts w:ascii="Courier New" w:eastAsia="Times New Roman" w:hAnsi="Courier New" w:cs="Courier New"/>
                <w:b/>
                <w:bCs/>
                <w:color w:val="000000"/>
                <w:sz w:val="18"/>
                <w:szCs w:val="20"/>
                <w:lang w:val="en-US" w:eastAsia="nl-BE"/>
              </w:rPr>
              <w:t xml:space="preserve">   </w:t>
            </w:r>
            <w:r w:rsidRPr="006B4562">
              <w:rPr>
                <w:rFonts w:ascii="Courier New" w:eastAsia="Times New Roman" w:hAnsi="Courier New" w:cs="Courier New"/>
                <w:color w:val="0000FF"/>
                <w:sz w:val="18"/>
                <w:szCs w:val="20"/>
                <w:lang w:val="en-US" w:eastAsia="nl-BE"/>
              </w:rPr>
              <w:t>&lt;soap:Header/&gt;</w:t>
            </w:r>
          </w:p>
          <w:p w:rsidR="00892329" w:rsidRPr="006B4562"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B4562">
              <w:rPr>
                <w:rFonts w:ascii="Courier New" w:eastAsia="Times New Roman" w:hAnsi="Courier New" w:cs="Courier New"/>
                <w:b/>
                <w:bCs/>
                <w:color w:val="000000"/>
                <w:sz w:val="18"/>
                <w:szCs w:val="20"/>
                <w:lang w:val="en-US" w:eastAsia="nl-BE"/>
              </w:rPr>
              <w:t xml:space="preserve">   </w:t>
            </w:r>
            <w:r w:rsidRPr="006B4562">
              <w:rPr>
                <w:rFonts w:ascii="Courier New" w:eastAsia="Times New Roman" w:hAnsi="Courier New" w:cs="Courier New"/>
                <w:color w:val="0000FF"/>
                <w:sz w:val="18"/>
                <w:szCs w:val="20"/>
                <w:lang w:val="en-US" w:eastAsia="nl-BE"/>
              </w:rPr>
              <w:t>&lt;soap:Body&gt;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&lt;external:searchHouseholderBySsinAndDateResponse</w:t>
            </w:r>
            <w:r w:rsidRPr="00DC0E01">
              <w:rPr>
                <w:rFonts w:ascii="Courier New" w:eastAsia="Times New Roman" w:hAnsi="Courier New" w:cs="Courier New"/>
                <w:color w:val="000000"/>
                <w:sz w:val="18"/>
                <w:szCs w:val="20"/>
                <w:lang w:val="en-US" w:eastAsia="nl-BE"/>
              </w:rPr>
              <w:t xml:space="preserve"> </w:t>
            </w:r>
            <w:r w:rsidRPr="00DC0E01">
              <w:rPr>
                <w:rFonts w:ascii="Courier New" w:eastAsia="Times New Roman" w:hAnsi="Courier New" w:cs="Courier New"/>
                <w:color w:val="FF0000"/>
                <w:sz w:val="18"/>
                <w:szCs w:val="20"/>
                <w:lang w:val="en-US" w:eastAsia="nl-BE"/>
              </w:rPr>
              <w:t>xmlns:external</w:t>
            </w:r>
            <w:r w:rsidRPr="00DC0E01">
              <w:rPr>
                <w:rFonts w:ascii="Courier New" w:eastAsia="Times New Roman" w:hAnsi="Courier New" w:cs="Courier New"/>
                <w:color w:val="000000"/>
                <w:sz w:val="18"/>
                <w:szCs w:val="20"/>
                <w:lang w:val="en-US" w:eastAsia="nl-BE"/>
              </w:rPr>
              <w:t>=</w:t>
            </w:r>
            <w:r w:rsidRPr="00DC0E01">
              <w:rPr>
                <w:rFonts w:ascii="Courier New" w:eastAsia="Times New Roman" w:hAnsi="Courier New" w:cs="Courier New"/>
                <w:b/>
                <w:bCs/>
                <w:color w:val="8000FF"/>
                <w:sz w:val="18"/>
                <w:szCs w:val="20"/>
                <w:lang w:val="en-US" w:eastAsia="nl-BE"/>
              </w:rPr>
              <w:t>"http://kszbcss.fgov.be/intf/registries/FamilyCompositionService/v2"</w:t>
            </w:r>
            <w:r w:rsidRPr="00DC0E01">
              <w:rPr>
                <w:rFonts w:ascii="Courier New" w:eastAsia="Times New Roman" w:hAnsi="Courier New" w:cs="Courier New"/>
                <w:color w:val="0000FF"/>
                <w:sz w:val="18"/>
                <w:szCs w:val="20"/>
                <w:lang w:val="en-US" w:eastAsia="nl-BE"/>
              </w:rPr>
              <w:t>&gt;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&lt;informationCustomer&gt;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&lt;customerIdentification&gt;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&lt;/customerIdentification&gt;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&lt;/informationCustomer&gt;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&lt;informationCBSS&gt;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&lt;ticketCBSS&gt;</w:t>
            </w:r>
            <w:r w:rsidRPr="00DC0E01">
              <w:rPr>
                <w:rFonts w:ascii="Courier New" w:eastAsia="Times New Roman" w:hAnsi="Courier New" w:cs="Courier New"/>
                <w:b/>
                <w:bCs/>
                <w:color w:val="000000"/>
                <w:sz w:val="18"/>
                <w:szCs w:val="20"/>
                <w:lang w:val="en-US" w:eastAsia="nl-BE"/>
              </w:rPr>
              <w:t>3e1ee81a-3382-4dc9-afe5-0cba014f84ae</w:t>
            </w:r>
            <w:r w:rsidRPr="00DC0E01">
              <w:rPr>
                <w:rFonts w:ascii="Courier New" w:eastAsia="Times New Roman" w:hAnsi="Courier New" w:cs="Courier New"/>
                <w:color w:val="0000FF"/>
                <w:sz w:val="18"/>
                <w:szCs w:val="20"/>
                <w:lang w:val="en-US" w:eastAsia="nl-BE"/>
              </w:rPr>
              <w:t>&lt;/ticketCBSS&gt;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&lt;timestampReceive&gt;</w:t>
            </w:r>
            <w:r w:rsidRPr="00DC0E01">
              <w:rPr>
                <w:rFonts w:ascii="Courier New" w:eastAsia="Times New Roman" w:hAnsi="Courier New" w:cs="Courier New"/>
                <w:b/>
                <w:bCs/>
                <w:color w:val="000000"/>
                <w:sz w:val="18"/>
                <w:szCs w:val="20"/>
                <w:lang w:val="en-US" w:eastAsia="nl-BE"/>
              </w:rPr>
              <w:t>2018-10-24T13:24:14.195Z</w:t>
            </w:r>
            <w:r w:rsidRPr="00DC0E01">
              <w:rPr>
                <w:rFonts w:ascii="Courier New" w:eastAsia="Times New Roman" w:hAnsi="Courier New" w:cs="Courier New"/>
                <w:color w:val="0000FF"/>
                <w:sz w:val="18"/>
                <w:szCs w:val="20"/>
                <w:lang w:val="en-US" w:eastAsia="nl-BE"/>
              </w:rPr>
              <w:t>&lt;/timestampReceive&gt;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&lt;timestampReply&gt;</w:t>
            </w:r>
            <w:r w:rsidRPr="00DC0E01">
              <w:rPr>
                <w:rFonts w:ascii="Courier New" w:eastAsia="Times New Roman" w:hAnsi="Courier New" w:cs="Courier New"/>
                <w:b/>
                <w:bCs/>
                <w:color w:val="000000"/>
                <w:sz w:val="18"/>
                <w:szCs w:val="20"/>
                <w:lang w:val="en-US" w:eastAsia="nl-BE"/>
              </w:rPr>
              <w:t>2018-10-24T13:24:14.866Z</w:t>
            </w:r>
            <w:r w:rsidRPr="00DC0E01">
              <w:rPr>
                <w:rFonts w:ascii="Courier New" w:eastAsia="Times New Roman" w:hAnsi="Courier New" w:cs="Courier New"/>
                <w:color w:val="0000FF"/>
                <w:sz w:val="18"/>
                <w:szCs w:val="20"/>
                <w:lang w:val="en-US" w:eastAsia="nl-BE"/>
              </w:rPr>
              <w:t>&lt;/timestampReply&gt;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&lt;/informationCBSS&gt;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&lt;legalContext&gt;</w:t>
            </w:r>
            <w:r w:rsidRPr="00753A73">
              <w:rPr>
                <w:rFonts w:ascii="Courier New" w:eastAsia="Times New Roman" w:hAnsi="Courier New" w:cs="Courier New"/>
                <w:b/>
                <w:bCs/>
                <w:color w:val="000000"/>
                <w:sz w:val="18"/>
                <w:szCs w:val="18"/>
                <w:lang w:val="en-US" w:eastAsia="nl-BE"/>
              </w:rPr>
              <w:t>***************</w:t>
            </w:r>
            <w:r w:rsidRPr="00753A73">
              <w:rPr>
                <w:rFonts w:ascii="Courier New" w:eastAsia="Times New Roman" w:hAnsi="Courier New" w:cs="Courier New"/>
                <w:color w:val="0000FF"/>
                <w:sz w:val="18"/>
                <w:szCs w:val="18"/>
                <w:lang w:val="en-US" w:eastAsia="nl-BE"/>
              </w:rPr>
              <w:t>&lt;/legalContext&gt;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&lt;criteria&gt;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53A73">
              <w:rPr>
                <w:rFonts w:ascii="Courier New" w:eastAsia="Times New Roman" w:hAnsi="Courier New" w:cs="Courier New"/>
                <w:b/>
                <w:bCs/>
                <w:color w:val="000000"/>
                <w:sz w:val="18"/>
                <w:szCs w:val="18"/>
                <w:lang w:val="en-US" w:eastAsia="nl-BE"/>
              </w:rPr>
              <w:t xml:space="preserve">            </w:t>
            </w:r>
            <w:r w:rsidRPr="00753A73">
              <w:rPr>
                <w:rFonts w:ascii="Courier New" w:eastAsia="Times New Roman" w:hAnsi="Courier New" w:cs="Courier New"/>
                <w:color w:val="0000FF"/>
                <w:sz w:val="18"/>
                <w:szCs w:val="18"/>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82</w:t>
            </w:r>
            <w:r w:rsidRPr="00753A73">
              <w:rPr>
                <w:rFonts w:ascii="Courier New" w:eastAsia="Times New Roman" w:hAnsi="Courier New" w:cs="Courier New"/>
                <w:color w:val="0000FF"/>
                <w:sz w:val="18"/>
                <w:szCs w:val="18"/>
                <w:lang w:val="en-US" w:eastAsia="nl-BE"/>
              </w:rPr>
              <w:t>&lt;/ssin&gt;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&lt;date&gt;</w:t>
            </w:r>
            <w:r w:rsidRPr="00DC0E01">
              <w:rPr>
                <w:rFonts w:ascii="Courier New" w:eastAsia="Times New Roman" w:hAnsi="Courier New" w:cs="Courier New"/>
                <w:b/>
                <w:bCs/>
                <w:color w:val="000000"/>
                <w:sz w:val="18"/>
                <w:szCs w:val="20"/>
                <w:lang w:val="en-US" w:eastAsia="nl-BE"/>
              </w:rPr>
              <w:t>2007-01-01</w:t>
            </w:r>
            <w:r w:rsidRPr="00DC0E01">
              <w:rPr>
                <w:rFonts w:ascii="Courier New" w:eastAsia="Times New Roman" w:hAnsi="Courier New" w:cs="Courier New"/>
                <w:color w:val="0000FF"/>
                <w:sz w:val="18"/>
                <w:szCs w:val="20"/>
                <w:lang w:val="en-US" w:eastAsia="nl-BE"/>
              </w:rPr>
              <w:t>&lt;/date&gt;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&lt;/criteria&gt;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&lt;status&gt;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&lt;value&gt;</w:t>
            </w:r>
            <w:r w:rsidRPr="00DC0E01">
              <w:rPr>
                <w:rFonts w:ascii="Courier New" w:eastAsia="Times New Roman" w:hAnsi="Courier New" w:cs="Courier New"/>
                <w:b/>
                <w:bCs/>
                <w:color w:val="000000"/>
                <w:sz w:val="18"/>
                <w:szCs w:val="20"/>
                <w:lang w:val="en-US" w:eastAsia="nl-BE"/>
              </w:rPr>
              <w:t>DATA_FOUND</w:t>
            </w:r>
            <w:r w:rsidRPr="00DC0E01">
              <w:rPr>
                <w:rFonts w:ascii="Courier New" w:eastAsia="Times New Roman" w:hAnsi="Courier New" w:cs="Courier New"/>
                <w:color w:val="0000FF"/>
                <w:sz w:val="18"/>
                <w:szCs w:val="20"/>
                <w:lang w:val="en-US" w:eastAsia="nl-BE"/>
              </w:rPr>
              <w:t>&lt;/value&gt;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&lt;code&gt;</w:t>
            </w:r>
            <w:r w:rsidRPr="00DC0E01">
              <w:rPr>
                <w:rFonts w:ascii="Courier New" w:eastAsia="Times New Roman" w:hAnsi="Courier New" w:cs="Courier New"/>
                <w:b/>
                <w:bCs/>
                <w:color w:val="000000"/>
                <w:sz w:val="18"/>
                <w:szCs w:val="20"/>
                <w:lang w:val="en-US" w:eastAsia="nl-BE"/>
              </w:rPr>
              <w:t>MSG00000</w:t>
            </w:r>
            <w:r w:rsidRPr="00DC0E01">
              <w:rPr>
                <w:rFonts w:ascii="Courier New" w:eastAsia="Times New Roman" w:hAnsi="Courier New" w:cs="Courier New"/>
                <w:color w:val="0000FF"/>
                <w:sz w:val="18"/>
                <w:szCs w:val="20"/>
                <w:lang w:val="en-US" w:eastAsia="nl-BE"/>
              </w:rPr>
              <w:t>&lt;/code&gt;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&lt;description&gt;</w:t>
            </w:r>
            <w:r w:rsidRPr="00DC0E01">
              <w:rPr>
                <w:rFonts w:ascii="Courier New" w:eastAsia="Times New Roman" w:hAnsi="Courier New" w:cs="Courier New"/>
                <w:b/>
                <w:bCs/>
                <w:color w:val="000000"/>
                <w:sz w:val="18"/>
                <w:szCs w:val="20"/>
                <w:lang w:val="en-US" w:eastAsia="nl-BE"/>
              </w:rPr>
              <w:t>Treatment successful</w:t>
            </w:r>
            <w:r w:rsidRPr="00DC0E01">
              <w:rPr>
                <w:rFonts w:ascii="Courier New" w:eastAsia="Times New Roman" w:hAnsi="Courier New" w:cs="Courier New"/>
                <w:color w:val="0000FF"/>
                <w:sz w:val="18"/>
                <w:szCs w:val="20"/>
                <w:lang w:val="en-US" w:eastAsia="nl-BE"/>
              </w:rPr>
              <w:t>&lt;/description&gt;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&lt;/status&gt;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82</w:t>
            </w:r>
            <w:r w:rsidRPr="00DC0E01">
              <w:rPr>
                <w:rFonts w:ascii="Courier New" w:eastAsia="Times New Roman" w:hAnsi="Courier New" w:cs="Courier New"/>
                <w:color w:val="0000FF"/>
                <w:sz w:val="18"/>
                <w:szCs w:val="20"/>
                <w:lang w:val="en-US" w:eastAsia="nl-BE"/>
              </w:rPr>
              <w:t>&lt;/ssin&gt;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&lt;result&gt;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&lt;householders&gt;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&lt;householder</w:t>
            </w:r>
            <w:r w:rsidRPr="00DC0E01">
              <w:rPr>
                <w:rFonts w:ascii="Courier New" w:eastAsia="Times New Roman" w:hAnsi="Courier New" w:cs="Courier New"/>
                <w:color w:val="000000"/>
                <w:sz w:val="18"/>
                <w:szCs w:val="20"/>
                <w:lang w:val="en-US" w:eastAsia="nl-BE"/>
              </w:rPr>
              <w:t xml:space="preserve"> </w:t>
            </w:r>
            <w:r w:rsidRPr="00DC0E01">
              <w:rPr>
                <w:rFonts w:ascii="Courier New" w:eastAsia="Times New Roman" w:hAnsi="Courier New" w:cs="Courier New"/>
                <w:color w:val="FF0000"/>
                <w:sz w:val="18"/>
                <w:szCs w:val="20"/>
                <w:lang w:val="en-US" w:eastAsia="nl-BE"/>
              </w:rPr>
              <w:t>source</w:t>
            </w:r>
            <w:r w:rsidRPr="00DC0E01">
              <w:rPr>
                <w:rFonts w:ascii="Courier New" w:eastAsia="Times New Roman" w:hAnsi="Courier New" w:cs="Courier New"/>
                <w:color w:val="000000"/>
                <w:sz w:val="18"/>
                <w:szCs w:val="20"/>
                <w:lang w:val="en-US" w:eastAsia="nl-BE"/>
              </w:rPr>
              <w:t>=</w:t>
            </w:r>
            <w:r w:rsidRPr="00DC0E01">
              <w:rPr>
                <w:rFonts w:ascii="Courier New" w:eastAsia="Times New Roman" w:hAnsi="Courier New" w:cs="Courier New"/>
                <w:b/>
                <w:bCs/>
                <w:color w:val="8000FF"/>
                <w:sz w:val="18"/>
                <w:szCs w:val="20"/>
                <w:lang w:val="en-US" w:eastAsia="nl-BE"/>
              </w:rPr>
              <w:t>"NR"</w:t>
            </w:r>
            <w:r w:rsidRPr="00DC0E01">
              <w:rPr>
                <w:rFonts w:ascii="Courier New" w:eastAsia="Times New Roman" w:hAnsi="Courier New" w:cs="Courier New"/>
                <w:color w:val="0000FF"/>
                <w:sz w:val="18"/>
                <w:szCs w:val="20"/>
                <w:lang w:val="en-US" w:eastAsia="nl-BE"/>
              </w:rPr>
              <w:t>&gt;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&lt;personIdentification&gt;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&lt;ssin&gt;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82</w:t>
            </w:r>
            <w:r w:rsidRPr="00DC0E01">
              <w:rPr>
                <w:rFonts w:ascii="Courier New" w:eastAsia="Times New Roman" w:hAnsi="Courier New" w:cs="Courier New"/>
                <w:color w:val="0000FF"/>
                <w:sz w:val="18"/>
                <w:szCs w:val="20"/>
                <w:lang w:val="en-US" w:eastAsia="nl-BE"/>
              </w:rPr>
              <w:t>&lt;/ssin&gt;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&lt;name&gt;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&lt;lastName&gt;</w:t>
            </w:r>
            <w:r w:rsidRPr="00753A73">
              <w:rPr>
                <w:rFonts w:ascii="Courier New" w:eastAsia="Times New Roman" w:hAnsi="Courier New" w:cs="Courier New"/>
                <w:b/>
                <w:bCs/>
                <w:color w:val="000000"/>
                <w:sz w:val="18"/>
                <w:szCs w:val="18"/>
                <w:lang w:val="en-US" w:eastAsia="nl-BE"/>
              </w:rPr>
              <w:t>*********</w:t>
            </w:r>
            <w:r>
              <w:rPr>
                <w:rFonts w:ascii="Courier New" w:eastAsia="Times New Roman" w:hAnsi="Courier New" w:cs="Courier New"/>
                <w:b/>
                <w:bCs/>
                <w:color w:val="000000"/>
                <w:sz w:val="18"/>
                <w:szCs w:val="18"/>
                <w:lang w:val="en-US" w:eastAsia="nl-BE"/>
              </w:rPr>
              <w:t>*</w:t>
            </w:r>
            <w:r w:rsidRPr="00DC0E01">
              <w:rPr>
                <w:rFonts w:ascii="Courier New" w:eastAsia="Times New Roman" w:hAnsi="Courier New" w:cs="Courier New"/>
                <w:color w:val="0000FF"/>
                <w:sz w:val="18"/>
                <w:szCs w:val="20"/>
                <w:lang w:val="en-US" w:eastAsia="nl-BE"/>
              </w:rPr>
              <w:t>&lt;/lastName&gt;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&lt;givenName</w:t>
            </w:r>
            <w:r w:rsidRPr="00DC0E01">
              <w:rPr>
                <w:rFonts w:ascii="Courier New" w:eastAsia="Times New Roman" w:hAnsi="Courier New" w:cs="Courier New"/>
                <w:color w:val="000000"/>
                <w:sz w:val="18"/>
                <w:szCs w:val="20"/>
                <w:lang w:val="en-US" w:eastAsia="nl-BE"/>
              </w:rPr>
              <w:t xml:space="preserve"> </w:t>
            </w:r>
            <w:r w:rsidRPr="00DC0E01">
              <w:rPr>
                <w:rFonts w:ascii="Courier New" w:eastAsia="Times New Roman" w:hAnsi="Courier New" w:cs="Courier New"/>
                <w:color w:val="FF0000"/>
                <w:sz w:val="18"/>
                <w:szCs w:val="20"/>
                <w:lang w:val="en-US" w:eastAsia="nl-BE"/>
              </w:rPr>
              <w:t>sequence</w:t>
            </w:r>
            <w:r w:rsidRPr="00DC0E01">
              <w:rPr>
                <w:rFonts w:ascii="Courier New" w:eastAsia="Times New Roman" w:hAnsi="Courier New" w:cs="Courier New"/>
                <w:color w:val="000000"/>
                <w:sz w:val="18"/>
                <w:szCs w:val="20"/>
                <w:lang w:val="en-US" w:eastAsia="nl-BE"/>
              </w:rPr>
              <w:t>=</w:t>
            </w:r>
            <w:r w:rsidRPr="00DC0E01">
              <w:rPr>
                <w:rFonts w:ascii="Courier New" w:eastAsia="Times New Roman" w:hAnsi="Courier New" w:cs="Courier New"/>
                <w:b/>
                <w:bCs/>
                <w:color w:val="8000FF"/>
                <w:sz w:val="18"/>
                <w:szCs w:val="20"/>
                <w:lang w:val="en-US" w:eastAsia="nl-BE"/>
              </w:rPr>
              <w:t>"1"</w:t>
            </w:r>
            <w:r w:rsidRPr="00DC0E01">
              <w:rPr>
                <w:rFonts w:ascii="Courier New" w:eastAsia="Times New Roman" w:hAnsi="Courier New" w:cs="Courier New"/>
                <w:color w:val="0000FF"/>
                <w:sz w:val="18"/>
                <w:szCs w:val="20"/>
                <w:lang w:val="en-US" w:eastAsia="nl-BE"/>
              </w:rPr>
              <w:t>&gt;</w:t>
            </w:r>
            <w:r>
              <w:rPr>
                <w:rFonts w:ascii="Courier New" w:eastAsia="Times New Roman" w:hAnsi="Courier New" w:cs="Courier New"/>
                <w:b/>
                <w:bCs/>
                <w:color w:val="000000"/>
                <w:sz w:val="18"/>
                <w:szCs w:val="18"/>
                <w:lang w:val="en-US" w:eastAsia="nl-BE"/>
              </w:rPr>
              <w:t>******</w:t>
            </w:r>
            <w:r w:rsidRPr="00DC0E01">
              <w:rPr>
                <w:rFonts w:ascii="Courier New" w:eastAsia="Times New Roman" w:hAnsi="Courier New" w:cs="Courier New"/>
                <w:color w:val="0000FF"/>
                <w:sz w:val="18"/>
                <w:szCs w:val="20"/>
                <w:lang w:val="en-US" w:eastAsia="nl-BE"/>
              </w:rPr>
              <w:t>&lt;/givenName&gt;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&lt;inceptionDate&gt;</w:t>
            </w:r>
            <w:r>
              <w:rPr>
                <w:rFonts w:ascii="Courier New" w:eastAsia="Times New Roman" w:hAnsi="Courier New" w:cs="Courier New"/>
                <w:b/>
                <w:bCs/>
                <w:color w:val="000000"/>
                <w:sz w:val="18"/>
                <w:szCs w:val="18"/>
                <w:lang w:val="en-US" w:eastAsia="nl-BE"/>
              </w:rPr>
              <w:t>****-**-**</w:t>
            </w:r>
            <w:r w:rsidRPr="00DC0E01">
              <w:rPr>
                <w:rFonts w:ascii="Courier New" w:eastAsia="Times New Roman" w:hAnsi="Courier New" w:cs="Courier New"/>
                <w:color w:val="0000FF"/>
                <w:sz w:val="18"/>
                <w:szCs w:val="20"/>
                <w:lang w:val="en-US" w:eastAsia="nl-BE"/>
              </w:rPr>
              <w:t>&lt;/inceptionDate&gt;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&lt;/name&gt;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&lt;birth&gt;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&lt;birthDate&gt;</w:t>
            </w:r>
            <w:r>
              <w:rPr>
                <w:rFonts w:ascii="Courier New" w:eastAsia="Times New Roman" w:hAnsi="Courier New" w:cs="Courier New"/>
                <w:b/>
                <w:bCs/>
                <w:color w:val="000000"/>
                <w:sz w:val="18"/>
                <w:szCs w:val="18"/>
                <w:lang w:val="en-US" w:eastAsia="nl-BE"/>
              </w:rPr>
              <w:t>****-**-**</w:t>
            </w:r>
            <w:r w:rsidRPr="00DC0E01">
              <w:rPr>
                <w:rFonts w:ascii="Courier New" w:eastAsia="Times New Roman" w:hAnsi="Courier New" w:cs="Courier New"/>
                <w:color w:val="0000FF"/>
                <w:sz w:val="18"/>
                <w:szCs w:val="20"/>
                <w:lang w:val="en-US" w:eastAsia="nl-BE"/>
              </w:rPr>
              <w:t>&lt;/birthDate&gt;</w:t>
            </w:r>
          </w:p>
          <w:p w:rsidR="00892329" w:rsidRPr="00B23B9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nl-NL" w:eastAsia="nl-BE"/>
              </w:rPr>
            </w:pPr>
            <w:r w:rsidRPr="00DC0E01">
              <w:rPr>
                <w:rFonts w:ascii="Courier New" w:eastAsia="Times New Roman" w:hAnsi="Courier New" w:cs="Courier New"/>
                <w:b/>
                <w:bCs/>
                <w:color w:val="000000"/>
                <w:sz w:val="18"/>
                <w:szCs w:val="20"/>
                <w:lang w:val="en-US" w:eastAsia="nl-BE"/>
              </w:rPr>
              <w:t xml:space="preserve">                     </w:t>
            </w:r>
            <w:r w:rsidRPr="00B23B91">
              <w:rPr>
                <w:rFonts w:ascii="Courier New" w:eastAsia="Times New Roman" w:hAnsi="Courier New" w:cs="Courier New"/>
                <w:color w:val="0000FF"/>
                <w:sz w:val="18"/>
                <w:szCs w:val="20"/>
                <w:lang w:val="nl-NL" w:eastAsia="nl-BE"/>
              </w:rPr>
              <w:t>&lt;/birth&gt;</w:t>
            </w:r>
          </w:p>
          <w:p w:rsidR="00892329" w:rsidRPr="00B23B9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nl-NL" w:eastAsia="nl-BE"/>
              </w:rPr>
            </w:pPr>
            <w:r w:rsidRPr="00B23B91">
              <w:rPr>
                <w:rFonts w:ascii="Courier New" w:eastAsia="Times New Roman" w:hAnsi="Courier New" w:cs="Courier New"/>
                <w:b/>
                <w:bCs/>
                <w:color w:val="000000"/>
                <w:sz w:val="18"/>
                <w:szCs w:val="20"/>
                <w:lang w:val="nl-NL" w:eastAsia="nl-BE"/>
              </w:rPr>
              <w:t xml:space="preserve">                     </w:t>
            </w:r>
            <w:r w:rsidRPr="00B23B91">
              <w:rPr>
                <w:rFonts w:ascii="Courier New" w:eastAsia="Times New Roman" w:hAnsi="Courier New" w:cs="Courier New"/>
                <w:color w:val="0000FF"/>
                <w:sz w:val="18"/>
                <w:szCs w:val="20"/>
                <w:lang w:val="nl-NL" w:eastAsia="nl-BE"/>
              </w:rPr>
              <w:t>&lt;gender&gt;</w:t>
            </w:r>
          </w:p>
          <w:p w:rsidR="00892329" w:rsidRPr="00B23B9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nl-NL" w:eastAsia="nl-BE"/>
              </w:rPr>
            </w:pPr>
            <w:r w:rsidRPr="00B23B91">
              <w:rPr>
                <w:rFonts w:ascii="Courier New" w:eastAsia="Times New Roman" w:hAnsi="Courier New" w:cs="Courier New"/>
                <w:b/>
                <w:bCs/>
                <w:color w:val="000000"/>
                <w:sz w:val="18"/>
                <w:szCs w:val="20"/>
                <w:lang w:val="nl-NL" w:eastAsia="nl-BE"/>
              </w:rPr>
              <w:t xml:space="preserve">                        </w:t>
            </w:r>
            <w:r w:rsidRPr="00B23B91">
              <w:rPr>
                <w:rFonts w:ascii="Courier New" w:eastAsia="Times New Roman" w:hAnsi="Courier New" w:cs="Courier New"/>
                <w:color w:val="0000FF"/>
                <w:sz w:val="18"/>
                <w:szCs w:val="20"/>
                <w:lang w:val="nl-NL" w:eastAsia="nl-BE"/>
              </w:rPr>
              <w:t>&lt;genderCode&gt;</w:t>
            </w:r>
            <w:r w:rsidRPr="00B23B91">
              <w:rPr>
                <w:rFonts w:ascii="Courier New" w:eastAsia="Times New Roman" w:hAnsi="Courier New" w:cs="Courier New"/>
                <w:b/>
                <w:bCs/>
                <w:color w:val="000000"/>
                <w:sz w:val="18"/>
                <w:szCs w:val="20"/>
                <w:lang w:val="nl-NL" w:eastAsia="nl-BE"/>
              </w:rPr>
              <w:t>M</w:t>
            </w:r>
            <w:r w:rsidRPr="00B23B91">
              <w:rPr>
                <w:rFonts w:ascii="Courier New" w:eastAsia="Times New Roman" w:hAnsi="Courier New" w:cs="Courier New"/>
                <w:color w:val="0000FF"/>
                <w:sz w:val="18"/>
                <w:szCs w:val="20"/>
                <w:lang w:val="nl-NL" w:eastAsia="nl-BE"/>
              </w:rPr>
              <w:t>&lt;/genderCode&gt;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fr-BE" w:eastAsia="nl-BE"/>
              </w:rPr>
            </w:pPr>
            <w:r w:rsidRPr="00B23B91">
              <w:rPr>
                <w:rFonts w:ascii="Courier New" w:eastAsia="Times New Roman" w:hAnsi="Courier New" w:cs="Courier New"/>
                <w:b/>
                <w:bCs/>
                <w:color w:val="000000"/>
                <w:sz w:val="18"/>
                <w:szCs w:val="20"/>
                <w:lang w:val="nl-NL" w:eastAsia="nl-BE"/>
              </w:rPr>
              <w:t xml:space="preserve">                     </w:t>
            </w:r>
            <w:r w:rsidRPr="00892329">
              <w:rPr>
                <w:rFonts w:ascii="Courier New" w:eastAsia="Times New Roman" w:hAnsi="Courier New" w:cs="Courier New"/>
                <w:color w:val="0000FF"/>
                <w:sz w:val="18"/>
                <w:szCs w:val="20"/>
                <w:lang w:val="fr-BE" w:eastAsia="nl-BE"/>
              </w:rPr>
              <w:t>&lt;/gender&gt;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fr-BE" w:eastAsia="nl-BE"/>
              </w:rPr>
            </w:pPr>
            <w:r w:rsidRPr="00892329">
              <w:rPr>
                <w:rFonts w:ascii="Courier New" w:eastAsia="Times New Roman" w:hAnsi="Courier New" w:cs="Courier New"/>
                <w:b/>
                <w:bCs/>
                <w:color w:val="000000"/>
                <w:sz w:val="18"/>
                <w:szCs w:val="20"/>
                <w:lang w:val="fr-BE" w:eastAsia="nl-BE"/>
              </w:rPr>
              <w:t xml:space="preserve">                  </w:t>
            </w:r>
            <w:r w:rsidRPr="00892329">
              <w:rPr>
                <w:rFonts w:ascii="Courier New" w:eastAsia="Times New Roman" w:hAnsi="Courier New" w:cs="Courier New"/>
                <w:color w:val="0000FF"/>
                <w:sz w:val="18"/>
                <w:szCs w:val="20"/>
                <w:lang w:val="fr-BE" w:eastAsia="nl-BE"/>
              </w:rPr>
              <w:t>&lt;/personIdentification&gt;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fr-BE" w:eastAsia="nl-BE"/>
              </w:rPr>
            </w:pPr>
            <w:r w:rsidRPr="00892329">
              <w:rPr>
                <w:rFonts w:ascii="Courier New" w:eastAsia="Times New Roman" w:hAnsi="Courier New" w:cs="Courier New"/>
                <w:b/>
                <w:bCs/>
                <w:color w:val="000000"/>
                <w:sz w:val="18"/>
                <w:szCs w:val="20"/>
                <w:lang w:val="fr-BE" w:eastAsia="nl-BE"/>
              </w:rPr>
              <w:t xml:space="preserve">                  </w:t>
            </w:r>
            <w:r w:rsidRPr="00892329">
              <w:rPr>
                <w:rFonts w:ascii="Courier New" w:eastAsia="Times New Roman" w:hAnsi="Courier New" w:cs="Courier New"/>
                <w:color w:val="0000FF"/>
                <w:sz w:val="18"/>
                <w:szCs w:val="20"/>
                <w:lang w:val="fr-BE" w:eastAsia="nl-BE"/>
              </w:rPr>
              <w:t>&lt;positionCode&gt;</w:t>
            </w:r>
            <w:r w:rsidRPr="00892329">
              <w:rPr>
                <w:rFonts w:ascii="Courier New" w:eastAsia="Times New Roman" w:hAnsi="Courier New" w:cs="Courier New"/>
                <w:b/>
                <w:bCs/>
                <w:color w:val="000000"/>
                <w:sz w:val="18"/>
                <w:szCs w:val="20"/>
                <w:lang w:val="fr-BE" w:eastAsia="nl-BE"/>
              </w:rPr>
              <w:t>1</w:t>
            </w:r>
            <w:r w:rsidRPr="00892329">
              <w:rPr>
                <w:rFonts w:ascii="Courier New" w:eastAsia="Times New Roman" w:hAnsi="Courier New" w:cs="Courier New"/>
                <w:color w:val="0000FF"/>
                <w:sz w:val="18"/>
                <w:szCs w:val="20"/>
                <w:lang w:val="fr-BE" w:eastAsia="nl-BE"/>
              </w:rPr>
              <w:t>&lt;/positionCode&gt;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fr-BE" w:eastAsia="nl-BE"/>
              </w:rPr>
            </w:pPr>
            <w:r w:rsidRPr="00892329">
              <w:rPr>
                <w:rFonts w:ascii="Courier New" w:eastAsia="Times New Roman" w:hAnsi="Courier New" w:cs="Courier New"/>
                <w:b/>
                <w:bCs/>
                <w:color w:val="000000"/>
                <w:sz w:val="18"/>
                <w:szCs w:val="20"/>
                <w:lang w:val="fr-BE" w:eastAsia="nl-BE"/>
              </w:rPr>
              <w:t xml:space="preserve">                  </w:t>
            </w:r>
            <w:r w:rsidRPr="00892329">
              <w:rPr>
                <w:rFonts w:ascii="Courier New" w:eastAsia="Times New Roman" w:hAnsi="Courier New" w:cs="Courier New"/>
                <w:color w:val="0000FF"/>
                <w:sz w:val="18"/>
                <w:szCs w:val="20"/>
                <w:lang w:val="fr-BE" w:eastAsia="nl-BE"/>
              </w:rPr>
              <w:t>&lt;positionDescription</w:t>
            </w:r>
            <w:r w:rsidRPr="00892329">
              <w:rPr>
                <w:rFonts w:ascii="Courier New" w:eastAsia="Times New Roman" w:hAnsi="Courier New" w:cs="Courier New"/>
                <w:color w:val="000000"/>
                <w:sz w:val="18"/>
                <w:szCs w:val="20"/>
                <w:lang w:val="fr-BE" w:eastAsia="nl-BE"/>
              </w:rPr>
              <w:t xml:space="preserve"> </w:t>
            </w:r>
            <w:r w:rsidRPr="00892329">
              <w:rPr>
                <w:rFonts w:ascii="Courier New" w:eastAsia="Times New Roman" w:hAnsi="Courier New" w:cs="Courier New"/>
                <w:color w:val="FF0000"/>
                <w:sz w:val="18"/>
                <w:szCs w:val="20"/>
                <w:lang w:val="fr-BE" w:eastAsia="nl-BE"/>
              </w:rPr>
              <w:t>language</w:t>
            </w:r>
            <w:r w:rsidRPr="00892329">
              <w:rPr>
                <w:rFonts w:ascii="Courier New" w:eastAsia="Times New Roman" w:hAnsi="Courier New" w:cs="Courier New"/>
                <w:color w:val="000000"/>
                <w:sz w:val="18"/>
                <w:szCs w:val="20"/>
                <w:lang w:val="fr-BE" w:eastAsia="nl-BE"/>
              </w:rPr>
              <w:t>=</w:t>
            </w:r>
            <w:r w:rsidRPr="00892329">
              <w:rPr>
                <w:rFonts w:ascii="Courier New" w:eastAsia="Times New Roman" w:hAnsi="Courier New" w:cs="Courier New"/>
                <w:b/>
                <w:bCs/>
                <w:color w:val="8000FF"/>
                <w:sz w:val="18"/>
                <w:szCs w:val="20"/>
                <w:lang w:val="fr-BE" w:eastAsia="nl-BE"/>
              </w:rPr>
              <w:t>"FR"</w:t>
            </w:r>
            <w:r w:rsidRPr="00892329">
              <w:rPr>
                <w:rFonts w:ascii="Courier New" w:eastAsia="Times New Roman" w:hAnsi="Courier New" w:cs="Courier New"/>
                <w:color w:val="0000FF"/>
                <w:sz w:val="18"/>
                <w:szCs w:val="20"/>
                <w:lang w:val="fr-BE" w:eastAsia="nl-BE"/>
              </w:rPr>
              <w:t>&gt;</w:t>
            </w:r>
            <w:r w:rsidRPr="00892329">
              <w:rPr>
                <w:rFonts w:ascii="Courier New" w:eastAsia="Times New Roman" w:hAnsi="Courier New" w:cs="Courier New"/>
                <w:b/>
                <w:bCs/>
                <w:color w:val="000000"/>
                <w:sz w:val="18"/>
                <w:szCs w:val="20"/>
                <w:lang w:val="fr-BE" w:eastAsia="nl-BE"/>
              </w:rPr>
              <w:t>chef de ménage</w:t>
            </w:r>
            <w:r w:rsidRPr="00892329">
              <w:rPr>
                <w:rFonts w:ascii="Courier New" w:eastAsia="Times New Roman" w:hAnsi="Courier New" w:cs="Courier New"/>
                <w:color w:val="0000FF"/>
                <w:sz w:val="18"/>
                <w:szCs w:val="20"/>
                <w:lang w:val="fr-BE" w:eastAsia="nl-BE"/>
              </w:rPr>
              <w:t>&lt;/positionDescription&gt;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fr-BE" w:eastAsia="nl-BE"/>
              </w:rPr>
            </w:pPr>
            <w:r w:rsidRPr="00892329">
              <w:rPr>
                <w:rFonts w:ascii="Courier New" w:eastAsia="Times New Roman" w:hAnsi="Courier New" w:cs="Courier New"/>
                <w:b/>
                <w:bCs/>
                <w:color w:val="000000"/>
                <w:sz w:val="18"/>
                <w:szCs w:val="20"/>
                <w:lang w:val="fr-BE" w:eastAsia="nl-BE"/>
              </w:rPr>
              <w:t xml:space="preserve">                  </w:t>
            </w:r>
            <w:r w:rsidRPr="00892329">
              <w:rPr>
                <w:rFonts w:ascii="Courier New" w:eastAsia="Times New Roman" w:hAnsi="Courier New" w:cs="Courier New"/>
                <w:color w:val="0000FF"/>
                <w:sz w:val="18"/>
                <w:szCs w:val="20"/>
                <w:lang w:val="fr-BE" w:eastAsia="nl-BE"/>
              </w:rPr>
              <w:t>&lt;positionDescription</w:t>
            </w:r>
            <w:r w:rsidRPr="00892329">
              <w:rPr>
                <w:rFonts w:ascii="Courier New" w:eastAsia="Times New Roman" w:hAnsi="Courier New" w:cs="Courier New"/>
                <w:color w:val="000000"/>
                <w:sz w:val="18"/>
                <w:szCs w:val="20"/>
                <w:lang w:val="fr-BE" w:eastAsia="nl-BE"/>
              </w:rPr>
              <w:t xml:space="preserve"> </w:t>
            </w:r>
            <w:r w:rsidRPr="00892329">
              <w:rPr>
                <w:rFonts w:ascii="Courier New" w:eastAsia="Times New Roman" w:hAnsi="Courier New" w:cs="Courier New"/>
                <w:color w:val="FF0000"/>
                <w:sz w:val="18"/>
                <w:szCs w:val="20"/>
                <w:lang w:val="fr-BE" w:eastAsia="nl-BE"/>
              </w:rPr>
              <w:t>language</w:t>
            </w:r>
            <w:r w:rsidRPr="00892329">
              <w:rPr>
                <w:rFonts w:ascii="Courier New" w:eastAsia="Times New Roman" w:hAnsi="Courier New" w:cs="Courier New"/>
                <w:color w:val="000000"/>
                <w:sz w:val="18"/>
                <w:szCs w:val="20"/>
                <w:lang w:val="fr-BE" w:eastAsia="nl-BE"/>
              </w:rPr>
              <w:t>=</w:t>
            </w:r>
            <w:r w:rsidRPr="00892329">
              <w:rPr>
                <w:rFonts w:ascii="Courier New" w:eastAsia="Times New Roman" w:hAnsi="Courier New" w:cs="Courier New"/>
                <w:b/>
                <w:bCs/>
                <w:color w:val="8000FF"/>
                <w:sz w:val="18"/>
                <w:szCs w:val="20"/>
                <w:lang w:val="fr-BE" w:eastAsia="nl-BE"/>
              </w:rPr>
              <w:t>"NL"</w:t>
            </w:r>
            <w:r w:rsidRPr="00892329">
              <w:rPr>
                <w:rFonts w:ascii="Courier New" w:eastAsia="Times New Roman" w:hAnsi="Courier New" w:cs="Courier New"/>
                <w:color w:val="0000FF"/>
                <w:sz w:val="18"/>
                <w:szCs w:val="20"/>
                <w:lang w:val="fr-BE" w:eastAsia="nl-BE"/>
              </w:rPr>
              <w:t>&gt;</w:t>
            </w:r>
            <w:r w:rsidRPr="00892329">
              <w:rPr>
                <w:rFonts w:ascii="Courier New" w:eastAsia="Times New Roman" w:hAnsi="Courier New" w:cs="Courier New"/>
                <w:b/>
                <w:bCs/>
                <w:color w:val="000000"/>
                <w:sz w:val="18"/>
                <w:szCs w:val="20"/>
                <w:lang w:val="fr-BE" w:eastAsia="nl-BE"/>
              </w:rPr>
              <w:t>gezinshoofd</w:t>
            </w:r>
            <w:r w:rsidRPr="00892329">
              <w:rPr>
                <w:rFonts w:ascii="Courier New" w:eastAsia="Times New Roman" w:hAnsi="Courier New" w:cs="Courier New"/>
                <w:color w:val="0000FF"/>
                <w:sz w:val="18"/>
                <w:szCs w:val="20"/>
                <w:lang w:val="fr-BE" w:eastAsia="nl-BE"/>
              </w:rPr>
              <w:t>&lt;/positionDescription&gt;</w:t>
            </w:r>
          </w:p>
          <w:p w:rsidR="00892329" w:rsidRPr="00892329"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fr-BE" w:eastAsia="nl-BE"/>
              </w:rPr>
            </w:pPr>
            <w:r w:rsidRPr="00892329">
              <w:rPr>
                <w:rFonts w:ascii="Courier New" w:eastAsia="Times New Roman" w:hAnsi="Courier New" w:cs="Courier New"/>
                <w:b/>
                <w:bCs/>
                <w:color w:val="000000"/>
                <w:sz w:val="18"/>
                <w:szCs w:val="20"/>
                <w:lang w:val="fr-BE" w:eastAsia="nl-BE"/>
              </w:rPr>
              <w:t xml:space="preserve">                  </w:t>
            </w:r>
            <w:r w:rsidRPr="00892329">
              <w:rPr>
                <w:rFonts w:ascii="Courier New" w:eastAsia="Times New Roman" w:hAnsi="Courier New" w:cs="Courier New"/>
                <w:color w:val="0000FF"/>
                <w:sz w:val="18"/>
                <w:szCs w:val="20"/>
                <w:lang w:val="fr-BE" w:eastAsia="nl-BE"/>
              </w:rPr>
              <w:t>&lt;inceptionDate&gt;</w:t>
            </w:r>
            <w:r w:rsidRPr="00892329">
              <w:rPr>
                <w:rFonts w:ascii="Courier New" w:eastAsia="Times New Roman" w:hAnsi="Courier New" w:cs="Courier New"/>
                <w:b/>
                <w:bCs/>
                <w:color w:val="000000"/>
                <w:sz w:val="18"/>
                <w:szCs w:val="20"/>
                <w:lang w:val="fr-BE" w:eastAsia="nl-BE"/>
              </w:rPr>
              <w:t>1966</w:t>
            </w:r>
            <w:r w:rsidRPr="00892329">
              <w:rPr>
                <w:rFonts w:ascii="Courier New" w:eastAsia="Times New Roman" w:hAnsi="Courier New" w:cs="Courier New"/>
                <w:b/>
                <w:bCs/>
                <w:color w:val="000000"/>
                <w:sz w:val="18"/>
                <w:szCs w:val="18"/>
                <w:lang w:val="fr-BE" w:eastAsia="nl-BE"/>
              </w:rPr>
              <w:t>-**-**</w:t>
            </w:r>
            <w:r w:rsidRPr="00892329">
              <w:rPr>
                <w:rFonts w:ascii="Courier New" w:eastAsia="Times New Roman" w:hAnsi="Courier New" w:cs="Courier New"/>
                <w:color w:val="0000FF"/>
                <w:sz w:val="18"/>
                <w:szCs w:val="20"/>
                <w:lang w:val="fr-BE" w:eastAsia="nl-BE"/>
              </w:rPr>
              <w:t>&lt;/inceptionDate&gt;</w:t>
            </w:r>
          </w:p>
          <w:p w:rsidR="00892329" w:rsidRPr="00B23B9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fr-FR" w:eastAsia="nl-BE"/>
              </w:rPr>
            </w:pPr>
            <w:r w:rsidRPr="00892329">
              <w:rPr>
                <w:rFonts w:ascii="Courier New" w:eastAsia="Times New Roman" w:hAnsi="Courier New" w:cs="Courier New"/>
                <w:b/>
                <w:bCs/>
                <w:color w:val="000000"/>
                <w:sz w:val="18"/>
                <w:szCs w:val="20"/>
                <w:lang w:val="fr-BE" w:eastAsia="nl-BE"/>
              </w:rPr>
              <w:t xml:space="preserve">                  </w:t>
            </w:r>
            <w:r w:rsidRPr="00B23B91">
              <w:rPr>
                <w:rFonts w:ascii="Courier New" w:eastAsia="Times New Roman" w:hAnsi="Courier New" w:cs="Courier New"/>
                <w:color w:val="0000FF"/>
                <w:sz w:val="18"/>
                <w:szCs w:val="20"/>
                <w:lang w:val="fr-FR" w:eastAsia="nl-BE"/>
              </w:rPr>
              <w:t>&lt;anomalies&gt;</w:t>
            </w:r>
          </w:p>
          <w:p w:rsidR="00892329" w:rsidRPr="00B23B9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fr-FR" w:eastAsia="nl-BE"/>
              </w:rPr>
            </w:pPr>
            <w:r w:rsidRPr="00B23B91">
              <w:rPr>
                <w:rFonts w:ascii="Courier New" w:eastAsia="Times New Roman" w:hAnsi="Courier New" w:cs="Courier New"/>
                <w:b/>
                <w:bCs/>
                <w:color w:val="000000"/>
                <w:sz w:val="18"/>
                <w:szCs w:val="20"/>
                <w:lang w:val="fr-FR" w:eastAsia="nl-BE"/>
              </w:rPr>
              <w:t xml:space="preserve">                     </w:t>
            </w:r>
            <w:r w:rsidRPr="00B23B91">
              <w:rPr>
                <w:rFonts w:ascii="Courier New" w:eastAsia="Times New Roman" w:hAnsi="Courier New" w:cs="Courier New"/>
                <w:color w:val="0000FF"/>
                <w:sz w:val="18"/>
                <w:szCs w:val="20"/>
                <w:lang w:val="fr-FR" w:eastAsia="nl-BE"/>
              </w:rPr>
              <w:t>&lt;anomaly&gt;</w:t>
            </w:r>
          </w:p>
          <w:p w:rsidR="00892329" w:rsidRPr="00B23B9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fr-FR" w:eastAsia="nl-BE"/>
              </w:rPr>
            </w:pPr>
            <w:r w:rsidRPr="00B23B91">
              <w:rPr>
                <w:rFonts w:ascii="Courier New" w:eastAsia="Times New Roman" w:hAnsi="Courier New" w:cs="Courier New"/>
                <w:b/>
                <w:bCs/>
                <w:color w:val="000000"/>
                <w:sz w:val="18"/>
                <w:szCs w:val="20"/>
                <w:lang w:val="fr-FR" w:eastAsia="nl-BE"/>
              </w:rPr>
              <w:t xml:space="preserve">                        </w:t>
            </w:r>
            <w:r w:rsidRPr="00B23B91">
              <w:rPr>
                <w:rFonts w:ascii="Courier New" w:eastAsia="Times New Roman" w:hAnsi="Courier New" w:cs="Courier New"/>
                <w:color w:val="0000FF"/>
                <w:sz w:val="18"/>
                <w:szCs w:val="20"/>
                <w:lang w:val="fr-FR" w:eastAsia="nl-BE"/>
              </w:rPr>
              <w:t>&lt;code&gt;</w:t>
            </w:r>
            <w:r w:rsidRPr="00B23B91">
              <w:rPr>
                <w:rFonts w:ascii="Courier New" w:eastAsia="Times New Roman" w:hAnsi="Courier New" w:cs="Courier New"/>
                <w:b/>
                <w:bCs/>
                <w:color w:val="000000"/>
                <w:sz w:val="18"/>
                <w:szCs w:val="20"/>
                <w:lang w:val="fr-FR" w:eastAsia="nl-BE"/>
              </w:rPr>
              <w:t>400512</w:t>
            </w:r>
            <w:r w:rsidRPr="00B23B91">
              <w:rPr>
                <w:rFonts w:ascii="Courier New" w:eastAsia="Times New Roman" w:hAnsi="Courier New" w:cs="Courier New"/>
                <w:color w:val="0000FF"/>
                <w:sz w:val="18"/>
                <w:szCs w:val="20"/>
                <w:lang w:val="fr-FR" w:eastAsia="nl-BE"/>
              </w:rPr>
              <w:t>&lt;/code&gt;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B23B91">
              <w:rPr>
                <w:rFonts w:ascii="Courier New" w:eastAsia="Times New Roman" w:hAnsi="Courier New" w:cs="Courier New"/>
                <w:b/>
                <w:bCs/>
                <w:color w:val="000000"/>
                <w:sz w:val="18"/>
                <w:szCs w:val="20"/>
                <w:lang w:val="fr-FR" w:eastAsia="nl-BE"/>
              </w:rPr>
              <w:t xml:space="preserve">                        </w:t>
            </w:r>
            <w:r w:rsidRPr="00DC0E01">
              <w:rPr>
                <w:rFonts w:ascii="Courier New" w:eastAsia="Times New Roman" w:hAnsi="Courier New" w:cs="Courier New"/>
                <w:color w:val="0000FF"/>
                <w:sz w:val="18"/>
                <w:szCs w:val="20"/>
                <w:lang w:val="en-US" w:eastAsia="nl-BE"/>
              </w:rPr>
              <w:t>&lt;description&gt;</w:t>
            </w:r>
            <w:r w:rsidRPr="00DC0E01">
              <w:rPr>
                <w:rFonts w:ascii="Courier New" w:eastAsia="Times New Roman" w:hAnsi="Courier New" w:cs="Courier New"/>
                <w:b/>
                <w:bCs/>
                <w:color w:val="000000"/>
                <w:sz w:val="18"/>
                <w:szCs w:val="20"/>
                <w:lang w:val="en-US" w:eastAsia="nl-BE"/>
              </w:rPr>
              <w:t>Householder deceased. Decease date used as expiry date for open members.</w:t>
            </w:r>
            <w:r w:rsidRPr="00DC0E01">
              <w:rPr>
                <w:rFonts w:ascii="Courier New" w:eastAsia="Times New Roman" w:hAnsi="Courier New" w:cs="Courier New"/>
                <w:color w:val="0000FF"/>
                <w:sz w:val="18"/>
                <w:szCs w:val="20"/>
                <w:lang w:val="en-US" w:eastAsia="nl-BE"/>
              </w:rPr>
              <w:t>&lt;/description&gt;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&lt;information&gt;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&lt;fieldName&gt;</w:t>
            </w:r>
            <w:r w:rsidRPr="00DC0E01">
              <w:rPr>
                <w:rFonts w:ascii="Courier New" w:eastAsia="Times New Roman" w:hAnsi="Courier New" w:cs="Courier New"/>
                <w:b/>
                <w:bCs/>
                <w:color w:val="000000"/>
                <w:sz w:val="18"/>
                <w:szCs w:val="20"/>
                <w:lang w:val="en-US" w:eastAsia="nl-BE"/>
              </w:rPr>
              <w:t>Decease Date</w:t>
            </w:r>
            <w:r w:rsidRPr="00DC0E01">
              <w:rPr>
                <w:rFonts w:ascii="Courier New" w:eastAsia="Times New Roman" w:hAnsi="Courier New" w:cs="Courier New"/>
                <w:color w:val="0000FF"/>
                <w:sz w:val="18"/>
                <w:szCs w:val="20"/>
                <w:lang w:val="en-US" w:eastAsia="nl-BE"/>
              </w:rPr>
              <w:t>&lt;/fieldName&gt;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&lt;fieldValue&gt;</w:t>
            </w:r>
            <w:r w:rsidRPr="00DC0E01">
              <w:rPr>
                <w:rFonts w:ascii="Courier New" w:eastAsia="Times New Roman" w:hAnsi="Courier New" w:cs="Courier New"/>
                <w:b/>
                <w:bCs/>
                <w:color w:val="000000"/>
                <w:sz w:val="18"/>
                <w:szCs w:val="20"/>
                <w:lang w:val="en-US" w:eastAsia="nl-BE"/>
              </w:rPr>
              <w:t>2008</w:t>
            </w:r>
            <w:r>
              <w:rPr>
                <w:rFonts w:ascii="Courier New" w:eastAsia="Times New Roman" w:hAnsi="Courier New" w:cs="Courier New"/>
                <w:b/>
                <w:bCs/>
                <w:color w:val="000000"/>
                <w:sz w:val="18"/>
                <w:szCs w:val="20"/>
                <w:lang w:val="en-US" w:eastAsia="nl-BE"/>
              </w:rPr>
              <w:t>-</w:t>
            </w:r>
            <w:r w:rsidRPr="00DC0E01">
              <w:rPr>
                <w:rFonts w:ascii="Courier New" w:eastAsia="Times New Roman" w:hAnsi="Courier New" w:cs="Courier New"/>
                <w:b/>
                <w:bCs/>
                <w:color w:val="000000"/>
                <w:sz w:val="18"/>
                <w:szCs w:val="20"/>
                <w:lang w:val="en-US" w:eastAsia="nl-BE"/>
              </w:rPr>
              <w:t>07</w:t>
            </w:r>
            <w:r>
              <w:rPr>
                <w:rFonts w:ascii="Courier New" w:eastAsia="Times New Roman" w:hAnsi="Courier New" w:cs="Courier New"/>
                <w:b/>
                <w:bCs/>
                <w:color w:val="000000"/>
                <w:sz w:val="18"/>
                <w:szCs w:val="20"/>
                <w:lang w:val="en-US" w:eastAsia="nl-BE"/>
              </w:rPr>
              <w:t>-</w:t>
            </w:r>
            <w:r w:rsidRPr="00DC0E01">
              <w:rPr>
                <w:rFonts w:ascii="Courier New" w:eastAsia="Times New Roman" w:hAnsi="Courier New" w:cs="Courier New"/>
                <w:b/>
                <w:bCs/>
                <w:color w:val="000000"/>
                <w:sz w:val="18"/>
                <w:szCs w:val="20"/>
                <w:lang w:val="en-US" w:eastAsia="nl-BE"/>
              </w:rPr>
              <w:t>31</w:t>
            </w:r>
            <w:r w:rsidRPr="00DC0E01">
              <w:rPr>
                <w:rFonts w:ascii="Courier New" w:eastAsia="Times New Roman" w:hAnsi="Courier New" w:cs="Courier New"/>
                <w:color w:val="0000FF"/>
                <w:sz w:val="18"/>
                <w:szCs w:val="20"/>
                <w:lang w:val="en-US" w:eastAsia="nl-BE"/>
              </w:rPr>
              <w:t>&lt;/fieldValue&gt;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&lt;/information&gt;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&lt;information&gt;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&lt;fieldName&gt;</w:t>
            </w:r>
            <w:r w:rsidRPr="00DC0E01">
              <w:rPr>
                <w:rFonts w:ascii="Courier New" w:eastAsia="Times New Roman" w:hAnsi="Courier New" w:cs="Courier New"/>
                <w:b/>
                <w:bCs/>
                <w:color w:val="000000"/>
                <w:sz w:val="18"/>
                <w:szCs w:val="20"/>
                <w:lang w:val="en-US" w:eastAsia="nl-BE"/>
              </w:rPr>
              <w:t>Ssin</w:t>
            </w:r>
            <w:r w:rsidRPr="00DC0E01">
              <w:rPr>
                <w:rFonts w:ascii="Courier New" w:eastAsia="Times New Roman" w:hAnsi="Courier New" w:cs="Courier New"/>
                <w:color w:val="0000FF"/>
                <w:sz w:val="18"/>
                <w:szCs w:val="20"/>
                <w:lang w:val="en-US" w:eastAsia="nl-BE"/>
              </w:rPr>
              <w:t>&lt;/fieldName&gt;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&lt;fieldValue&gt;</w:t>
            </w:r>
            <w:r>
              <w:rPr>
                <w:rFonts w:ascii="Courier New" w:eastAsia="Times New Roman" w:hAnsi="Courier New" w:cs="Courier New"/>
                <w:b/>
                <w:bCs/>
                <w:color w:val="000000"/>
                <w:sz w:val="18"/>
                <w:szCs w:val="20"/>
                <w:lang w:val="en-US" w:eastAsia="nl-BE"/>
              </w:rPr>
              <w:t>*********</w:t>
            </w:r>
            <w:r w:rsidRPr="00DC0E01">
              <w:rPr>
                <w:rFonts w:ascii="Courier New" w:eastAsia="Times New Roman" w:hAnsi="Courier New" w:cs="Courier New"/>
                <w:b/>
                <w:bCs/>
                <w:color w:val="000000"/>
                <w:sz w:val="18"/>
                <w:szCs w:val="20"/>
                <w:lang w:val="en-US" w:eastAsia="nl-BE"/>
              </w:rPr>
              <w:t>82</w:t>
            </w:r>
            <w:r w:rsidRPr="00DC0E01">
              <w:rPr>
                <w:rFonts w:ascii="Courier New" w:eastAsia="Times New Roman" w:hAnsi="Courier New" w:cs="Courier New"/>
                <w:color w:val="0000FF"/>
                <w:sz w:val="18"/>
                <w:szCs w:val="20"/>
                <w:lang w:val="en-US" w:eastAsia="nl-BE"/>
              </w:rPr>
              <w:t>&lt;/fieldValue&gt;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&lt;/information&gt;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&lt;/anomaly&gt;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&lt;/anomalies&gt;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&lt;/householder&gt;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&lt;/householders&gt;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&lt;/result&gt;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val="en-US" w:eastAsia="nl-BE"/>
              </w:rPr>
              <w:t>&lt;/external:searchHouseholderBySsinAndDateResponse&gt;</w:t>
            </w:r>
          </w:p>
          <w:p w:rsidR="00892329" w:rsidRPr="00DC0E01"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eastAsia="nl-BE"/>
              </w:rPr>
            </w:pPr>
            <w:r w:rsidRPr="00DC0E01">
              <w:rPr>
                <w:rFonts w:ascii="Courier New" w:eastAsia="Times New Roman" w:hAnsi="Courier New" w:cs="Courier New"/>
                <w:b/>
                <w:bCs/>
                <w:color w:val="000000"/>
                <w:sz w:val="18"/>
                <w:szCs w:val="20"/>
                <w:lang w:val="en-US" w:eastAsia="nl-BE"/>
              </w:rPr>
              <w:t xml:space="preserve">   </w:t>
            </w:r>
            <w:r w:rsidRPr="00DC0E01">
              <w:rPr>
                <w:rFonts w:ascii="Courier New" w:eastAsia="Times New Roman" w:hAnsi="Courier New" w:cs="Courier New"/>
                <w:color w:val="0000FF"/>
                <w:sz w:val="18"/>
                <w:szCs w:val="20"/>
                <w:lang w:eastAsia="nl-BE"/>
              </w:rPr>
              <w:t>&lt;/soap:Body&gt;</w:t>
            </w:r>
          </w:p>
          <w:p w:rsidR="00892329" w:rsidRPr="00DC0E01" w:rsidRDefault="00892329" w:rsidP="00973E88">
            <w:pPr>
              <w:shd w:val="clear" w:color="auto" w:fill="FFFFFF"/>
              <w:spacing w:after="0" w:line="240" w:lineRule="auto"/>
              <w:jc w:val="left"/>
              <w:rPr>
                <w:rFonts w:ascii="Times New Roman" w:eastAsia="Times New Roman" w:hAnsi="Times New Roman" w:cs="Times New Roman"/>
                <w:sz w:val="18"/>
                <w:szCs w:val="24"/>
                <w:lang w:eastAsia="nl-BE"/>
              </w:rPr>
            </w:pPr>
            <w:r w:rsidRPr="00DC0E01">
              <w:rPr>
                <w:rFonts w:ascii="Courier New" w:eastAsia="Times New Roman" w:hAnsi="Courier New" w:cs="Courier New"/>
                <w:color w:val="0000FF"/>
                <w:sz w:val="18"/>
                <w:szCs w:val="20"/>
                <w:lang w:eastAsia="nl-BE"/>
              </w:rPr>
              <w:t>&lt;/soap:Envelope&gt;</w:t>
            </w:r>
          </w:p>
        </w:tc>
      </w:tr>
    </w:tbl>
    <w:p w:rsidR="00892329" w:rsidRPr="00142A95" w:rsidRDefault="00892329" w:rsidP="00892329">
      <w:pPr>
        <w:pStyle w:val="Heading3"/>
        <w:keepLines w:val="0"/>
        <w:tabs>
          <w:tab w:val="num" w:pos="709"/>
        </w:tabs>
        <w:spacing w:before="360" w:after="60" w:line="240" w:lineRule="auto"/>
        <w:ind w:left="709"/>
      </w:pPr>
      <w:r>
        <w:t>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892329" w:rsidRPr="001E140A" w:rsidTr="00973E88">
        <w:tc>
          <w:tcPr>
            <w:tcW w:w="9212" w:type="dxa"/>
            <w:shd w:val="clear" w:color="auto" w:fill="auto"/>
          </w:tcPr>
          <w:p w:rsidR="00892329" w:rsidRPr="003D52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3D520A">
              <w:rPr>
                <w:rFonts w:ascii="Courier New" w:eastAsia="Times New Roman" w:hAnsi="Courier New" w:cs="Courier New"/>
                <w:color w:val="0000FF"/>
                <w:sz w:val="18"/>
                <w:szCs w:val="20"/>
                <w:lang w:val="en-US" w:eastAsia="nl-BE"/>
              </w:rPr>
              <w:t>&lt;soapenv:Envelope</w:t>
            </w:r>
            <w:r w:rsidRPr="003D520A">
              <w:rPr>
                <w:rFonts w:ascii="Courier New" w:eastAsia="Times New Roman" w:hAnsi="Courier New" w:cs="Courier New"/>
                <w:color w:val="000000"/>
                <w:sz w:val="18"/>
                <w:szCs w:val="20"/>
                <w:lang w:val="en-US" w:eastAsia="nl-BE"/>
              </w:rPr>
              <w:t xml:space="preserve"> </w:t>
            </w:r>
            <w:r w:rsidRPr="003D520A">
              <w:rPr>
                <w:rFonts w:ascii="Courier New" w:eastAsia="Times New Roman" w:hAnsi="Courier New" w:cs="Courier New"/>
                <w:color w:val="FF0000"/>
                <w:sz w:val="18"/>
                <w:szCs w:val="20"/>
                <w:lang w:val="en-US" w:eastAsia="nl-BE"/>
              </w:rPr>
              <w:t>xmlns:soapenv</w:t>
            </w:r>
            <w:r w:rsidRPr="003D520A">
              <w:rPr>
                <w:rFonts w:ascii="Courier New" w:eastAsia="Times New Roman" w:hAnsi="Courier New" w:cs="Courier New"/>
                <w:color w:val="000000"/>
                <w:sz w:val="18"/>
                <w:szCs w:val="20"/>
                <w:lang w:val="en-US" w:eastAsia="nl-BE"/>
              </w:rPr>
              <w:t>=</w:t>
            </w:r>
            <w:r w:rsidRPr="003D520A">
              <w:rPr>
                <w:rFonts w:ascii="Courier New" w:eastAsia="Times New Roman" w:hAnsi="Courier New" w:cs="Courier New"/>
                <w:b/>
                <w:bCs/>
                <w:color w:val="8000FF"/>
                <w:sz w:val="18"/>
                <w:szCs w:val="20"/>
                <w:lang w:val="en-US" w:eastAsia="nl-BE"/>
              </w:rPr>
              <w:t>"</w:t>
            </w:r>
            <w:r w:rsidRPr="003D520A">
              <w:rPr>
                <w:rFonts w:ascii="Courier New" w:eastAsia="Times New Roman" w:hAnsi="Courier New" w:cs="Courier New"/>
                <w:b/>
                <w:bCs/>
                <w:color w:val="8000FF"/>
                <w:sz w:val="18"/>
                <w:szCs w:val="20"/>
                <w:u w:val="single"/>
                <w:lang w:val="en-US" w:eastAsia="nl-BE"/>
              </w:rPr>
              <w:t>http://schemas.xmlsoap.org/soap/envelope/</w:t>
            </w:r>
            <w:r w:rsidRPr="003D520A">
              <w:rPr>
                <w:rFonts w:ascii="Courier New" w:eastAsia="Times New Roman" w:hAnsi="Courier New" w:cs="Courier New"/>
                <w:b/>
                <w:bCs/>
                <w:color w:val="8000FF"/>
                <w:sz w:val="18"/>
                <w:szCs w:val="20"/>
                <w:lang w:val="en-US" w:eastAsia="nl-BE"/>
              </w:rPr>
              <w:t>"</w:t>
            </w:r>
            <w:r w:rsidRPr="003D520A">
              <w:rPr>
                <w:rFonts w:ascii="Courier New" w:eastAsia="Times New Roman" w:hAnsi="Courier New" w:cs="Courier New"/>
                <w:color w:val="0000FF"/>
                <w:sz w:val="18"/>
                <w:szCs w:val="20"/>
                <w:lang w:val="en-US" w:eastAsia="nl-BE"/>
              </w:rPr>
              <w:t>&gt;</w:t>
            </w:r>
          </w:p>
          <w:p w:rsidR="00892329" w:rsidRPr="003D52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3D520A">
              <w:rPr>
                <w:rFonts w:ascii="Courier New" w:eastAsia="Times New Roman" w:hAnsi="Courier New" w:cs="Courier New"/>
                <w:b/>
                <w:bCs/>
                <w:color w:val="000000"/>
                <w:sz w:val="18"/>
                <w:szCs w:val="20"/>
                <w:lang w:val="en-US" w:eastAsia="nl-BE"/>
              </w:rPr>
              <w:t xml:space="preserve">   </w:t>
            </w:r>
            <w:r w:rsidRPr="003D520A">
              <w:rPr>
                <w:rFonts w:ascii="Courier New" w:eastAsia="Times New Roman" w:hAnsi="Courier New" w:cs="Courier New"/>
                <w:color w:val="0000FF"/>
                <w:sz w:val="18"/>
                <w:szCs w:val="20"/>
                <w:lang w:val="en-US" w:eastAsia="nl-BE"/>
              </w:rPr>
              <w:t>&lt;soapenv:Body&gt;</w:t>
            </w:r>
          </w:p>
          <w:p w:rsidR="00892329" w:rsidRPr="003D52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3D520A">
              <w:rPr>
                <w:rFonts w:ascii="Courier New" w:eastAsia="Times New Roman" w:hAnsi="Courier New" w:cs="Courier New"/>
                <w:b/>
                <w:bCs/>
                <w:color w:val="000000"/>
                <w:sz w:val="18"/>
                <w:szCs w:val="20"/>
                <w:lang w:val="en-US" w:eastAsia="nl-BE"/>
              </w:rPr>
              <w:t xml:space="preserve">      </w:t>
            </w:r>
            <w:r w:rsidRPr="003D520A">
              <w:rPr>
                <w:rFonts w:ascii="Courier New" w:eastAsia="Times New Roman" w:hAnsi="Courier New" w:cs="Courier New"/>
                <w:color w:val="0000FF"/>
                <w:sz w:val="18"/>
                <w:szCs w:val="20"/>
                <w:lang w:val="en-US" w:eastAsia="nl-BE"/>
              </w:rPr>
              <w:t>&lt;soapenv:Fault&gt;</w:t>
            </w:r>
          </w:p>
          <w:p w:rsidR="00892329" w:rsidRPr="003D52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3D520A">
              <w:rPr>
                <w:rFonts w:ascii="Courier New" w:eastAsia="Times New Roman" w:hAnsi="Courier New" w:cs="Courier New"/>
                <w:b/>
                <w:bCs/>
                <w:color w:val="000000"/>
                <w:sz w:val="18"/>
                <w:szCs w:val="20"/>
                <w:lang w:val="en-US" w:eastAsia="nl-BE"/>
              </w:rPr>
              <w:t xml:space="preserve">         </w:t>
            </w:r>
            <w:r w:rsidRPr="003D520A">
              <w:rPr>
                <w:rFonts w:ascii="Courier New" w:eastAsia="Times New Roman" w:hAnsi="Courier New" w:cs="Courier New"/>
                <w:color w:val="0000FF"/>
                <w:sz w:val="18"/>
                <w:szCs w:val="20"/>
                <w:lang w:val="en-US" w:eastAsia="nl-BE"/>
              </w:rPr>
              <w:t>&lt;faultcode&gt;</w:t>
            </w:r>
            <w:r w:rsidRPr="003D520A">
              <w:rPr>
                <w:rFonts w:ascii="Courier New" w:eastAsia="Times New Roman" w:hAnsi="Courier New" w:cs="Courier New"/>
                <w:b/>
                <w:bCs/>
                <w:color w:val="000000"/>
                <w:sz w:val="18"/>
                <w:szCs w:val="20"/>
                <w:lang w:val="en-US" w:eastAsia="nl-BE"/>
              </w:rPr>
              <w:t>soapenv:Server</w:t>
            </w:r>
            <w:r w:rsidRPr="003D520A">
              <w:rPr>
                <w:rFonts w:ascii="Courier New" w:eastAsia="Times New Roman" w:hAnsi="Courier New" w:cs="Courier New"/>
                <w:color w:val="0000FF"/>
                <w:sz w:val="18"/>
                <w:szCs w:val="20"/>
                <w:lang w:val="en-US" w:eastAsia="nl-BE"/>
              </w:rPr>
              <w:t>&lt;/faultcode&gt;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&lt;faultstring&gt;</w:t>
            </w:r>
            <w:r w:rsidRPr="001E140A">
              <w:rPr>
                <w:rFonts w:ascii="Courier New" w:eastAsia="Times New Roman" w:hAnsi="Courier New" w:cs="Courier New"/>
                <w:b/>
                <w:bCs/>
                <w:color w:val="000000"/>
                <w:sz w:val="18"/>
                <w:szCs w:val="20"/>
                <w:lang w:val="en-US" w:eastAsia="nl-BE"/>
              </w:rPr>
              <w:t>Error in communication with the destination/supplier</w:t>
            </w:r>
            <w:r w:rsidRPr="001E140A">
              <w:rPr>
                <w:rFonts w:ascii="Courier New" w:eastAsia="Times New Roman" w:hAnsi="Courier New" w:cs="Courier New"/>
                <w:color w:val="0000FF"/>
                <w:sz w:val="18"/>
                <w:szCs w:val="20"/>
                <w:lang w:val="en-US" w:eastAsia="nl-BE"/>
              </w:rPr>
              <w:t>&lt;/faultstring&gt;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&lt;faultactor&gt;</w:t>
            </w:r>
            <w:r w:rsidRPr="001E140A">
              <w:rPr>
                <w:rFonts w:ascii="Courier New" w:eastAsia="Times New Roman" w:hAnsi="Courier New" w:cs="Courier New"/>
                <w:b/>
                <w:bCs/>
                <w:color w:val="000000"/>
                <w:sz w:val="18"/>
                <w:szCs w:val="20"/>
                <w:u w:val="single"/>
                <w:lang w:val="en-US" w:eastAsia="nl-BE"/>
              </w:rPr>
              <w:t>http://www.ksz-bcss.fgov.be/</w:t>
            </w:r>
            <w:r w:rsidRPr="001E140A">
              <w:rPr>
                <w:rFonts w:ascii="Courier New" w:eastAsia="Times New Roman" w:hAnsi="Courier New" w:cs="Courier New"/>
                <w:color w:val="0000FF"/>
                <w:sz w:val="18"/>
                <w:szCs w:val="20"/>
                <w:lang w:val="en-US" w:eastAsia="nl-BE"/>
              </w:rPr>
              <w:t>&lt;/faultactor&gt;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&lt;detail&gt;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&lt;n1:searchHouseholderBySsinAndDateFault</w:t>
            </w:r>
            <w:r w:rsidRPr="001E140A">
              <w:rPr>
                <w:rFonts w:ascii="Courier New" w:eastAsia="Times New Roman" w:hAnsi="Courier New" w:cs="Courier New"/>
                <w:color w:val="000000"/>
                <w:sz w:val="18"/>
                <w:szCs w:val="20"/>
                <w:lang w:val="en-US" w:eastAsia="nl-BE"/>
              </w:rPr>
              <w:t xml:space="preserve"> </w:t>
            </w:r>
            <w:r w:rsidRPr="001E140A">
              <w:rPr>
                <w:rFonts w:ascii="Courier New" w:eastAsia="Times New Roman" w:hAnsi="Courier New" w:cs="Courier New"/>
                <w:color w:val="FF0000"/>
                <w:sz w:val="18"/>
                <w:szCs w:val="20"/>
                <w:lang w:val="en-US" w:eastAsia="nl-BE"/>
              </w:rPr>
              <w:t>xmlns:n1</w:t>
            </w:r>
            <w:r w:rsidRPr="001E140A">
              <w:rPr>
                <w:rFonts w:ascii="Courier New" w:eastAsia="Times New Roman" w:hAnsi="Courier New" w:cs="Courier New"/>
                <w:color w:val="000000"/>
                <w:sz w:val="18"/>
                <w:szCs w:val="20"/>
                <w:lang w:val="en-US" w:eastAsia="nl-BE"/>
              </w:rPr>
              <w:t>=</w:t>
            </w:r>
            <w:r w:rsidRPr="001E140A">
              <w:rPr>
                <w:rFonts w:ascii="Courier New" w:eastAsia="Times New Roman" w:hAnsi="Courier New" w:cs="Courier New"/>
                <w:b/>
                <w:bCs/>
                <w:color w:val="8000FF"/>
                <w:sz w:val="18"/>
                <w:szCs w:val="20"/>
                <w:lang w:val="en-US" w:eastAsia="nl-BE"/>
              </w:rPr>
              <w:t>"</w:t>
            </w:r>
            <w:r w:rsidRPr="001E140A">
              <w:rPr>
                <w:rFonts w:ascii="Courier New" w:eastAsia="Times New Roman" w:hAnsi="Courier New" w:cs="Courier New"/>
                <w:b/>
                <w:bCs/>
                <w:color w:val="8000FF"/>
                <w:sz w:val="18"/>
                <w:szCs w:val="20"/>
                <w:u w:val="single"/>
                <w:lang w:val="en-US" w:eastAsia="nl-BE"/>
              </w:rPr>
              <w:t>http://kszbcss.fgov.be/intf/registries/FamilyCompositionService/v2</w:t>
            </w:r>
            <w:r w:rsidRPr="001E140A">
              <w:rPr>
                <w:rFonts w:ascii="Courier New" w:eastAsia="Times New Roman" w:hAnsi="Courier New" w:cs="Courier New"/>
                <w:b/>
                <w:bCs/>
                <w:color w:val="8000FF"/>
                <w:sz w:val="18"/>
                <w:szCs w:val="20"/>
                <w:lang w:val="en-US" w:eastAsia="nl-BE"/>
              </w:rPr>
              <w:t>"</w:t>
            </w:r>
            <w:r w:rsidRPr="001E140A">
              <w:rPr>
                <w:rFonts w:ascii="Courier New" w:eastAsia="Times New Roman" w:hAnsi="Courier New" w:cs="Courier New"/>
                <w:color w:val="0000FF"/>
                <w:sz w:val="18"/>
                <w:szCs w:val="20"/>
                <w:lang w:val="en-US" w:eastAsia="nl-BE"/>
              </w:rPr>
              <w:t>&gt;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&lt;informationCustomer&gt;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&lt;customerIdentification&gt;</w:t>
            </w:r>
          </w:p>
          <w:p w:rsidR="00892329" w:rsidRPr="00753A73" w:rsidRDefault="00892329" w:rsidP="00973E88">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E140A">
              <w:rPr>
                <w:rFonts w:ascii="Courier New" w:eastAsia="Times New Roman" w:hAnsi="Courier New" w:cs="Courier New"/>
                <w:b/>
                <w:bCs/>
                <w:color w:val="000000"/>
                <w:sz w:val="18"/>
                <w:szCs w:val="20"/>
                <w:lang w:val="en-US" w:eastAsia="nl-BE"/>
              </w:rPr>
              <w:t xml:space="preserve">                     </w:t>
            </w:r>
            <w:r w:rsidRPr="00753A73">
              <w:rPr>
                <w:rFonts w:ascii="Courier New" w:eastAsia="Times New Roman" w:hAnsi="Courier New" w:cs="Courier New"/>
                <w:color w:val="0000FF"/>
                <w:sz w:val="18"/>
                <w:szCs w:val="18"/>
                <w:lang w:val="en-US" w:eastAsia="nl-BE"/>
              </w:rPr>
              <w:t>&lt;cbeNumber&gt;</w:t>
            </w:r>
            <w:r w:rsidRPr="00753A73">
              <w:rPr>
                <w:rFonts w:ascii="Courier New" w:eastAsia="Times New Roman" w:hAnsi="Courier New" w:cs="Courier New"/>
                <w:b/>
                <w:bCs/>
                <w:color w:val="000000"/>
                <w:sz w:val="18"/>
                <w:szCs w:val="18"/>
                <w:lang w:val="en-US" w:eastAsia="nl-BE"/>
              </w:rPr>
              <w:t>********31</w:t>
            </w:r>
            <w:r w:rsidRPr="00753A73">
              <w:rPr>
                <w:rFonts w:ascii="Courier New" w:eastAsia="Times New Roman" w:hAnsi="Courier New" w:cs="Courier New"/>
                <w:color w:val="0000FF"/>
                <w:sz w:val="18"/>
                <w:szCs w:val="18"/>
                <w:lang w:val="en-US" w:eastAsia="nl-BE"/>
              </w:rPr>
              <w:t>&lt;/cbeNumber&gt;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&lt;/customerIdentification&gt;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&lt;/informationCustomer&gt;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&lt;informationCBSS&gt;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&lt;ticketCBSS&gt;</w:t>
            </w:r>
            <w:r w:rsidRPr="001E140A">
              <w:rPr>
                <w:rFonts w:ascii="Courier New" w:eastAsia="Times New Roman" w:hAnsi="Courier New" w:cs="Courier New"/>
                <w:b/>
                <w:bCs/>
                <w:color w:val="000000"/>
                <w:sz w:val="18"/>
                <w:szCs w:val="20"/>
                <w:lang w:val="en-US" w:eastAsia="nl-BE"/>
              </w:rPr>
              <w:t>196e2037-26f6-4556-9156-93c88ec9055d</w:t>
            </w:r>
            <w:r w:rsidRPr="001E140A">
              <w:rPr>
                <w:rFonts w:ascii="Courier New" w:eastAsia="Times New Roman" w:hAnsi="Courier New" w:cs="Courier New"/>
                <w:color w:val="0000FF"/>
                <w:sz w:val="18"/>
                <w:szCs w:val="20"/>
                <w:lang w:val="en-US" w:eastAsia="nl-BE"/>
              </w:rPr>
              <w:t>&lt;/ticketCBSS&gt;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&lt;timestampReceive&gt;</w:t>
            </w:r>
            <w:r w:rsidRPr="001E140A">
              <w:rPr>
                <w:rFonts w:ascii="Courier New" w:eastAsia="Times New Roman" w:hAnsi="Courier New" w:cs="Courier New"/>
                <w:b/>
                <w:bCs/>
                <w:color w:val="000000"/>
                <w:sz w:val="18"/>
                <w:szCs w:val="20"/>
                <w:lang w:val="en-US" w:eastAsia="nl-BE"/>
              </w:rPr>
              <w:t>2018-11-14T07:42:15.813Z</w:t>
            </w:r>
            <w:r w:rsidRPr="001E140A">
              <w:rPr>
                <w:rFonts w:ascii="Courier New" w:eastAsia="Times New Roman" w:hAnsi="Courier New" w:cs="Courier New"/>
                <w:color w:val="0000FF"/>
                <w:sz w:val="18"/>
                <w:szCs w:val="20"/>
                <w:lang w:val="en-US" w:eastAsia="nl-BE"/>
              </w:rPr>
              <w:t>&lt;/timestampReceive&gt;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&lt;timestampReply&gt;</w:t>
            </w:r>
            <w:r w:rsidRPr="001E140A">
              <w:rPr>
                <w:rFonts w:ascii="Courier New" w:eastAsia="Times New Roman" w:hAnsi="Courier New" w:cs="Courier New"/>
                <w:b/>
                <w:bCs/>
                <w:color w:val="000000"/>
                <w:sz w:val="18"/>
                <w:szCs w:val="20"/>
                <w:lang w:val="en-US" w:eastAsia="nl-BE"/>
              </w:rPr>
              <w:t>2018-11-14T07:42:18.082Z</w:t>
            </w:r>
            <w:r w:rsidRPr="001E140A">
              <w:rPr>
                <w:rFonts w:ascii="Courier New" w:eastAsia="Times New Roman" w:hAnsi="Courier New" w:cs="Courier New"/>
                <w:color w:val="0000FF"/>
                <w:sz w:val="18"/>
                <w:szCs w:val="20"/>
                <w:lang w:val="en-US" w:eastAsia="nl-BE"/>
              </w:rPr>
              <w:t>&lt;/timestampReply&gt;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&lt;/informationCBSS&gt;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&lt;detail&gt;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&lt;severity&gt;</w:t>
            </w:r>
            <w:r w:rsidRPr="001E140A">
              <w:rPr>
                <w:rFonts w:ascii="Courier New" w:eastAsia="Times New Roman" w:hAnsi="Courier New" w:cs="Courier New"/>
                <w:b/>
                <w:bCs/>
                <w:color w:val="000000"/>
                <w:sz w:val="18"/>
                <w:szCs w:val="20"/>
                <w:lang w:val="en-US" w:eastAsia="nl-BE"/>
              </w:rPr>
              <w:t>FATAL</w:t>
            </w:r>
            <w:r w:rsidRPr="001E140A">
              <w:rPr>
                <w:rFonts w:ascii="Courier New" w:eastAsia="Times New Roman" w:hAnsi="Courier New" w:cs="Courier New"/>
                <w:color w:val="0000FF"/>
                <w:sz w:val="18"/>
                <w:szCs w:val="20"/>
                <w:lang w:val="en-US" w:eastAsia="nl-BE"/>
              </w:rPr>
              <w:t>&lt;/severity&gt;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&lt;reasonCode&gt;</w:t>
            </w:r>
            <w:r w:rsidRPr="001E140A">
              <w:rPr>
                <w:rFonts w:ascii="Courier New" w:eastAsia="Times New Roman" w:hAnsi="Courier New" w:cs="Courier New"/>
                <w:b/>
                <w:bCs/>
                <w:color w:val="000000"/>
                <w:sz w:val="18"/>
                <w:szCs w:val="20"/>
                <w:lang w:val="en-US" w:eastAsia="nl-BE"/>
              </w:rPr>
              <w:t>MSG00002</w:t>
            </w:r>
            <w:r w:rsidRPr="001E140A">
              <w:rPr>
                <w:rFonts w:ascii="Courier New" w:eastAsia="Times New Roman" w:hAnsi="Courier New" w:cs="Courier New"/>
                <w:color w:val="0000FF"/>
                <w:sz w:val="18"/>
                <w:szCs w:val="20"/>
                <w:lang w:val="en-US" w:eastAsia="nl-BE"/>
              </w:rPr>
              <w:t>&lt;/reasonCode&gt;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&lt;diagnostic&gt;</w:t>
            </w:r>
            <w:r w:rsidRPr="001E140A">
              <w:rPr>
                <w:rFonts w:ascii="Courier New" w:eastAsia="Times New Roman" w:hAnsi="Courier New" w:cs="Courier New"/>
                <w:b/>
                <w:bCs/>
                <w:color w:val="000000"/>
                <w:sz w:val="18"/>
                <w:szCs w:val="20"/>
                <w:lang w:val="en-US" w:eastAsia="nl-BE"/>
              </w:rPr>
              <w:t>Error in communication with the destination/supplier</w:t>
            </w:r>
            <w:r w:rsidRPr="001E140A">
              <w:rPr>
                <w:rFonts w:ascii="Courier New" w:eastAsia="Times New Roman" w:hAnsi="Courier New" w:cs="Courier New"/>
                <w:color w:val="0000FF"/>
                <w:sz w:val="18"/>
                <w:szCs w:val="20"/>
                <w:lang w:val="en-US" w:eastAsia="nl-BE"/>
              </w:rPr>
              <w:t>&lt;/diagnostic&gt;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&lt;authorCode&gt;</w:t>
            </w:r>
            <w:r w:rsidRPr="001E140A">
              <w:rPr>
                <w:rFonts w:ascii="Courier New" w:eastAsia="Times New Roman" w:hAnsi="Courier New" w:cs="Courier New"/>
                <w:b/>
                <w:bCs/>
                <w:color w:val="000000"/>
                <w:sz w:val="18"/>
                <w:szCs w:val="20"/>
                <w:u w:val="single"/>
                <w:lang w:val="en-US" w:eastAsia="nl-BE"/>
              </w:rPr>
              <w:t>http://www.ksz-bcss.fgov.be/</w:t>
            </w:r>
            <w:r w:rsidRPr="001E140A">
              <w:rPr>
                <w:rFonts w:ascii="Courier New" w:eastAsia="Times New Roman" w:hAnsi="Courier New" w:cs="Courier New"/>
                <w:color w:val="0000FF"/>
                <w:sz w:val="18"/>
                <w:szCs w:val="20"/>
                <w:lang w:val="en-US" w:eastAsia="nl-BE"/>
              </w:rPr>
              <w:t>&lt;/authorCode&gt;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&lt;/detail&gt;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&lt;/n1:searchHouseholderBySsinAndDateFault&gt;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&lt;/detail&gt;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val="en-US" w:eastAsia="nl-BE"/>
              </w:rPr>
              <w:t>&lt;/soapenv:Fault&gt;</w:t>
            </w:r>
          </w:p>
          <w:p w:rsidR="00892329" w:rsidRPr="001E140A" w:rsidRDefault="00892329" w:rsidP="00973E88">
            <w:pPr>
              <w:shd w:val="clear" w:color="auto" w:fill="FFFFFF"/>
              <w:spacing w:after="0" w:line="240" w:lineRule="auto"/>
              <w:jc w:val="left"/>
              <w:rPr>
                <w:rFonts w:ascii="Courier New" w:eastAsia="Times New Roman" w:hAnsi="Courier New" w:cs="Courier New"/>
                <w:b/>
                <w:bCs/>
                <w:color w:val="000000"/>
                <w:sz w:val="18"/>
                <w:szCs w:val="20"/>
                <w:lang w:eastAsia="nl-BE"/>
              </w:rPr>
            </w:pPr>
            <w:r w:rsidRPr="001E140A">
              <w:rPr>
                <w:rFonts w:ascii="Courier New" w:eastAsia="Times New Roman" w:hAnsi="Courier New" w:cs="Courier New"/>
                <w:b/>
                <w:bCs/>
                <w:color w:val="000000"/>
                <w:sz w:val="18"/>
                <w:szCs w:val="20"/>
                <w:lang w:val="en-US" w:eastAsia="nl-BE"/>
              </w:rPr>
              <w:t xml:space="preserve">   </w:t>
            </w:r>
            <w:r w:rsidRPr="001E140A">
              <w:rPr>
                <w:rFonts w:ascii="Courier New" w:eastAsia="Times New Roman" w:hAnsi="Courier New" w:cs="Courier New"/>
                <w:color w:val="0000FF"/>
                <w:sz w:val="18"/>
                <w:szCs w:val="20"/>
                <w:lang w:eastAsia="nl-BE"/>
              </w:rPr>
              <w:t>&lt;/soapenv:Body&gt;</w:t>
            </w:r>
          </w:p>
          <w:p w:rsidR="00892329" w:rsidRPr="001E140A" w:rsidRDefault="00892329" w:rsidP="00973E88">
            <w:pPr>
              <w:shd w:val="clear" w:color="auto" w:fill="FFFFFF"/>
              <w:spacing w:after="0" w:line="240" w:lineRule="auto"/>
              <w:jc w:val="left"/>
              <w:rPr>
                <w:rFonts w:ascii="Times New Roman" w:eastAsia="Times New Roman" w:hAnsi="Times New Roman" w:cs="Times New Roman"/>
                <w:sz w:val="18"/>
                <w:szCs w:val="24"/>
                <w:lang w:eastAsia="nl-BE"/>
              </w:rPr>
            </w:pPr>
            <w:r w:rsidRPr="001E140A">
              <w:rPr>
                <w:rFonts w:ascii="Courier New" w:eastAsia="Times New Roman" w:hAnsi="Courier New" w:cs="Courier New"/>
                <w:color w:val="0000FF"/>
                <w:sz w:val="18"/>
                <w:szCs w:val="20"/>
                <w:lang w:eastAsia="nl-BE"/>
              </w:rPr>
              <w:t>&lt;/soapenv:Envelope&gt;</w:t>
            </w:r>
          </w:p>
        </w:tc>
      </w:tr>
    </w:tbl>
    <w:p w:rsidR="006E0886" w:rsidRPr="00760B48" w:rsidRDefault="006E0886" w:rsidP="006E0886">
      <w:pPr>
        <w:pStyle w:val="Heading1"/>
        <w:spacing w:after="240"/>
        <w:ind w:left="357" w:hanging="357"/>
      </w:pPr>
      <w:bookmarkStart w:id="135" w:name="_Toc121232781"/>
      <w:bookmarkEnd w:id="124"/>
      <w:r>
        <w:t>Bijlage</w:t>
      </w:r>
      <w:bookmarkEnd w:id="113"/>
      <w:r>
        <w:t>n</w:t>
      </w:r>
      <w:bookmarkEnd w:id="135"/>
    </w:p>
    <w:p w:rsidR="00C24167" w:rsidRPr="00760B48" w:rsidRDefault="00C24167" w:rsidP="00760B48">
      <w:pPr>
        <w:pStyle w:val="Heading2"/>
      </w:pPr>
      <w:bookmarkStart w:id="136" w:name="_Codes_du_statut"/>
      <w:bookmarkStart w:id="137" w:name="_Toc479335360"/>
      <w:bookmarkStart w:id="138" w:name="_Toc479342974"/>
      <w:bookmarkStart w:id="139" w:name="_Toc479335361"/>
      <w:bookmarkStart w:id="140" w:name="_Toc479342975"/>
      <w:bookmarkStart w:id="141" w:name="_Toc479335378"/>
      <w:bookmarkStart w:id="142" w:name="_Toc479342992"/>
      <w:bookmarkStart w:id="143" w:name="_Ref366829508"/>
      <w:bookmarkStart w:id="144" w:name="_Toc493228270"/>
      <w:bookmarkStart w:id="145" w:name="_Ref364773575"/>
      <w:bookmarkStart w:id="146" w:name="_Ref364776142"/>
      <w:bookmarkStart w:id="147" w:name="_Toc121232782"/>
      <w:bookmarkEnd w:id="136"/>
      <w:bookmarkEnd w:id="137"/>
      <w:bookmarkEnd w:id="138"/>
      <w:bookmarkEnd w:id="139"/>
      <w:bookmarkEnd w:id="140"/>
      <w:bookmarkEnd w:id="141"/>
      <w:bookmarkEnd w:id="142"/>
      <w:r>
        <w:t xml:space="preserve">Construction of the </w:t>
      </w:r>
      <w:bookmarkEnd w:id="143"/>
      <w:r>
        <w:t xml:space="preserve">family </w:t>
      </w:r>
      <w:bookmarkEnd w:id="144"/>
      <w:r>
        <w:t>composition</w:t>
      </w:r>
      <w:bookmarkEnd w:id="147"/>
    </w:p>
    <w:p w:rsidR="00C24167" w:rsidRPr="000B2239" w:rsidRDefault="00C24167" w:rsidP="00C24167">
      <w:pPr>
        <w:rPr>
          <w:lang w:val="en-US"/>
        </w:rPr>
      </w:pPr>
      <w:r w:rsidRPr="000B2239">
        <w:rPr>
          <w:lang w:val="en-US"/>
        </w:rPr>
        <w:t>Due to the specific logic used by the National Registry for TI 141 and 140, we have implemented a specific algorithm to construct the (current and historical) family compositions.</w:t>
      </w:r>
    </w:p>
    <w:p w:rsidR="00C24167" w:rsidRPr="00760B48" w:rsidRDefault="00C24167" w:rsidP="00D42226">
      <w:pPr>
        <w:pStyle w:val="Heading3"/>
      </w:pPr>
      <w:bookmarkStart w:id="148" w:name="_Toc493228271"/>
      <w:r>
        <w:t>By SSIN</w:t>
      </w:r>
      <w:bookmarkEnd w:id="148"/>
    </w:p>
    <w:p w:rsidR="00C24167" w:rsidRPr="000B2239" w:rsidRDefault="00C24167" w:rsidP="00C24167">
      <w:pPr>
        <w:rPr>
          <w:lang w:val="en-US"/>
        </w:rPr>
      </w:pPr>
      <w:r w:rsidRPr="000B2239">
        <w:rPr>
          <w:lang w:val="en-US"/>
        </w:rPr>
        <w:t>The current family composition is calculated using the algorithm below</w:t>
      </w:r>
      <w:r w:rsidRPr="00760B48">
        <w:rPr>
          <w:rStyle w:val="FootnoteReference"/>
        </w:rPr>
        <w:footnoteReference w:id="5"/>
      </w:r>
      <w:r w:rsidRPr="000B2239">
        <w:rPr>
          <w:lang w:val="en-US"/>
        </w:rPr>
        <w:t>.</w:t>
      </w:r>
    </w:p>
    <w:p w:rsidR="00C24167" w:rsidRPr="000B2239" w:rsidRDefault="00C24167" w:rsidP="00772D56">
      <w:pPr>
        <w:pStyle w:val="ListParagraph"/>
        <w:numPr>
          <w:ilvl w:val="0"/>
          <w:numId w:val="18"/>
        </w:numPr>
        <w:jc w:val="left"/>
        <w:rPr>
          <w:lang w:val="en-US"/>
        </w:rPr>
      </w:pPr>
      <w:r w:rsidRPr="000B2239">
        <w:rPr>
          <w:b/>
          <w:lang w:val="en-US"/>
        </w:rPr>
        <w:t>Fetch the person data</w:t>
      </w:r>
      <w:r w:rsidRPr="000B2239">
        <w:rPr>
          <w:lang w:val="en-US"/>
        </w:rPr>
        <w:t xml:space="preserve"> for the requested SSIN: householder (TI 141), family members (TI 140) and decease (TI 150).</w:t>
      </w:r>
    </w:p>
    <w:p w:rsidR="00C24167" w:rsidRPr="00760B48" w:rsidRDefault="00C24167" w:rsidP="00772D56">
      <w:pPr>
        <w:pStyle w:val="ListParagraph"/>
        <w:numPr>
          <w:ilvl w:val="0"/>
          <w:numId w:val="18"/>
        </w:numPr>
        <w:jc w:val="left"/>
      </w:pPr>
      <w:r>
        <w:rPr>
          <w:b/>
        </w:rPr>
        <w:t>Validate the response.</w:t>
      </w:r>
    </w:p>
    <w:p w:rsidR="00C24167" w:rsidRPr="000B2239" w:rsidRDefault="00C24167" w:rsidP="00772D56">
      <w:pPr>
        <w:pStyle w:val="ListParagraph"/>
        <w:numPr>
          <w:ilvl w:val="1"/>
          <w:numId w:val="18"/>
        </w:numPr>
        <w:jc w:val="left"/>
        <w:rPr>
          <w:lang w:val="en-US"/>
        </w:rPr>
      </w:pPr>
      <w:r w:rsidRPr="000B2239">
        <w:rPr>
          <w:lang w:val="en-US"/>
        </w:rPr>
        <w:t>If the SSIN is canceled, return error (code 400208).</w:t>
      </w:r>
    </w:p>
    <w:p w:rsidR="00C24167" w:rsidRPr="000B2239" w:rsidRDefault="00C24167" w:rsidP="00772D56">
      <w:pPr>
        <w:pStyle w:val="ListParagraph"/>
        <w:numPr>
          <w:ilvl w:val="1"/>
          <w:numId w:val="18"/>
        </w:numPr>
        <w:jc w:val="left"/>
        <w:rPr>
          <w:lang w:val="en-US"/>
        </w:rPr>
      </w:pPr>
      <w:r w:rsidRPr="000B2239">
        <w:rPr>
          <w:lang w:val="en-US"/>
        </w:rPr>
        <w:t>If the SSIN is replaced, use the replacing SSIN as requested SSIN and return to step 1.</w:t>
      </w:r>
    </w:p>
    <w:p w:rsidR="00C24167" w:rsidRPr="000B2239" w:rsidRDefault="00C24167" w:rsidP="00772D56">
      <w:pPr>
        <w:pStyle w:val="ListParagraph"/>
        <w:numPr>
          <w:ilvl w:val="1"/>
          <w:numId w:val="18"/>
        </w:numPr>
        <w:jc w:val="left"/>
        <w:rPr>
          <w:lang w:val="en-US"/>
        </w:rPr>
      </w:pPr>
      <w:r w:rsidRPr="000B2239">
        <w:rPr>
          <w:lang w:val="en-US"/>
        </w:rPr>
        <w:t>If the person is deceased (TI 150 present), return error (code 700123).</w:t>
      </w:r>
    </w:p>
    <w:p w:rsidR="00C24167" w:rsidRPr="000B2239" w:rsidRDefault="00C24167" w:rsidP="00772D56">
      <w:pPr>
        <w:pStyle w:val="ListParagraph"/>
        <w:numPr>
          <w:ilvl w:val="1"/>
          <w:numId w:val="18"/>
        </w:numPr>
        <w:jc w:val="left"/>
        <w:rPr>
          <w:lang w:val="en-US"/>
        </w:rPr>
      </w:pPr>
      <w:r w:rsidRPr="000B2239">
        <w:rPr>
          <w:lang w:val="en-US"/>
        </w:rPr>
        <w:t>If person has both householder and family members at the same time, return error (code 400502).</w:t>
      </w:r>
    </w:p>
    <w:p w:rsidR="00C24167" w:rsidRPr="000B2239" w:rsidRDefault="00C24167" w:rsidP="00772D56">
      <w:pPr>
        <w:pStyle w:val="ListParagraph"/>
        <w:numPr>
          <w:ilvl w:val="0"/>
          <w:numId w:val="18"/>
        </w:numPr>
        <w:jc w:val="left"/>
        <w:rPr>
          <w:lang w:val="en-US"/>
        </w:rPr>
      </w:pPr>
      <w:r w:rsidRPr="000B2239">
        <w:rPr>
          <w:b/>
          <w:lang w:val="en-US"/>
        </w:rPr>
        <w:t xml:space="preserve">Determine the householder. </w:t>
      </w:r>
      <w:r w:rsidRPr="000B2239">
        <w:rPr>
          <w:lang w:val="en-US"/>
        </w:rPr>
        <w:t>If the data of TI 141 contains the SSIN of a householder which is not the person itself, this SSIN is the householder. In all other cases, the person is his own householder. Note that if TI 141 contains position code 20, there is no SSIN, we consider the person itself as his own householder with position code 20.</w:t>
      </w:r>
    </w:p>
    <w:p w:rsidR="00C24167" w:rsidRPr="000B2239" w:rsidRDefault="00C24167" w:rsidP="00772D56">
      <w:pPr>
        <w:pStyle w:val="ListParagraph"/>
        <w:numPr>
          <w:ilvl w:val="0"/>
          <w:numId w:val="18"/>
        </w:numPr>
        <w:jc w:val="left"/>
        <w:rPr>
          <w:lang w:val="en-US"/>
        </w:rPr>
      </w:pPr>
      <w:r w:rsidRPr="000B2239">
        <w:rPr>
          <w:b/>
          <w:lang w:val="en-US"/>
        </w:rPr>
        <w:t>If the householder differs from the person, fetch his data and validate the response.</w:t>
      </w:r>
    </w:p>
    <w:p w:rsidR="00C24167" w:rsidRPr="000B2239" w:rsidRDefault="00C24167" w:rsidP="00772D56">
      <w:pPr>
        <w:pStyle w:val="ListParagraph"/>
        <w:numPr>
          <w:ilvl w:val="1"/>
          <w:numId w:val="18"/>
        </w:numPr>
        <w:jc w:val="left"/>
        <w:rPr>
          <w:lang w:val="en-US"/>
        </w:rPr>
      </w:pPr>
      <w:bookmarkStart w:id="149" w:name="_Ref447280657"/>
      <w:r w:rsidRPr="000B2239">
        <w:rPr>
          <w:lang w:val="en-US"/>
        </w:rPr>
        <w:t>The person data for the householder is fetched: householder (TI 141), family members (TI 140) and decease (TI 150).</w:t>
      </w:r>
      <w:bookmarkEnd w:id="149"/>
    </w:p>
    <w:p w:rsidR="00C24167" w:rsidRPr="000B2239" w:rsidRDefault="00C24167" w:rsidP="00772D56">
      <w:pPr>
        <w:pStyle w:val="ListParagraph"/>
        <w:numPr>
          <w:ilvl w:val="1"/>
          <w:numId w:val="18"/>
        </w:numPr>
        <w:jc w:val="left"/>
        <w:rPr>
          <w:lang w:val="en-US"/>
        </w:rPr>
      </w:pPr>
      <w:r w:rsidRPr="000B2239">
        <w:rPr>
          <w:lang w:val="en-US"/>
        </w:rPr>
        <w:t>If the householder SSIN is canceled, return error (code 400516).</w:t>
      </w:r>
    </w:p>
    <w:p w:rsidR="00C24167" w:rsidRPr="000B2239" w:rsidRDefault="00C24167" w:rsidP="00772D56">
      <w:pPr>
        <w:pStyle w:val="ListParagraph"/>
        <w:numPr>
          <w:ilvl w:val="1"/>
          <w:numId w:val="18"/>
        </w:numPr>
        <w:jc w:val="left"/>
        <w:rPr>
          <w:lang w:val="en-US"/>
        </w:rPr>
      </w:pPr>
      <w:r w:rsidRPr="000B2239">
        <w:rPr>
          <w:lang w:val="en-US"/>
        </w:rPr>
        <w:t>If the householder SSIN is replaced, use the replacing SSIN as householder SSIN and return to step (</w:t>
      </w:r>
      <w:r w:rsidRPr="00760B48">
        <w:fldChar w:fldCharType="begin"/>
      </w:r>
      <w:r w:rsidRPr="000B2239">
        <w:rPr>
          <w:lang w:val="en-US"/>
        </w:rPr>
        <w:instrText xml:space="preserve"> REF _Ref447280657 \r \h </w:instrText>
      </w:r>
      <w:r w:rsidRPr="00760B48">
        <w:fldChar w:fldCharType="separate"/>
      </w:r>
      <w:r w:rsidR="000B2239" w:rsidRPr="000B2239">
        <w:rPr>
          <w:lang w:val="en-US"/>
        </w:rPr>
        <w:t>a</w:t>
      </w:r>
      <w:r w:rsidRPr="00760B48">
        <w:fldChar w:fldCharType="end"/>
      </w:r>
      <w:r w:rsidRPr="000B2239">
        <w:rPr>
          <w:lang w:val="en-US"/>
        </w:rPr>
        <w:t>).</w:t>
      </w:r>
    </w:p>
    <w:p w:rsidR="00C24167" w:rsidRPr="000B2239" w:rsidRDefault="00C24167" w:rsidP="00772D56">
      <w:pPr>
        <w:pStyle w:val="ListParagraph"/>
        <w:numPr>
          <w:ilvl w:val="1"/>
          <w:numId w:val="18"/>
        </w:numPr>
        <w:jc w:val="left"/>
        <w:rPr>
          <w:lang w:val="en-US"/>
        </w:rPr>
      </w:pPr>
      <w:r w:rsidRPr="000B2239">
        <w:rPr>
          <w:lang w:val="en-US"/>
        </w:rPr>
        <w:t>If the householder has both householder and family members at the same time, return error (code 400502).</w:t>
      </w:r>
    </w:p>
    <w:p w:rsidR="00C24167" w:rsidRPr="000B2239" w:rsidRDefault="00C24167" w:rsidP="00772D56">
      <w:pPr>
        <w:pStyle w:val="ListParagraph"/>
        <w:numPr>
          <w:ilvl w:val="1"/>
          <w:numId w:val="18"/>
        </w:numPr>
        <w:jc w:val="left"/>
        <w:rPr>
          <w:lang w:val="en-US"/>
        </w:rPr>
      </w:pPr>
      <w:r w:rsidRPr="000B2239">
        <w:rPr>
          <w:lang w:val="en-US"/>
        </w:rPr>
        <w:t>If the householder is deceased (TI 150 present), return error (code 400514).</w:t>
      </w:r>
    </w:p>
    <w:p w:rsidR="00C24167" w:rsidRPr="000B2239" w:rsidRDefault="00C24167" w:rsidP="00772D56">
      <w:pPr>
        <w:pStyle w:val="ListParagraph"/>
        <w:numPr>
          <w:ilvl w:val="0"/>
          <w:numId w:val="18"/>
        </w:numPr>
        <w:jc w:val="left"/>
        <w:rPr>
          <w:lang w:val="en-US"/>
        </w:rPr>
      </w:pPr>
      <w:r w:rsidRPr="000B2239">
        <w:rPr>
          <w:b/>
          <w:lang w:val="en-US"/>
        </w:rPr>
        <w:t>Create the family composition</w:t>
      </w:r>
      <w:r w:rsidRPr="000B2239">
        <w:rPr>
          <w:lang w:val="en-US"/>
        </w:rPr>
        <w:t xml:space="preserve"> based on the input</w:t>
      </w:r>
    </w:p>
    <w:p w:rsidR="00C24167" w:rsidRPr="000B2239" w:rsidRDefault="00C24167" w:rsidP="00772D56">
      <w:pPr>
        <w:pStyle w:val="ListParagraph"/>
        <w:numPr>
          <w:ilvl w:val="1"/>
          <w:numId w:val="18"/>
        </w:numPr>
        <w:jc w:val="left"/>
        <w:rPr>
          <w:lang w:val="en-US"/>
        </w:rPr>
      </w:pPr>
      <w:r w:rsidRPr="000B2239">
        <w:rPr>
          <w:lang w:val="en-US"/>
        </w:rPr>
        <w:t>Get the family members from the TI 140 of the householder</w:t>
      </w:r>
    </w:p>
    <w:p w:rsidR="00C24167" w:rsidRPr="000B2239" w:rsidRDefault="00C24167" w:rsidP="00772D56">
      <w:pPr>
        <w:pStyle w:val="ListParagraph"/>
        <w:numPr>
          <w:ilvl w:val="1"/>
          <w:numId w:val="18"/>
        </w:numPr>
        <w:jc w:val="left"/>
        <w:rPr>
          <w:lang w:val="en-US"/>
        </w:rPr>
      </w:pPr>
      <w:r w:rsidRPr="000B2239">
        <w:rPr>
          <w:lang w:val="en-US"/>
        </w:rPr>
        <w:t>Add the householder as family member</w:t>
      </w:r>
    </w:p>
    <w:p w:rsidR="00C24167" w:rsidRPr="000B2239" w:rsidRDefault="00C24167" w:rsidP="00772D56">
      <w:pPr>
        <w:pStyle w:val="ListParagraph"/>
        <w:numPr>
          <w:ilvl w:val="0"/>
          <w:numId w:val="18"/>
        </w:numPr>
        <w:jc w:val="left"/>
        <w:rPr>
          <w:lang w:val="en-US"/>
        </w:rPr>
      </w:pPr>
      <w:r w:rsidRPr="000B2239">
        <w:rPr>
          <w:b/>
          <w:lang w:val="en-US"/>
        </w:rPr>
        <w:t>Detect anomalies in the data</w:t>
      </w:r>
      <w:r w:rsidRPr="000B2239">
        <w:rPr>
          <w:lang w:val="en-US"/>
        </w:rPr>
        <w:t xml:space="preserve"> and add warnings for them</w:t>
      </w:r>
    </w:p>
    <w:p w:rsidR="00C24167" w:rsidRPr="000B2239" w:rsidRDefault="00C24167" w:rsidP="00772D56">
      <w:pPr>
        <w:pStyle w:val="ListParagraph"/>
        <w:numPr>
          <w:ilvl w:val="1"/>
          <w:numId w:val="18"/>
        </w:numPr>
        <w:jc w:val="left"/>
        <w:rPr>
          <w:lang w:val="en-US"/>
        </w:rPr>
      </w:pPr>
      <w:r w:rsidRPr="000B2239">
        <w:rPr>
          <w:lang w:val="en-US"/>
        </w:rPr>
        <w:t>If a family member appears multiple times in the composition (code 400504)</w:t>
      </w:r>
    </w:p>
    <w:p w:rsidR="00C24167" w:rsidRPr="000B2239" w:rsidRDefault="00C24167" w:rsidP="00772D56">
      <w:pPr>
        <w:pStyle w:val="ListParagraph"/>
        <w:numPr>
          <w:ilvl w:val="1"/>
          <w:numId w:val="18"/>
        </w:numPr>
        <w:jc w:val="left"/>
        <w:rPr>
          <w:lang w:val="en-US"/>
        </w:rPr>
      </w:pPr>
      <w:r w:rsidRPr="000B2239">
        <w:rPr>
          <w:lang w:val="en-US"/>
        </w:rPr>
        <w:t>If the inception date of the householder (TI 141) does not correspond to the inception date of the requested SSIN as family member of the householder (TI 140 of the householder) (code 400505)</w:t>
      </w:r>
    </w:p>
    <w:p w:rsidR="00C24167" w:rsidRPr="000B2239" w:rsidRDefault="00C24167" w:rsidP="00772D56">
      <w:pPr>
        <w:pStyle w:val="ListParagraph"/>
        <w:numPr>
          <w:ilvl w:val="1"/>
          <w:numId w:val="18"/>
        </w:numPr>
        <w:jc w:val="left"/>
        <w:rPr>
          <w:lang w:val="en-US"/>
        </w:rPr>
      </w:pPr>
      <w:r w:rsidRPr="000B2239">
        <w:rPr>
          <w:lang w:val="en-US"/>
        </w:rPr>
        <w:t>If the requested SSIN does not appear in the composition (of the householder that was not the person itself) (code 400506)</w:t>
      </w:r>
    </w:p>
    <w:p w:rsidR="00C24167" w:rsidRPr="000B2239" w:rsidRDefault="00C24167" w:rsidP="00772D56">
      <w:pPr>
        <w:pStyle w:val="ListParagraph"/>
        <w:numPr>
          <w:ilvl w:val="1"/>
          <w:numId w:val="18"/>
        </w:numPr>
        <w:jc w:val="left"/>
        <w:rPr>
          <w:lang w:val="en-US"/>
        </w:rPr>
      </w:pPr>
      <w:r w:rsidRPr="000B2239">
        <w:rPr>
          <w:lang w:val="en-US"/>
        </w:rPr>
        <w:t>If a family member appears multiple times in the composition of which at least once as householder (code 400507)</w:t>
      </w:r>
    </w:p>
    <w:p w:rsidR="00C24167" w:rsidRPr="000B2239" w:rsidRDefault="00C24167" w:rsidP="00772D56">
      <w:pPr>
        <w:pStyle w:val="ListParagraph"/>
        <w:numPr>
          <w:ilvl w:val="1"/>
          <w:numId w:val="18"/>
        </w:numPr>
        <w:jc w:val="left"/>
        <w:rPr>
          <w:lang w:val="en-US"/>
        </w:rPr>
      </w:pPr>
      <w:r w:rsidRPr="000B2239">
        <w:rPr>
          <w:lang w:val="en-US"/>
        </w:rPr>
        <w:t>If multiple householders exist (from TI 140) (code 400508)</w:t>
      </w:r>
    </w:p>
    <w:p w:rsidR="00C24167" w:rsidRPr="00760B48" w:rsidRDefault="00C24167" w:rsidP="00D42226">
      <w:pPr>
        <w:pStyle w:val="Heading4"/>
      </w:pPr>
      <w:r>
        <w:t>Voorbeeld: de gevraagde persoon is gezinshoofd</w:t>
      </w:r>
    </w:p>
    <w:p w:rsidR="00C24167" w:rsidRPr="00760B48" w:rsidRDefault="00C24167" w:rsidP="00C24167">
      <w:pPr>
        <w:pStyle w:val="NoSpacing"/>
      </w:pPr>
      <w:r w:rsidRPr="000B2239">
        <w:rPr>
          <w:lang w:val="en-US"/>
        </w:rPr>
        <w:t xml:space="preserve">The family composition is requested for A. </w:t>
      </w:r>
      <w:r w:rsidRPr="000B2239">
        <w:rPr>
          <w:color w:val="00B050"/>
          <w:lang w:val="en-US"/>
        </w:rPr>
        <w:t>Green</w:t>
      </w:r>
      <w:r w:rsidRPr="000B2239">
        <w:rPr>
          <w:lang w:val="en-US"/>
        </w:rPr>
        <w:t xml:space="preserve"> = situation in the NR. </w:t>
      </w:r>
      <w:r>
        <w:rPr>
          <w:color w:val="00B0F0"/>
        </w:rPr>
        <w:t>Blue</w:t>
      </w:r>
      <w:r>
        <w:t xml:space="preserve"> = result of the composition.</w:t>
      </w:r>
    </w:p>
    <w:p w:rsidR="00C24167" w:rsidRPr="00760B48" w:rsidRDefault="00C24167" w:rsidP="00772D56">
      <w:pPr>
        <w:pStyle w:val="ListParagraph"/>
        <w:numPr>
          <w:ilvl w:val="0"/>
          <w:numId w:val="19"/>
        </w:numPr>
        <w:pBdr>
          <w:bottom w:val="single" w:sz="4" w:space="1" w:color="auto"/>
        </w:pBdr>
        <w:jc w:val="left"/>
      </w:pPr>
      <w:r>
        <w:t>Persoon alleenstaand</w:t>
      </w:r>
    </w:p>
    <w:tbl>
      <w:tblPr>
        <w:tblStyle w:val="TableGrid"/>
        <w:tblW w:w="5000" w:type="pct"/>
        <w:tblLook w:val="04A0" w:firstRow="1" w:lastRow="0" w:firstColumn="1" w:lastColumn="0" w:noHBand="0" w:noVBand="1"/>
      </w:tblPr>
      <w:tblGrid>
        <w:gridCol w:w="950"/>
        <w:gridCol w:w="1805"/>
        <w:gridCol w:w="1129"/>
        <w:gridCol w:w="2076"/>
        <w:gridCol w:w="2141"/>
        <w:gridCol w:w="1249"/>
      </w:tblGrid>
      <w:tr w:rsidR="00C24167" w:rsidRPr="00760B48" w:rsidTr="00960B56">
        <w:tc>
          <w:tcPr>
            <w:tcW w:w="508" w:type="pct"/>
            <w:shd w:val="clear" w:color="auto" w:fill="00B050"/>
            <w:vAlign w:val="center"/>
          </w:tcPr>
          <w:p w:rsidR="00C24167" w:rsidRPr="00760B48" w:rsidRDefault="00C24167" w:rsidP="00960B56">
            <w:pPr>
              <w:jc w:val="center"/>
            </w:pPr>
            <w:r>
              <w:t>SSIN</w:t>
            </w:r>
          </w:p>
        </w:tc>
        <w:tc>
          <w:tcPr>
            <w:tcW w:w="965" w:type="pct"/>
            <w:shd w:val="clear" w:color="auto" w:fill="00B050"/>
            <w:vAlign w:val="center"/>
          </w:tcPr>
          <w:p w:rsidR="00C24167" w:rsidRPr="00760B48" w:rsidRDefault="00C24167" w:rsidP="00960B56">
            <w:pPr>
              <w:jc w:val="center"/>
            </w:pPr>
            <w:r>
              <w:t>001</w:t>
            </w:r>
          </w:p>
        </w:tc>
        <w:tc>
          <w:tcPr>
            <w:tcW w:w="604" w:type="pct"/>
            <w:shd w:val="clear" w:color="auto" w:fill="00B050"/>
            <w:vAlign w:val="center"/>
          </w:tcPr>
          <w:p w:rsidR="00C24167" w:rsidRPr="00760B48" w:rsidRDefault="00C24167" w:rsidP="00960B56">
            <w:pPr>
              <w:jc w:val="center"/>
            </w:pPr>
            <w:r>
              <w:t>002</w:t>
            </w:r>
          </w:p>
        </w:tc>
        <w:tc>
          <w:tcPr>
            <w:tcW w:w="1110" w:type="pct"/>
            <w:shd w:val="clear" w:color="auto" w:fill="00B050"/>
            <w:vAlign w:val="center"/>
          </w:tcPr>
          <w:p w:rsidR="00C24167" w:rsidRPr="00760B48" w:rsidRDefault="00C24167" w:rsidP="00960B56">
            <w:pPr>
              <w:jc w:val="center"/>
            </w:pPr>
            <w:r>
              <w:t>140</w:t>
            </w:r>
          </w:p>
        </w:tc>
        <w:tc>
          <w:tcPr>
            <w:tcW w:w="1145" w:type="pct"/>
            <w:shd w:val="clear" w:color="auto" w:fill="00B050"/>
            <w:vAlign w:val="center"/>
          </w:tcPr>
          <w:p w:rsidR="00C24167" w:rsidRPr="00760B48" w:rsidRDefault="00C24167" w:rsidP="00960B56">
            <w:pPr>
              <w:jc w:val="center"/>
            </w:pPr>
            <w:r>
              <w:t>141</w:t>
            </w:r>
          </w:p>
        </w:tc>
        <w:tc>
          <w:tcPr>
            <w:tcW w:w="668" w:type="pct"/>
            <w:shd w:val="clear" w:color="auto" w:fill="00B050"/>
          </w:tcPr>
          <w:p w:rsidR="00C24167" w:rsidRPr="00760B48" w:rsidRDefault="00C24167" w:rsidP="00960B56">
            <w:pPr>
              <w:jc w:val="center"/>
            </w:pPr>
            <w:r>
              <w:t>150</w:t>
            </w:r>
          </w:p>
        </w:tc>
      </w:tr>
      <w:tr w:rsidR="00C24167" w:rsidRPr="00760B48" w:rsidTr="00960B56">
        <w:tc>
          <w:tcPr>
            <w:tcW w:w="508" w:type="pct"/>
            <w:vAlign w:val="center"/>
          </w:tcPr>
          <w:p w:rsidR="00C24167" w:rsidRPr="00760B48" w:rsidRDefault="00C24167" w:rsidP="00960B56">
            <w:pPr>
              <w:jc w:val="center"/>
            </w:pPr>
            <w:r>
              <w:t>A</w:t>
            </w:r>
          </w:p>
        </w:tc>
        <w:tc>
          <w:tcPr>
            <w:tcW w:w="965" w:type="pct"/>
            <w:vAlign w:val="center"/>
          </w:tcPr>
          <w:p w:rsidR="00C24167" w:rsidRPr="00760B48" w:rsidRDefault="00C24167" w:rsidP="00960B56">
            <w:pPr>
              <w:jc w:val="center"/>
            </w:pPr>
            <w:r>
              <w:t>Brussel</w:t>
            </w:r>
          </w:p>
        </w:tc>
        <w:tc>
          <w:tcPr>
            <w:tcW w:w="604" w:type="pct"/>
            <w:vAlign w:val="center"/>
          </w:tcPr>
          <w:p w:rsidR="00C24167" w:rsidRPr="00760B48" w:rsidRDefault="00C24167" w:rsidP="00960B56">
            <w:pPr>
              <w:jc w:val="center"/>
            </w:pPr>
          </w:p>
        </w:tc>
        <w:tc>
          <w:tcPr>
            <w:tcW w:w="1110" w:type="pct"/>
            <w:vAlign w:val="center"/>
          </w:tcPr>
          <w:p w:rsidR="00C24167" w:rsidRPr="00760B48" w:rsidRDefault="00C24167" w:rsidP="00960B56">
            <w:pPr>
              <w:jc w:val="center"/>
            </w:pPr>
            <w:r>
              <w:t>1: A [2000-01-01]</w:t>
            </w:r>
          </w:p>
        </w:tc>
        <w:tc>
          <w:tcPr>
            <w:tcW w:w="1145" w:type="pct"/>
            <w:vAlign w:val="center"/>
          </w:tcPr>
          <w:p w:rsidR="00C24167" w:rsidRPr="00760B48" w:rsidRDefault="00C24167" w:rsidP="00960B56">
            <w:pPr>
              <w:jc w:val="center"/>
            </w:pPr>
          </w:p>
        </w:tc>
        <w:tc>
          <w:tcPr>
            <w:tcW w:w="668" w:type="pct"/>
          </w:tcPr>
          <w:p w:rsidR="00C24167" w:rsidRPr="00760B48" w:rsidRDefault="00C24167" w:rsidP="00960B56">
            <w:pPr>
              <w:jc w:val="center"/>
            </w:pPr>
          </w:p>
        </w:tc>
      </w:tr>
    </w:tbl>
    <w:p w:rsidR="00C24167" w:rsidRPr="00760B48" w:rsidRDefault="00C24167" w:rsidP="00C24167">
      <w:pPr>
        <w:pStyle w:val="NoSpacing"/>
      </w:pPr>
    </w:p>
    <w:tbl>
      <w:tblPr>
        <w:tblStyle w:val="TableGrid"/>
        <w:tblW w:w="0" w:type="auto"/>
        <w:jc w:val="center"/>
        <w:tblLook w:val="04A0" w:firstRow="1" w:lastRow="0" w:firstColumn="1" w:lastColumn="0" w:noHBand="0" w:noVBand="1"/>
      </w:tblPr>
      <w:tblGrid>
        <w:gridCol w:w="3102"/>
        <w:gridCol w:w="3126"/>
        <w:gridCol w:w="3122"/>
      </w:tblGrid>
      <w:tr w:rsidR="00C24167" w:rsidRPr="00760B48" w:rsidTr="00960B56">
        <w:trPr>
          <w:jc w:val="center"/>
        </w:trPr>
        <w:tc>
          <w:tcPr>
            <w:tcW w:w="3192" w:type="dxa"/>
            <w:shd w:val="clear" w:color="auto" w:fill="00B0F0"/>
            <w:vAlign w:val="center"/>
          </w:tcPr>
          <w:p w:rsidR="00C24167" w:rsidRPr="00760B48" w:rsidRDefault="00C24167" w:rsidP="00960B56">
            <w:pPr>
              <w:jc w:val="center"/>
            </w:pPr>
            <w:r>
              <w:t>SSIN</w:t>
            </w:r>
          </w:p>
        </w:tc>
        <w:tc>
          <w:tcPr>
            <w:tcW w:w="3192" w:type="dxa"/>
            <w:shd w:val="clear" w:color="auto" w:fill="00B0F0"/>
            <w:vAlign w:val="center"/>
          </w:tcPr>
          <w:p w:rsidR="00C24167" w:rsidRPr="00760B48" w:rsidRDefault="00C24167" w:rsidP="00960B56">
            <w:pPr>
              <w:jc w:val="center"/>
            </w:pPr>
            <w:r>
              <w:t>POSITION</w:t>
            </w:r>
          </w:p>
        </w:tc>
        <w:tc>
          <w:tcPr>
            <w:tcW w:w="3192" w:type="dxa"/>
            <w:shd w:val="clear" w:color="auto" w:fill="00B0F0"/>
            <w:vAlign w:val="center"/>
          </w:tcPr>
          <w:p w:rsidR="00C24167" w:rsidRPr="00760B48" w:rsidRDefault="00C24167" w:rsidP="00960B56">
            <w:pPr>
              <w:jc w:val="center"/>
            </w:pPr>
            <w:r>
              <w:t>INCEPTION DATE</w:t>
            </w:r>
          </w:p>
        </w:tc>
      </w:tr>
      <w:tr w:rsidR="00C24167" w:rsidRPr="00760B48" w:rsidTr="00960B56">
        <w:trPr>
          <w:jc w:val="center"/>
        </w:trPr>
        <w:tc>
          <w:tcPr>
            <w:tcW w:w="3192" w:type="dxa"/>
            <w:vAlign w:val="center"/>
          </w:tcPr>
          <w:p w:rsidR="00C24167" w:rsidRPr="00760B48" w:rsidRDefault="00C24167" w:rsidP="00960B56">
            <w:pPr>
              <w:jc w:val="center"/>
            </w:pPr>
            <w:r>
              <w:t>A</w:t>
            </w:r>
          </w:p>
        </w:tc>
        <w:tc>
          <w:tcPr>
            <w:tcW w:w="3192" w:type="dxa"/>
            <w:vAlign w:val="center"/>
          </w:tcPr>
          <w:p w:rsidR="00C24167" w:rsidRPr="00760B48" w:rsidRDefault="00C24167" w:rsidP="00960B56">
            <w:pPr>
              <w:jc w:val="center"/>
            </w:pPr>
            <w:r>
              <w:t>1: gezinshoofd</w:t>
            </w:r>
          </w:p>
        </w:tc>
        <w:tc>
          <w:tcPr>
            <w:tcW w:w="3192" w:type="dxa"/>
            <w:vAlign w:val="center"/>
          </w:tcPr>
          <w:p w:rsidR="00C24167" w:rsidRPr="00760B48" w:rsidRDefault="00C24167" w:rsidP="00960B56">
            <w:pPr>
              <w:jc w:val="center"/>
            </w:pPr>
            <w:r>
              <w:t>1/01/2000</w:t>
            </w:r>
          </w:p>
        </w:tc>
      </w:tr>
    </w:tbl>
    <w:p w:rsidR="00C24167" w:rsidRPr="00760B48" w:rsidRDefault="00C24167" w:rsidP="00C24167">
      <w:pPr>
        <w:pStyle w:val="NoSpacing"/>
      </w:pPr>
    </w:p>
    <w:p w:rsidR="00C24167" w:rsidRPr="00760B48" w:rsidRDefault="00C24167" w:rsidP="00772D56">
      <w:pPr>
        <w:pStyle w:val="ListParagraph"/>
        <w:numPr>
          <w:ilvl w:val="0"/>
          <w:numId w:val="19"/>
        </w:numPr>
        <w:pBdr>
          <w:bottom w:val="single" w:sz="4" w:space="1" w:color="auto"/>
        </w:pBdr>
        <w:jc w:val="left"/>
      </w:pPr>
      <w:r>
        <w:t>Persoon in gemeenschappen</w:t>
      </w:r>
    </w:p>
    <w:tbl>
      <w:tblPr>
        <w:tblStyle w:val="TableGrid"/>
        <w:tblW w:w="5000" w:type="pct"/>
        <w:tblLook w:val="04A0" w:firstRow="1" w:lastRow="0" w:firstColumn="1" w:lastColumn="0" w:noHBand="0" w:noVBand="1"/>
      </w:tblPr>
      <w:tblGrid>
        <w:gridCol w:w="950"/>
        <w:gridCol w:w="1805"/>
        <w:gridCol w:w="1129"/>
        <w:gridCol w:w="2076"/>
        <w:gridCol w:w="2141"/>
        <w:gridCol w:w="1249"/>
      </w:tblGrid>
      <w:tr w:rsidR="00C24167" w:rsidRPr="00760B48" w:rsidTr="00960B56">
        <w:tc>
          <w:tcPr>
            <w:tcW w:w="508" w:type="pct"/>
            <w:shd w:val="clear" w:color="auto" w:fill="00B050"/>
            <w:vAlign w:val="center"/>
          </w:tcPr>
          <w:p w:rsidR="00C24167" w:rsidRPr="00760B48" w:rsidRDefault="00C24167" w:rsidP="00960B56">
            <w:pPr>
              <w:jc w:val="center"/>
            </w:pPr>
            <w:r>
              <w:t>SSIN</w:t>
            </w:r>
          </w:p>
        </w:tc>
        <w:tc>
          <w:tcPr>
            <w:tcW w:w="965" w:type="pct"/>
            <w:shd w:val="clear" w:color="auto" w:fill="00B050"/>
            <w:vAlign w:val="center"/>
          </w:tcPr>
          <w:p w:rsidR="00C24167" w:rsidRPr="00760B48" w:rsidRDefault="00C24167" w:rsidP="00960B56">
            <w:pPr>
              <w:jc w:val="center"/>
            </w:pPr>
            <w:r>
              <w:t>001</w:t>
            </w:r>
          </w:p>
        </w:tc>
        <w:tc>
          <w:tcPr>
            <w:tcW w:w="604" w:type="pct"/>
            <w:shd w:val="clear" w:color="auto" w:fill="00B050"/>
            <w:vAlign w:val="center"/>
          </w:tcPr>
          <w:p w:rsidR="00C24167" w:rsidRPr="00760B48" w:rsidRDefault="00C24167" w:rsidP="00960B56">
            <w:pPr>
              <w:jc w:val="center"/>
            </w:pPr>
            <w:r>
              <w:t>002</w:t>
            </w:r>
          </w:p>
        </w:tc>
        <w:tc>
          <w:tcPr>
            <w:tcW w:w="1110" w:type="pct"/>
            <w:shd w:val="clear" w:color="auto" w:fill="00B050"/>
            <w:vAlign w:val="center"/>
          </w:tcPr>
          <w:p w:rsidR="00C24167" w:rsidRPr="00760B48" w:rsidRDefault="00C24167" w:rsidP="00960B56">
            <w:pPr>
              <w:jc w:val="center"/>
            </w:pPr>
            <w:r>
              <w:t>140</w:t>
            </w:r>
          </w:p>
        </w:tc>
        <w:tc>
          <w:tcPr>
            <w:tcW w:w="1145" w:type="pct"/>
            <w:shd w:val="clear" w:color="auto" w:fill="00B050"/>
            <w:vAlign w:val="center"/>
          </w:tcPr>
          <w:p w:rsidR="00C24167" w:rsidRPr="00760B48" w:rsidRDefault="00C24167" w:rsidP="00960B56">
            <w:pPr>
              <w:jc w:val="center"/>
            </w:pPr>
            <w:r>
              <w:t>141</w:t>
            </w:r>
          </w:p>
        </w:tc>
        <w:tc>
          <w:tcPr>
            <w:tcW w:w="668" w:type="pct"/>
            <w:shd w:val="clear" w:color="auto" w:fill="00B050"/>
          </w:tcPr>
          <w:p w:rsidR="00C24167" w:rsidRPr="00760B48" w:rsidRDefault="00C24167" w:rsidP="00960B56">
            <w:pPr>
              <w:jc w:val="center"/>
            </w:pPr>
            <w:r>
              <w:t>150</w:t>
            </w:r>
          </w:p>
        </w:tc>
      </w:tr>
      <w:tr w:rsidR="00C24167" w:rsidRPr="00760B48" w:rsidTr="00960B56">
        <w:tc>
          <w:tcPr>
            <w:tcW w:w="508" w:type="pct"/>
            <w:vAlign w:val="center"/>
          </w:tcPr>
          <w:p w:rsidR="00C24167" w:rsidRPr="00760B48" w:rsidRDefault="00C24167" w:rsidP="00960B56">
            <w:pPr>
              <w:jc w:val="center"/>
            </w:pPr>
            <w:r>
              <w:t>A</w:t>
            </w:r>
          </w:p>
        </w:tc>
        <w:tc>
          <w:tcPr>
            <w:tcW w:w="965" w:type="pct"/>
            <w:vAlign w:val="center"/>
          </w:tcPr>
          <w:p w:rsidR="00C24167" w:rsidRPr="00760B48" w:rsidRDefault="00C24167" w:rsidP="00960B56">
            <w:pPr>
              <w:jc w:val="center"/>
            </w:pPr>
            <w:r>
              <w:t>Brussel</w:t>
            </w:r>
          </w:p>
        </w:tc>
        <w:tc>
          <w:tcPr>
            <w:tcW w:w="604" w:type="pct"/>
            <w:vAlign w:val="center"/>
          </w:tcPr>
          <w:p w:rsidR="00C24167" w:rsidRPr="00760B48" w:rsidRDefault="00C24167" w:rsidP="00960B56">
            <w:pPr>
              <w:jc w:val="center"/>
            </w:pPr>
          </w:p>
        </w:tc>
        <w:tc>
          <w:tcPr>
            <w:tcW w:w="1110" w:type="pct"/>
            <w:vAlign w:val="center"/>
          </w:tcPr>
          <w:p w:rsidR="00C24167" w:rsidRPr="00760B48" w:rsidRDefault="00C24167" w:rsidP="00960B56">
            <w:pPr>
              <w:jc w:val="center"/>
            </w:pPr>
          </w:p>
        </w:tc>
        <w:tc>
          <w:tcPr>
            <w:tcW w:w="1145" w:type="pct"/>
            <w:vAlign w:val="center"/>
          </w:tcPr>
          <w:p w:rsidR="00C24167" w:rsidRPr="00760B48" w:rsidRDefault="00C24167" w:rsidP="00960B56">
            <w:pPr>
              <w:jc w:val="center"/>
            </w:pPr>
            <w:r>
              <w:t>20: [1/01/2000]</w:t>
            </w:r>
          </w:p>
        </w:tc>
        <w:tc>
          <w:tcPr>
            <w:tcW w:w="668" w:type="pct"/>
          </w:tcPr>
          <w:p w:rsidR="00C24167" w:rsidRPr="00760B48" w:rsidRDefault="00C24167" w:rsidP="00960B56">
            <w:pPr>
              <w:jc w:val="center"/>
            </w:pPr>
          </w:p>
        </w:tc>
      </w:tr>
    </w:tbl>
    <w:p w:rsidR="00C24167" w:rsidRPr="00760B48" w:rsidRDefault="00C24167" w:rsidP="00C24167">
      <w:pPr>
        <w:pStyle w:val="NoSpacing"/>
      </w:pPr>
    </w:p>
    <w:tbl>
      <w:tblPr>
        <w:tblStyle w:val="TableGrid"/>
        <w:tblW w:w="0" w:type="auto"/>
        <w:jc w:val="center"/>
        <w:tblLook w:val="04A0" w:firstRow="1" w:lastRow="0" w:firstColumn="1" w:lastColumn="0" w:noHBand="0" w:noVBand="1"/>
      </w:tblPr>
      <w:tblGrid>
        <w:gridCol w:w="3094"/>
        <w:gridCol w:w="3139"/>
        <w:gridCol w:w="3117"/>
      </w:tblGrid>
      <w:tr w:rsidR="00C24167" w:rsidRPr="00760B48" w:rsidTr="00960B56">
        <w:trPr>
          <w:jc w:val="center"/>
        </w:trPr>
        <w:tc>
          <w:tcPr>
            <w:tcW w:w="3192" w:type="dxa"/>
            <w:shd w:val="clear" w:color="auto" w:fill="00B0F0"/>
            <w:vAlign w:val="center"/>
          </w:tcPr>
          <w:p w:rsidR="00C24167" w:rsidRPr="00760B48" w:rsidRDefault="00C24167" w:rsidP="00960B56">
            <w:pPr>
              <w:jc w:val="center"/>
            </w:pPr>
            <w:r>
              <w:t>SSIN</w:t>
            </w:r>
          </w:p>
        </w:tc>
        <w:tc>
          <w:tcPr>
            <w:tcW w:w="3192" w:type="dxa"/>
            <w:shd w:val="clear" w:color="auto" w:fill="00B0F0"/>
            <w:vAlign w:val="center"/>
          </w:tcPr>
          <w:p w:rsidR="00C24167" w:rsidRPr="00760B48" w:rsidRDefault="00C24167" w:rsidP="00960B56">
            <w:pPr>
              <w:jc w:val="center"/>
            </w:pPr>
            <w:r>
              <w:t>POSITION</w:t>
            </w:r>
          </w:p>
        </w:tc>
        <w:tc>
          <w:tcPr>
            <w:tcW w:w="3192" w:type="dxa"/>
            <w:shd w:val="clear" w:color="auto" w:fill="00B0F0"/>
            <w:vAlign w:val="center"/>
          </w:tcPr>
          <w:p w:rsidR="00C24167" w:rsidRPr="00760B48" w:rsidRDefault="00C24167" w:rsidP="00960B56">
            <w:pPr>
              <w:jc w:val="center"/>
            </w:pPr>
            <w:r>
              <w:t>INCEPTION DATE</w:t>
            </w:r>
          </w:p>
        </w:tc>
      </w:tr>
      <w:tr w:rsidR="00C24167" w:rsidRPr="00760B48" w:rsidTr="00960B56">
        <w:trPr>
          <w:jc w:val="center"/>
        </w:trPr>
        <w:tc>
          <w:tcPr>
            <w:tcW w:w="3192" w:type="dxa"/>
            <w:vAlign w:val="center"/>
          </w:tcPr>
          <w:p w:rsidR="00C24167" w:rsidRPr="00760B48" w:rsidRDefault="00C24167" w:rsidP="00960B56">
            <w:pPr>
              <w:jc w:val="center"/>
            </w:pPr>
            <w:r>
              <w:t>A</w:t>
            </w:r>
          </w:p>
        </w:tc>
        <w:tc>
          <w:tcPr>
            <w:tcW w:w="3192" w:type="dxa"/>
            <w:vAlign w:val="center"/>
          </w:tcPr>
          <w:p w:rsidR="00C24167" w:rsidRPr="00760B48" w:rsidRDefault="00C24167" w:rsidP="00960B56">
            <w:pPr>
              <w:jc w:val="center"/>
            </w:pPr>
            <w:r>
              <w:t>20: gemeenschappen</w:t>
            </w:r>
          </w:p>
        </w:tc>
        <w:tc>
          <w:tcPr>
            <w:tcW w:w="3192" w:type="dxa"/>
            <w:vAlign w:val="center"/>
          </w:tcPr>
          <w:p w:rsidR="00C24167" w:rsidRPr="00760B48" w:rsidRDefault="00C24167" w:rsidP="00960B56">
            <w:pPr>
              <w:jc w:val="center"/>
            </w:pPr>
            <w:r>
              <w:t>1/01/2000</w:t>
            </w:r>
          </w:p>
        </w:tc>
      </w:tr>
    </w:tbl>
    <w:p w:rsidR="00C24167" w:rsidRPr="00760B48" w:rsidRDefault="00C24167" w:rsidP="00C24167">
      <w:pPr>
        <w:pStyle w:val="NoSpacing"/>
      </w:pPr>
    </w:p>
    <w:p w:rsidR="00C24167" w:rsidRPr="00760B48" w:rsidRDefault="00C24167" w:rsidP="00772D56">
      <w:pPr>
        <w:pStyle w:val="ListParagraph"/>
        <w:numPr>
          <w:ilvl w:val="0"/>
          <w:numId w:val="19"/>
        </w:numPr>
        <w:pBdr>
          <w:bottom w:val="single" w:sz="4" w:space="1" w:color="auto"/>
        </w:pBdr>
        <w:jc w:val="left"/>
      </w:pPr>
      <w:r>
        <w:t>Persoon is gezinshoofd met gezinsleden</w:t>
      </w:r>
    </w:p>
    <w:tbl>
      <w:tblPr>
        <w:tblStyle w:val="TableGrid"/>
        <w:tblW w:w="5000" w:type="pct"/>
        <w:tblLook w:val="04A0" w:firstRow="1" w:lastRow="0" w:firstColumn="1" w:lastColumn="0" w:noHBand="0" w:noVBand="1"/>
      </w:tblPr>
      <w:tblGrid>
        <w:gridCol w:w="950"/>
        <w:gridCol w:w="1805"/>
        <w:gridCol w:w="1129"/>
        <w:gridCol w:w="2076"/>
        <w:gridCol w:w="2141"/>
        <w:gridCol w:w="1249"/>
      </w:tblGrid>
      <w:tr w:rsidR="00C24167" w:rsidRPr="00760B48" w:rsidTr="00960B56">
        <w:tc>
          <w:tcPr>
            <w:tcW w:w="508" w:type="pct"/>
            <w:shd w:val="clear" w:color="auto" w:fill="00B050"/>
            <w:vAlign w:val="center"/>
          </w:tcPr>
          <w:p w:rsidR="00C24167" w:rsidRPr="00760B48" w:rsidRDefault="00C24167" w:rsidP="00960B56">
            <w:pPr>
              <w:jc w:val="center"/>
            </w:pPr>
            <w:r>
              <w:t>SSIN</w:t>
            </w:r>
          </w:p>
        </w:tc>
        <w:tc>
          <w:tcPr>
            <w:tcW w:w="965" w:type="pct"/>
            <w:shd w:val="clear" w:color="auto" w:fill="00B050"/>
            <w:vAlign w:val="center"/>
          </w:tcPr>
          <w:p w:rsidR="00C24167" w:rsidRPr="00760B48" w:rsidRDefault="00C24167" w:rsidP="00960B56">
            <w:pPr>
              <w:jc w:val="center"/>
            </w:pPr>
            <w:r>
              <w:t>001</w:t>
            </w:r>
          </w:p>
        </w:tc>
        <w:tc>
          <w:tcPr>
            <w:tcW w:w="604" w:type="pct"/>
            <w:shd w:val="clear" w:color="auto" w:fill="00B050"/>
            <w:vAlign w:val="center"/>
          </w:tcPr>
          <w:p w:rsidR="00C24167" w:rsidRPr="00760B48" w:rsidRDefault="00C24167" w:rsidP="00960B56">
            <w:pPr>
              <w:jc w:val="center"/>
            </w:pPr>
            <w:r>
              <w:t>002</w:t>
            </w:r>
          </w:p>
        </w:tc>
        <w:tc>
          <w:tcPr>
            <w:tcW w:w="1110" w:type="pct"/>
            <w:shd w:val="clear" w:color="auto" w:fill="00B050"/>
            <w:vAlign w:val="center"/>
          </w:tcPr>
          <w:p w:rsidR="00C24167" w:rsidRPr="00760B48" w:rsidRDefault="00C24167" w:rsidP="00960B56">
            <w:pPr>
              <w:jc w:val="center"/>
            </w:pPr>
            <w:r>
              <w:t>140</w:t>
            </w:r>
          </w:p>
        </w:tc>
        <w:tc>
          <w:tcPr>
            <w:tcW w:w="1145" w:type="pct"/>
            <w:shd w:val="clear" w:color="auto" w:fill="00B050"/>
            <w:vAlign w:val="center"/>
          </w:tcPr>
          <w:p w:rsidR="00C24167" w:rsidRPr="00760B48" w:rsidRDefault="00C24167" w:rsidP="00960B56">
            <w:pPr>
              <w:jc w:val="center"/>
            </w:pPr>
            <w:r>
              <w:t>141</w:t>
            </w:r>
          </w:p>
        </w:tc>
        <w:tc>
          <w:tcPr>
            <w:tcW w:w="668" w:type="pct"/>
            <w:shd w:val="clear" w:color="auto" w:fill="00B050"/>
          </w:tcPr>
          <w:p w:rsidR="00C24167" w:rsidRPr="00760B48" w:rsidRDefault="00C24167" w:rsidP="00960B56">
            <w:pPr>
              <w:jc w:val="center"/>
            </w:pPr>
            <w:r>
              <w:t>150</w:t>
            </w:r>
          </w:p>
        </w:tc>
      </w:tr>
      <w:tr w:rsidR="00C24167" w:rsidRPr="00760B48" w:rsidTr="00960B56">
        <w:tc>
          <w:tcPr>
            <w:tcW w:w="508" w:type="pct"/>
            <w:vAlign w:val="center"/>
          </w:tcPr>
          <w:p w:rsidR="00C24167" w:rsidRPr="00760B48" w:rsidRDefault="00C24167" w:rsidP="00960B56">
            <w:pPr>
              <w:jc w:val="center"/>
            </w:pPr>
            <w:r>
              <w:t>A</w:t>
            </w:r>
          </w:p>
        </w:tc>
        <w:tc>
          <w:tcPr>
            <w:tcW w:w="965" w:type="pct"/>
            <w:vAlign w:val="center"/>
          </w:tcPr>
          <w:p w:rsidR="00C24167" w:rsidRPr="00760B48" w:rsidRDefault="00C24167" w:rsidP="00960B56">
            <w:pPr>
              <w:jc w:val="center"/>
            </w:pPr>
            <w:r>
              <w:t>Brussel</w:t>
            </w:r>
          </w:p>
        </w:tc>
        <w:tc>
          <w:tcPr>
            <w:tcW w:w="604" w:type="pct"/>
            <w:vAlign w:val="center"/>
          </w:tcPr>
          <w:p w:rsidR="00C24167" w:rsidRPr="00760B48" w:rsidRDefault="00C24167" w:rsidP="00960B56">
            <w:pPr>
              <w:jc w:val="center"/>
            </w:pPr>
          </w:p>
        </w:tc>
        <w:tc>
          <w:tcPr>
            <w:tcW w:w="1110" w:type="pct"/>
            <w:vAlign w:val="center"/>
          </w:tcPr>
          <w:p w:rsidR="00C24167" w:rsidRPr="00760B48" w:rsidRDefault="00C24167" w:rsidP="00960B56">
            <w:pPr>
              <w:jc w:val="center"/>
            </w:pPr>
            <w:r>
              <w:t>2: K [2001-01-01]</w:t>
            </w:r>
            <w:r>
              <w:br/>
              <w:t>3: L [2002-01-01]</w:t>
            </w:r>
          </w:p>
        </w:tc>
        <w:tc>
          <w:tcPr>
            <w:tcW w:w="1145" w:type="pct"/>
            <w:vAlign w:val="center"/>
          </w:tcPr>
          <w:p w:rsidR="00C24167" w:rsidRPr="00760B48" w:rsidRDefault="00C24167" w:rsidP="00960B56">
            <w:pPr>
              <w:jc w:val="center"/>
            </w:pPr>
          </w:p>
        </w:tc>
        <w:tc>
          <w:tcPr>
            <w:tcW w:w="668" w:type="pct"/>
          </w:tcPr>
          <w:p w:rsidR="00C24167" w:rsidRPr="00760B48" w:rsidRDefault="00C24167" w:rsidP="00960B56">
            <w:pPr>
              <w:jc w:val="center"/>
            </w:pPr>
          </w:p>
        </w:tc>
      </w:tr>
    </w:tbl>
    <w:p w:rsidR="00C24167" w:rsidRPr="00760B48" w:rsidRDefault="00C24167" w:rsidP="00C24167">
      <w:pPr>
        <w:pStyle w:val="NoSpacing"/>
      </w:pPr>
    </w:p>
    <w:tbl>
      <w:tblPr>
        <w:tblStyle w:val="TableGrid"/>
        <w:tblW w:w="0" w:type="auto"/>
        <w:jc w:val="center"/>
        <w:tblLook w:val="04A0" w:firstRow="1" w:lastRow="0" w:firstColumn="1" w:lastColumn="0" w:noHBand="0" w:noVBand="1"/>
      </w:tblPr>
      <w:tblGrid>
        <w:gridCol w:w="3097"/>
        <w:gridCol w:w="3134"/>
        <w:gridCol w:w="3119"/>
      </w:tblGrid>
      <w:tr w:rsidR="00C24167" w:rsidRPr="00760B48" w:rsidTr="00960B56">
        <w:trPr>
          <w:jc w:val="center"/>
        </w:trPr>
        <w:tc>
          <w:tcPr>
            <w:tcW w:w="3192" w:type="dxa"/>
            <w:shd w:val="clear" w:color="auto" w:fill="00B0F0"/>
            <w:vAlign w:val="center"/>
          </w:tcPr>
          <w:p w:rsidR="00C24167" w:rsidRPr="00760B48" w:rsidRDefault="00C24167" w:rsidP="00960B56">
            <w:pPr>
              <w:jc w:val="center"/>
            </w:pPr>
            <w:r>
              <w:t>SSIN</w:t>
            </w:r>
          </w:p>
        </w:tc>
        <w:tc>
          <w:tcPr>
            <w:tcW w:w="3192" w:type="dxa"/>
            <w:shd w:val="clear" w:color="auto" w:fill="00B0F0"/>
            <w:vAlign w:val="center"/>
          </w:tcPr>
          <w:p w:rsidR="00C24167" w:rsidRPr="00760B48" w:rsidRDefault="00C24167" w:rsidP="00960B56">
            <w:pPr>
              <w:jc w:val="center"/>
            </w:pPr>
            <w:r>
              <w:t>POSITION</w:t>
            </w:r>
          </w:p>
        </w:tc>
        <w:tc>
          <w:tcPr>
            <w:tcW w:w="3192" w:type="dxa"/>
            <w:shd w:val="clear" w:color="auto" w:fill="00B0F0"/>
            <w:vAlign w:val="center"/>
          </w:tcPr>
          <w:p w:rsidR="00C24167" w:rsidRPr="00760B48" w:rsidRDefault="00C24167" w:rsidP="00960B56">
            <w:pPr>
              <w:jc w:val="center"/>
            </w:pPr>
            <w:r>
              <w:t>INCEPTION DATE</w:t>
            </w:r>
          </w:p>
        </w:tc>
      </w:tr>
      <w:tr w:rsidR="00C24167" w:rsidRPr="00760B48" w:rsidTr="00960B56">
        <w:trPr>
          <w:jc w:val="center"/>
        </w:trPr>
        <w:tc>
          <w:tcPr>
            <w:tcW w:w="3192" w:type="dxa"/>
            <w:vAlign w:val="center"/>
          </w:tcPr>
          <w:p w:rsidR="00C24167" w:rsidRPr="00760B48" w:rsidRDefault="00C24167" w:rsidP="00960B56">
            <w:pPr>
              <w:jc w:val="center"/>
            </w:pPr>
            <w:r>
              <w:t>A</w:t>
            </w:r>
          </w:p>
        </w:tc>
        <w:tc>
          <w:tcPr>
            <w:tcW w:w="3192" w:type="dxa"/>
            <w:vAlign w:val="center"/>
          </w:tcPr>
          <w:p w:rsidR="00C24167" w:rsidRPr="00760B48" w:rsidRDefault="00C24167" w:rsidP="00960B56">
            <w:pPr>
              <w:jc w:val="center"/>
            </w:pPr>
            <w:r>
              <w:t>1: gezinshoofd</w:t>
            </w:r>
          </w:p>
        </w:tc>
        <w:tc>
          <w:tcPr>
            <w:tcW w:w="3192" w:type="dxa"/>
            <w:vAlign w:val="center"/>
          </w:tcPr>
          <w:p w:rsidR="00C24167" w:rsidRPr="00760B48" w:rsidRDefault="00C24167" w:rsidP="00960B56">
            <w:pPr>
              <w:jc w:val="center"/>
            </w:pPr>
          </w:p>
        </w:tc>
      </w:tr>
      <w:tr w:rsidR="00C24167" w:rsidRPr="00760B48" w:rsidTr="00960B56">
        <w:trPr>
          <w:jc w:val="center"/>
        </w:trPr>
        <w:tc>
          <w:tcPr>
            <w:tcW w:w="3192" w:type="dxa"/>
            <w:vAlign w:val="center"/>
          </w:tcPr>
          <w:p w:rsidR="00C24167" w:rsidRPr="00760B48" w:rsidRDefault="00C24167" w:rsidP="00960B56">
            <w:pPr>
              <w:jc w:val="center"/>
            </w:pPr>
            <w:r>
              <w:t>K</w:t>
            </w:r>
          </w:p>
        </w:tc>
        <w:tc>
          <w:tcPr>
            <w:tcW w:w="3192" w:type="dxa"/>
            <w:vAlign w:val="center"/>
          </w:tcPr>
          <w:p w:rsidR="00C24167" w:rsidRPr="00760B48" w:rsidRDefault="00C24167" w:rsidP="00960B56">
            <w:pPr>
              <w:jc w:val="center"/>
            </w:pPr>
            <w:r>
              <w:t>2: echtgeno(o)t(e)</w:t>
            </w:r>
          </w:p>
        </w:tc>
        <w:tc>
          <w:tcPr>
            <w:tcW w:w="3192" w:type="dxa"/>
            <w:vAlign w:val="center"/>
          </w:tcPr>
          <w:p w:rsidR="00C24167" w:rsidRPr="00760B48" w:rsidRDefault="00C24167" w:rsidP="00960B56">
            <w:pPr>
              <w:jc w:val="center"/>
            </w:pPr>
            <w:r>
              <w:t>1/01/2001</w:t>
            </w:r>
          </w:p>
        </w:tc>
      </w:tr>
      <w:tr w:rsidR="00C24167" w:rsidRPr="00760B48" w:rsidTr="00960B56">
        <w:trPr>
          <w:jc w:val="center"/>
        </w:trPr>
        <w:tc>
          <w:tcPr>
            <w:tcW w:w="3192" w:type="dxa"/>
            <w:vAlign w:val="center"/>
          </w:tcPr>
          <w:p w:rsidR="00C24167" w:rsidRPr="00760B48" w:rsidRDefault="00C24167" w:rsidP="00960B56">
            <w:pPr>
              <w:jc w:val="center"/>
            </w:pPr>
            <w:r>
              <w:t>L</w:t>
            </w:r>
          </w:p>
        </w:tc>
        <w:tc>
          <w:tcPr>
            <w:tcW w:w="3192" w:type="dxa"/>
            <w:vAlign w:val="center"/>
          </w:tcPr>
          <w:p w:rsidR="00C24167" w:rsidRPr="00760B48" w:rsidRDefault="00C24167" w:rsidP="00960B56">
            <w:pPr>
              <w:jc w:val="center"/>
            </w:pPr>
            <w:r>
              <w:t>3: zoon/dochter</w:t>
            </w:r>
          </w:p>
        </w:tc>
        <w:tc>
          <w:tcPr>
            <w:tcW w:w="3192" w:type="dxa"/>
            <w:vAlign w:val="center"/>
          </w:tcPr>
          <w:p w:rsidR="00C24167" w:rsidRPr="00760B48" w:rsidRDefault="00C24167" w:rsidP="00960B56">
            <w:pPr>
              <w:jc w:val="center"/>
            </w:pPr>
            <w:r>
              <w:t>1/01/2002</w:t>
            </w:r>
          </w:p>
        </w:tc>
      </w:tr>
    </w:tbl>
    <w:p w:rsidR="00C24167" w:rsidRPr="00760B48" w:rsidRDefault="00C24167" w:rsidP="00C24167">
      <w:pPr>
        <w:pStyle w:val="NoSpacing"/>
        <w:ind w:left="720"/>
      </w:pPr>
    </w:p>
    <w:p w:rsidR="00C24167" w:rsidRPr="00760B48" w:rsidRDefault="00C24167" w:rsidP="00D42226">
      <w:pPr>
        <w:pStyle w:val="Heading4"/>
      </w:pPr>
      <w:r>
        <w:t>Voorbeeld: de gevraagde persoon is geen gezinshoofd</w:t>
      </w:r>
    </w:p>
    <w:p w:rsidR="00C24167" w:rsidRPr="00760B48" w:rsidRDefault="00C24167" w:rsidP="00C24167">
      <w:pPr>
        <w:pStyle w:val="NoSpacing"/>
      </w:pPr>
      <w:r w:rsidRPr="000B2239">
        <w:rPr>
          <w:lang w:val="en-US"/>
        </w:rPr>
        <w:t xml:space="preserve">The family composition is requested for A. </w:t>
      </w:r>
      <w:r w:rsidRPr="000B2239">
        <w:rPr>
          <w:color w:val="00B050"/>
          <w:lang w:val="en-US"/>
        </w:rPr>
        <w:t>Green</w:t>
      </w:r>
      <w:r w:rsidRPr="000B2239">
        <w:rPr>
          <w:lang w:val="en-US"/>
        </w:rPr>
        <w:t xml:space="preserve"> = situation in the NR. </w:t>
      </w:r>
      <w:r>
        <w:rPr>
          <w:color w:val="00B0F0"/>
        </w:rPr>
        <w:t>Blue</w:t>
      </w:r>
      <w:r>
        <w:t xml:space="preserve"> = result of the composition.</w:t>
      </w:r>
    </w:p>
    <w:p w:rsidR="00C24167" w:rsidRPr="00760B48" w:rsidRDefault="00C24167" w:rsidP="006B4AE8"/>
    <w:p w:rsidR="00C24167" w:rsidRPr="00D42226" w:rsidRDefault="00C24167" w:rsidP="00772D56">
      <w:pPr>
        <w:pStyle w:val="ListParagraph"/>
        <w:numPr>
          <w:ilvl w:val="0"/>
          <w:numId w:val="19"/>
        </w:numPr>
        <w:pBdr>
          <w:bottom w:val="single" w:sz="4" w:space="1" w:color="auto"/>
        </w:pBdr>
        <w:jc w:val="left"/>
      </w:pPr>
      <w:r>
        <w:t>Persoon in gezin van echtgeno(o)t(e)</w:t>
      </w:r>
    </w:p>
    <w:tbl>
      <w:tblPr>
        <w:tblStyle w:val="TableGrid"/>
        <w:tblW w:w="5000" w:type="pct"/>
        <w:tblLook w:val="04A0" w:firstRow="1" w:lastRow="0" w:firstColumn="1" w:lastColumn="0" w:noHBand="0" w:noVBand="1"/>
      </w:tblPr>
      <w:tblGrid>
        <w:gridCol w:w="950"/>
        <w:gridCol w:w="1805"/>
        <w:gridCol w:w="1129"/>
        <w:gridCol w:w="2076"/>
        <w:gridCol w:w="2141"/>
        <w:gridCol w:w="1249"/>
      </w:tblGrid>
      <w:tr w:rsidR="00C24167" w:rsidRPr="00760B48" w:rsidTr="00960B56">
        <w:tc>
          <w:tcPr>
            <w:tcW w:w="508" w:type="pct"/>
            <w:shd w:val="clear" w:color="auto" w:fill="00B050"/>
            <w:vAlign w:val="center"/>
          </w:tcPr>
          <w:p w:rsidR="00C24167" w:rsidRPr="00760B48" w:rsidRDefault="00C24167" w:rsidP="00960B56">
            <w:pPr>
              <w:jc w:val="center"/>
            </w:pPr>
            <w:r>
              <w:t>SSIN</w:t>
            </w:r>
          </w:p>
        </w:tc>
        <w:tc>
          <w:tcPr>
            <w:tcW w:w="965" w:type="pct"/>
            <w:shd w:val="clear" w:color="auto" w:fill="00B050"/>
            <w:vAlign w:val="center"/>
          </w:tcPr>
          <w:p w:rsidR="00C24167" w:rsidRPr="00760B48" w:rsidRDefault="00C24167" w:rsidP="00960B56">
            <w:pPr>
              <w:jc w:val="center"/>
            </w:pPr>
            <w:r>
              <w:t>001</w:t>
            </w:r>
          </w:p>
        </w:tc>
        <w:tc>
          <w:tcPr>
            <w:tcW w:w="604" w:type="pct"/>
            <w:shd w:val="clear" w:color="auto" w:fill="00B050"/>
            <w:vAlign w:val="center"/>
          </w:tcPr>
          <w:p w:rsidR="00C24167" w:rsidRPr="00760B48" w:rsidRDefault="00C24167" w:rsidP="00960B56">
            <w:pPr>
              <w:jc w:val="center"/>
            </w:pPr>
            <w:r>
              <w:t>002</w:t>
            </w:r>
          </w:p>
        </w:tc>
        <w:tc>
          <w:tcPr>
            <w:tcW w:w="1110" w:type="pct"/>
            <w:shd w:val="clear" w:color="auto" w:fill="00B050"/>
            <w:vAlign w:val="center"/>
          </w:tcPr>
          <w:p w:rsidR="00C24167" w:rsidRPr="00760B48" w:rsidRDefault="00C24167" w:rsidP="00960B56">
            <w:pPr>
              <w:jc w:val="center"/>
            </w:pPr>
            <w:r>
              <w:t>140</w:t>
            </w:r>
          </w:p>
        </w:tc>
        <w:tc>
          <w:tcPr>
            <w:tcW w:w="1145" w:type="pct"/>
            <w:shd w:val="clear" w:color="auto" w:fill="00B050"/>
            <w:vAlign w:val="center"/>
          </w:tcPr>
          <w:p w:rsidR="00C24167" w:rsidRPr="00760B48" w:rsidRDefault="00C24167" w:rsidP="00960B56">
            <w:pPr>
              <w:jc w:val="center"/>
            </w:pPr>
            <w:r>
              <w:t>141</w:t>
            </w:r>
          </w:p>
        </w:tc>
        <w:tc>
          <w:tcPr>
            <w:tcW w:w="668" w:type="pct"/>
            <w:shd w:val="clear" w:color="auto" w:fill="00B050"/>
          </w:tcPr>
          <w:p w:rsidR="00C24167" w:rsidRPr="00760B48" w:rsidRDefault="00C24167" w:rsidP="00960B56">
            <w:pPr>
              <w:jc w:val="center"/>
            </w:pPr>
            <w:r>
              <w:t>150</w:t>
            </w:r>
          </w:p>
        </w:tc>
      </w:tr>
      <w:tr w:rsidR="00C24167" w:rsidRPr="00760B48" w:rsidTr="00960B56">
        <w:tc>
          <w:tcPr>
            <w:tcW w:w="508" w:type="pct"/>
            <w:vAlign w:val="center"/>
          </w:tcPr>
          <w:p w:rsidR="00C24167" w:rsidRPr="00760B48" w:rsidRDefault="00C24167" w:rsidP="00960B56">
            <w:pPr>
              <w:jc w:val="center"/>
            </w:pPr>
            <w:r>
              <w:t>A</w:t>
            </w:r>
          </w:p>
        </w:tc>
        <w:tc>
          <w:tcPr>
            <w:tcW w:w="965" w:type="pct"/>
            <w:vAlign w:val="center"/>
          </w:tcPr>
          <w:p w:rsidR="00C24167" w:rsidRPr="00760B48" w:rsidRDefault="00C24167" w:rsidP="00960B56">
            <w:pPr>
              <w:jc w:val="center"/>
            </w:pPr>
            <w:r>
              <w:t>Brussel</w:t>
            </w:r>
          </w:p>
        </w:tc>
        <w:tc>
          <w:tcPr>
            <w:tcW w:w="604" w:type="pct"/>
            <w:vAlign w:val="center"/>
          </w:tcPr>
          <w:p w:rsidR="00C24167" w:rsidRPr="00760B48" w:rsidRDefault="00C24167" w:rsidP="00960B56">
            <w:pPr>
              <w:jc w:val="center"/>
            </w:pPr>
          </w:p>
        </w:tc>
        <w:tc>
          <w:tcPr>
            <w:tcW w:w="1110" w:type="pct"/>
            <w:vAlign w:val="center"/>
          </w:tcPr>
          <w:p w:rsidR="00C24167" w:rsidRPr="00760B48" w:rsidRDefault="00C24167" w:rsidP="00960B56">
            <w:pPr>
              <w:jc w:val="center"/>
            </w:pPr>
          </w:p>
        </w:tc>
        <w:tc>
          <w:tcPr>
            <w:tcW w:w="1145" w:type="pct"/>
            <w:vAlign w:val="center"/>
          </w:tcPr>
          <w:p w:rsidR="00C24167" w:rsidRPr="00760B48" w:rsidRDefault="00C24167" w:rsidP="00960B56">
            <w:pPr>
              <w:jc w:val="center"/>
            </w:pPr>
            <w:r>
              <w:t>2: M [2000-01-01]</w:t>
            </w:r>
          </w:p>
        </w:tc>
        <w:tc>
          <w:tcPr>
            <w:tcW w:w="668" w:type="pct"/>
          </w:tcPr>
          <w:p w:rsidR="00C24167" w:rsidRPr="00760B48" w:rsidRDefault="00C24167" w:rsidP="00960B56">
            <w:pPr>
              <w:jc w:val="center"/>
            </w:pPr>
          </w:p>
        </w:tc>
      </w:tr>
      <w:tr w:rsidR="00C24167" w:rsidRPr="00760B48" w:rsidTr="00960B56">
        <w:tc>
          <w:tcPr>
            <w:tcW w:w="508" w:type="pct"/>
            <w:vAlign w:val="center"/>
          </w:tcPr>
          <w:p w:rsidR="00C24167" w:rsidRPr="00760B48" w:rsidRDefault="00C24167" w:rsidP="00960B56">
            <w:pPr>
              <w:jc w:val="center"/>
            </w:pPr>
            <w:r>
              <w:t>M</w:t>
            </w:r>
          </w:p>
        </w:tc>
        <w:tc>
          <w:tcPr>
            <w:tcW w:w="965" w:type="pct"/>
            <w:vAlign w:val="center"/>
          </w:tcPr>
          <w:p w:rsidR="00C24167" w:rsidRPr="00760B48" w:rsidRDefault="00C24167" w:rsidP="00960B56">
            <w:pPr>
              <w:jc w:val="center"/>
            </w:pPr>
            <w:r>
              <w:t>Brussel</w:t>
            </w:r>
          </w:p>
        </w:tc>
        <w:tc>
          <w:tcPr>
            <w:tcW w:w="604" w:type="pct"/>
            <w:vAlign w:val="center"/>
          </w:tcPr>
          <w:p w:rsidR="00C24167" w:rsidRPr="00760B48" w:rsidRDefault="00C24167" w:rsidP="00960B56">
            <w:pPr>
              <w:jc w:val="center"/>
            </w:pPr>
          </w:p>
        </w:tc>
        <w:tc>
          <w:tcPr>
            <w:tcW w:w="1110" w:type="pct"/>
            <w:vAlign w:val="center"/>
          </w:tcPr>
          <w:p w:rsidR="00C24167" w:rsidRPr="00760B48" w:rsidRDefault="00C24167" w:rsidP="00960B56">
            <w:pPr>
              <w:jc w:val="center"/>
            </w:pPr>
            <w:r>
              <w:t>2: A [2000-01-01]</w:t>
            </w:r>
          </w:p>
        </w:tc>
        <w:tc>
          <w:tcPr>
            <w:tcW w:w="1145" w:type="pct"/>
            <w:vAlign w:val="center"/>
          </w:tcPr>
          <w:p w:rsidR="00C24167" w:rsidRPr="00760B48" w:rsidRDefault="00C24167" w:rsidP="00960B56">
            <w:pPr>
              <w:jc w:val="center"/>
            </w:pPr>
          </w:p>
        </w:tc>
        <w:tc>
          <w:tcPr>
            <w:tcW w:w="668" w:type="pct"/>
          </w:tcPr>
          <w:p w:rsidR="00C24167" w:rsidRPr="00760B48" w:rsidRDefault="00C24167" w:rsidP="00960B56">
            <w:pPr>
              <w:jc w:val="center"/>
            </w:pPr>
          </w:p>
        </w:tc>
      </w:tr>
    </w:tbl>
    <w:p w:rsidR="00C24167" w:rsidRPr="00760B48" w:rsidRDefault="00C24167" w:rsidP="00C24167">
      <w:pPr>
        <w:pStyle w:val="NoSpacing"/>
      </w:pPr>
    </w:p>
    <w:tbl>
      <w:tblPr>
        <w:tblStyle w:val="TableGrid"/>
        <w:tblW w:w="5000" w:type="pct"/>
        <w:jc w:val="center"/>
        <w:tblLook w:val="04A0" w:firstRow="1" w:lastRow="0" w:firstColumn="1" w:lastColumn="0" w:noHBand="0" w:noVBand="1"/>
      </w:tblPr>
      <w:tblGrid>
        <w:gridCol w:w="3097"/>
        <w:gridCol w:w="3134"/>
        <w:gridCol w:w="3119"/>
      </w:tblGrid>
      <w:tr w:rsidR="00C24167" w:rsidRPr="00760B48" w:rsidTr="00960B56">
        <w:trPr>
          <w:jc w:val="center"/>
        </w:trPr>
        <w:tc>
          <w:tcPr>
            <w:tcW w:w="3192" w:type="dxa"/>
            <w:shd w:val="clear" w:color="auto" w:fill="00B0F0"/>
            <w:vAlign w:val="center"/>
          </w:tcPr>
          <w:p w:rsidR="00C24167" w:rsidRPr="00760B48" w:rsidRDefault="00C24167" w:rsidP="00960B56">
            <w:pPr>
              <w:jc w:val="center"/>
            </w:pPr>
            <w:r>
              <w:t>SSIN</w:t>
            </w:r>
          </w:p>
        </w:tc>
        <w:tc>
          <w:tcPr>
            <w:tcW w:w="3192" w:type="dxa"/>
            <w:shd w:val="clear" w:color="auto" w:fill="00B0F0"/>
            <w:vAlign w:val="center"/>
          </w:tcPr>
          <w:p w:rsidR="00C24167" w:rsidRPr="00760B48" w:rsidRDefault="00C24167" w:rsidP="00960B56">
            <w:pPr>
              <w:jc w:val="center"/>
            </w:pPr>
            <w:r>
              <w:t>POSITION</w:t>
            </w:r>
          </w:p>
        </w:tc>
        <w:tc>
          <w:tcPr>
            <w:tcW w:w="3192" w:type="dxa"/>
            <w:shd w:val="clear" w:color="auto" w:fill="00B0F0"/>
            <w:vAlign w:val="center"/>
          </w:tcPr>
          <w:p w:rsidR="00C24167" w:rsidRPr="00760B48" w:rsidRDefault="00C24167" w:rsidP="00960B56">
            <w:pPr>
              <w:jc w:val="center"/>
            </w:pPr>
            <w:r>
              <w:t>INCEPTION DATE</w:t>
            </w:r>
          </w:p>
        </w:tc>
      </w:tr>
      <w:tr w:rsidR="00C24167" w:rsidRPr="00760B48" w:rsidTr="00960B56">
        <w:trPr>
          <w:jc w:val="center"/>
        </w:trPr>
        <w:tc>
          <w:tcPr>
            <w:tcW w:w="3192" w:type="dxa"/>
            <w:vAlign w:val="center"/>
          </w:tcPr>
          <w:p w:rsidR="00C24167" w:rsidRPr="00760B48" w:rsidRDefault="00C24167" w:rsidP="00960B56">
            <w:pPr>
              <w:jc w:val="center"/>
            </w:pPr>
            <w:r>
              <w:t>M</w:t>
            </w:r>
          </w:p>
        </w:tc>
        <w:tc>
          <w:tcPr>
            <w:tcW w:w="3192" w:type="dxa"/>
            <w:vAlign w:val="center"/>
          </w:tcPr>
          <w:p w:rsidR="00C24167" w:rsidRPr="00760B48" w:rsidRDefault="00C24167" w:rsidP="00960B56">
            <w:pPr>
              <w:jc w:val="center"/>
            </w:pPr>
            <w:r>
              <w:t>1: gezinshoofd</w:t>
            </w:r>
          </w:p>
        </w:tc>
        <w:tc>
          <w:tcPr>
            <w:tcW w:w="3192" w:type="dxa"/>
            <w:vAlign w:val="center"/>
          </w:tcPr>
          <w:p w:rsidR="00C24167" w:rsidRPr="00760B48" w:rsidRDefault="00C24167" w:rsidP="00960B56">
            <w:pPr>
              <w:jc w:val="center"/>
            </w:pPr>
          </w:p>
        </w:tc>
      </w:tr>
      <w:tr w:rsidR="00C24167" w:rsidRPr="00760B48" w:rsidTr="00960B56">
        <w:trPr>
          <w:jc w:val="center"/>
        </w:trPr>
        <w:tc>
          <w:tcPr>
            <w:tcW w:w="3192" w:type="dxa"/>
            <w:vAlign w:val="center"/>
          </w:tcPr>
          <w:p w:rsidR="00C24167" w:rsidRPr="00760B48" w:rsidRDefault="00C24167" w:rsidP="00960B56">
            <w:pPr>
              <w:jc w:val="center"/>
            </w:pPr>
            <w:r>
              <w:t>A</w:t>
            </w:r>
          </w:p>
        </w:tc>
        <w:tc>
          <w:tcPr>
            <w:tcW w:w="3192" w:type="dxa"/>
            <w:vAlign w:val="center"/>
          </w:tcPr>
          <w:p w:rsidR="00C24167" w:rsidRPr="00760B48" w:rsidRDefault="00C24167" w:rsidP="00960B56">
            <w:pPr>
              <w:jc w:val="center"/>
            </w:pPr>
            <w:r>
              <w:t>2: echtgeno(o)t(e)</w:t>
            </w:r>
          </w:p>
        </w:tc>
        <w:tc>
          <w:tcPr>
            <w:tcW w:w="3192" w:type="dxa"/>
            <w:vAlign w:val="center"/>
          </w:tcPr>
          <w:p w:rsidR="00C24167" w:rsidRPr="00760B48" w:rsidRDefault="00C24167" w:rsidP="00960B56">
            <w:pPr>
              <w:jc w:val="center"/>
            </w:pPr>
            <w:r>
              <w:t>1/01/2000</w:t>
            </w:r>
          </w:p>
        </w:tc>
      </w:tr>
    </w:tbl>
    <w:p w:rsidR="00C24167" w:rsidRPr="00760B48" w:rsidRDefault="00C24167" w:rsidP="00C24167"/>
    <w:p w:rsidR="00C24167" w:rsidRPr="00760B48" w:rsidRDefault="00C24167" w:rsidP="00D42226">
      <w:pPr>
        <w:pStyle w:val="Heading4"/>
      </w:pPr>
      <w:r>
        <w:t>Voorbeelden: blokkerende anomalieën</w:t>
      </w:r>
    </w:p>
    <w:p w:rsidR="00C24167" w:rsidRPr="00760B48" w:rsidRDefault="00C24167" w:rsidP="00C24167">
      <w:pPr>
        <w:pStyle w:val="NoSpacing"/>
      </w:pPr>
      <w:r w:rsidRPr="000B2239">
        <w:rPr>
          <w:lang w:val="en-US"/>
        </w:rPr>
        <w:t xml:space="preserve">The family composition is requested for A. </w:t>
      </w:r>
      <w:r w:rsidRPr="000B2239">
        <w:rPr>
          <w:color w:val="00B050"/>
          <w:lang w:val="en-US"/>
        </w:rPr>
        <w:t>Green</w:t>
      </w:r>
      <w:r w:rsidRPr="000B2239">
        <w:rPr>
          <w:lang w:val="en-US"/>
        </w:rPr>
        <w:t xml:space="preserve"> = situation in the NR. </w:t>
      </w:r>
      <w:r>
        <w:rPr>
          <w:color w:val="00B0F0"/>
        </w:rPr>
        <w:t>Blue</w:t>
      </w:r>
      <w:r>
        <w:t xml:space="preserve"> = result of the composition.</w:t>
      </w:r>
    </w:p>
    <w:p w:rsidR="00C24167" w:rsidRPr="00760B48" w:rsidRDefault="00C24167" w:rsidP="006B4AE8"/>
    <w:p w:rsidR="00C24167" w:rsidRPr="00760B48" w:rsidRDefault="00C24167" w:rsidP="00772D56">
      <w:pPr>
        <w:pStyle w:val="NoSpacing"/>
        <w:numPr>
          <w:ilvl w:val="0"/>
          <w:numId w:val="19"/>
        </w:numPr>
        <w:pBdr>
          <w:bottom w:val="single" w:sz="4" w:space="1" w:color="auto"/>
        </w:pBdr>
        <w:jc w:val="left"/>
      </w:pPr>
      <w:r>
        <w:t>Anomalie ERROR 400208: dossier geannuleerd</w:t>
      </w:r>
    </w:p>
    <w:p w:rsidR="00C24167" w:rsidRPr="00760B48" w:rsidRDefault="00C24167" w:rsidP="00C24167">
      <w:pPr>
        <w:pStyle w:val="NoSpacing"/>
      </w:pPr>
    </w:p>
    <w:tbl>
      <w:tblPr>
        <w:tblStyle w:val="TableGrid"/>
        <w:tblW w:w="5000" w:type="pct"/>
        <w:tblLook w:val="04A0" w:firstRow="1" w:lastRow="0" w:firstColumn="1" w:lastColumn="0" w:noHBand="0" w:noVBand="1"/>
      </w:tblPr>
      <w:tblGrid>
        <w:gridCol w:w="950"/>
        <w:gridCol w:w="1805"/>
        <w:gridCol w:w="1129"/>
        <w:gridCol w:w="2076"/>
        <w:gridCol w:w="2141"/>
        <w:gridCol w:w="1249"/>
      </w:tblGrid>
      <w:tr w:rsidR="00C24167" w:rsidRPr="00760B48" w:rsidTr="00960B56">
        <w:tc>
          <w:tcPr>
            <w:tcW w:w="508" w:type="pct"/>
            <w:shd w:val="clear" w:color="auto" w:fill="00B050"/>
            <w:vAlign w:val="center"/>
          </w:tcPr>
          <w:p w:rsidR="00C24167" w:rsidRPr="00760B48" w:rsidRDefault="00C24167" w:rsidP="00960B56">
            <w:pPr>
              <w:jc w:val="center"/>
            </w:pPr>
            <w:r>
              <w:t>SSIN</w:t>
            </w:r>
          </w:p>
        </w:tc>
        <w:tc>
          <w:tcPr>
            <w:tcW w:w="965" w:type="pct"/>
            <w:shd w:val="clear" w:color="auto" w:fill="00B050"/>
            <w:vAlign w:val="center"/>
          </w:tcPr>
          <w:p w:rsidR="00C24167" w:rsidRPr="00760B48" w:rsidRDefault="00C24167" w:rsidP="00960B56">
            <w:pPr>
              <w:jc w:val="center"/>
            </w:pPr>
            <w:r>
              <w:t>001</w:t>
            </w:r>
          </w:p>
        </w:tc>
        <w:tc>
          <w:tcPr>
            <w:tcW w:w="604" w:type="pct"/>
            <w:shd w:val="clear" w:color="auto" w:fill="00B050"/>
            <w:vAlign w:val="center"/>
          </w:tcPr>
          <w:p w:rsidR="00C24167" w:rsidRPr="00760B48" w:rsidRDefault="00C24167" w:rsidP="00960B56">
            <w:pPr>
              <w:jc w:val="center"/>
            </w:pPr>
            <w:r>
              <w:t>002</w:t>
            </w:r>
          </w:p>
        </w:tc>
        <w:tc>
          <w:tcPr>
            <w:tcW w:w="1110" w:type="pct"/>
            <w:shd w:val="clear" w:color="auto" w:fill="00B050"/>
            <w:vAlign w:val="center"/>
          </w:tcPr>
          <w:p w:rsidR="00C24167" w:rsidRPr="00760B48" w:rsidRDefault="00C24167" w:rsidP="00960B56">
            <w:pPr>
              <w:jc w:val="center"/>
            </w:pPr>
            <w:r>
              <w:t>140</w:t>
            </w:r>
          </w:p>
        </w:tc>
        <w:tc>
          <w:tcPr>
            <w:tcW w:w="1145" w:type="pct"/>
            <w:shd w:val="clear" w:color="auto" w:fill="00B050"/>
            <w:vAlign w:val="center"/>
          </w:tcPr>
          <w:p w:rsidR="00C24167" w:rsidRPr="00760B48" w:rsidRDefault="00C24167" w:rsidP="00960B56">
            <w:pPr>
              <w:jc w:val="center"/>
            </w:pPr>
            <w:r>
              <w:t>141</w:t>
            </w:r>
          </w:p>
        </w:tc>
        <w:tc>
          <w:tcPr>
            <w:tcW w:w="668" w:type="pct"/>
            <w:shd w:val="clear" w:color="auto" w:fill="00B050"/>
          </w:tcPr>
          <w:p w:rsidR="00C24167" w:rsidRPr="00760B48" w:rsidRDefault="00C24167" w:rsidP="00960B56">
            <w:pPr>
              <w:jc w:val="center"/>
            </w:pPr>
            <w:r>
              <w:t>150</w:t>
            </w:r>
          </w:p>
        </w:tc>
      </w:tr>
      <w:tr w:rsidR="00C24167" w:rsidRPr="00760B48" w:rsidTr="00960B56">
        <w:tc>
          <w:tcPr>
            <w:tcW w:w="508" w:type="pct"/>
            <w:vAlign w:val="center"/>
          </w:tcPr>
          <w:p w:rsidR="00C24167" w:rsidRPr="00760B48" w:rsidRDefault="00C24167" w:rsidP="00960B56">
            <w:pPr>
              <w:jc w:val="center"/>
            </w:pPr>
            <w:r>
              <w:t>A</w:t>
            </w:r>
          </w:p>
        </w:tc>
        <w:tc>
          <w:tcPr>
            <w:tcW w:w="965" w:type="pct"/>
            <w:vAlign w:val="center"/>
          </w:tcPr>
          <w:p w:rsidR="00C24167" w:rsidRPr="00760B48" w:rsidRDefault="00C24167" w:rsidP="00960B56">
            <w:pPr>
              <w:jc w:val="center"/>
            </w:pPr>
            <w:r>
              <w:t>99994 ANNUL</w:t>
            </w:r>
          </w:p>
        </w:tc>
        <w:tc>
          <w:tcPr>
            <w:tcW w:w="604" w:type="pct"/>
            <w:vAlign w:val="center"/>
          </w:tcPr>
          <w:p w:rsidR="00C24167" w:rsidRPr="00760B48" w:rsidRDefault="00C24167" w:rsidP="00960B56">
            <w:pPr>
              <w:jc w:val="center"/>
            </w:pPr>
          </w:p>
        </w:tc>
        <w:tc>
          <w:tcPr>
            <w:tcW w:w="1110" w:type="pct"/>
            <w:vAlign w:val="center"/>
          </w:tcPr>
          <w:p w:rsidR="00C24167" w:rsidRPr="00760B48" w:rsidRDefault="00C24167" w:rsidP="00960B56">
            <w:pPr>
              <w:jc w:val="center"/>
            </w:pPr>
          </w:p>
        </w:tc>
        <w:tc>
          <w:tcPr>
            <w:tcW w:w="1145" w:type="pct"/>
            <w:vAlign w:val="center"/>
          </w:tcPr>
          <w:p w:rsidR="00C24167" w:rsidRPr="00760B48" w:rsidRDefault="00C24167" w:rsidP="00960B56">
            <w:pPr>
              <w:jc w:val="center"/>
            </w:pPr>
          </w:p>
        </w:tc>
        <w:tc>
          <w:tcPr>
            <w:tcW w:w="668" w:type="pct"/>
          </w:tcPr>
          <w:p w:rsidR="00C24167" w:rsidRPr="00760B48" w:rsidRDefault="00C24167" w:rsidP="00960B56">
            <w:pPr>
              <w:jc w:val="center"/>
            </w:pPr>
          </w:p>
        </w:tc>
      </w:tr>
    </w:tbl>
    <w:p w:rsidR="00C24167" w:rsidRPr="00760B48" w:rsidRDefault="00C24167" w:rsidP="00C24167">
      <w:pPr>
        <w:pStyle w:val="NoSpacing"/>
      </w:pPr>
    </w:p>
    <w:p w:rsidR="00C24167" w:rsidRPr="00760B48" w:rsidRDefault="00C24167" w:rsidP="00772D56">
      <w:pPr>
        <w:pStyle w:val="ListParagraph"/>
        <w:numPr>
          <w:ilvl w:val="0"/>
          <w:numId w:val="19"/>
        </w:numPr>
        <w:pBdr>
          <w:bottom w:val="single" w:sz="4" w:space="1" w:color="auto"/>
        </w:pBdr>
        <w:jc w:val="left"/>
      </w:pPr>
      <w:r>
        <w:t>Anomalie ERROR 700123: persoon overleden</w:t>
      </w:r>
    </w:p>
    <w:tbl>
      <w:tblPr>
        <w:tblStyle w:val="TableGrid"/>
        <w:tblW w:w="5000" w:type="pct"/>
        <w:tblLook w:val="04A0" w:firstRow="1" w:lastRow="0" w:firstColumn="1" w:lastColumn="0" w:noHBand="0" w:noVBand="1"/>
      </w:tblPr>
      <w:tblGrid>
        <w:gridCol w:w="950"/>
        <w:gridCol w:w="1805"/>
        <w:gridCol w:w="1129"/>
        <w:gridCol w:w="2076"/>
        <w:gridCol w:w="2141"/>
        <w:gridCol w:w="1249"/>
      </w:tblGrid>
      <w:tr w:rsidR="00C24167" w:rsidRPr="00760B48" w:rsidTr="00960B56">
        <w:tc>
          <w:tcPr>
            <w:tcW w:w="508" w:type="pct"/>
            <w:shd w:val="clear" w:color="auto" w:fill="00B050"/>
            <w:vAlign w:val="center"/>
          </w:tcPr>
          <w:p w:rsidR="00C24167" w:rsidRPr="00760B48" w:rsidRDefault="00C24167" w:rsidP="00960B56">
            <w:pPr>
              <w:jc w:val="center"/>
            </w:pPr>
            <w:r>
              <w:t>SSIN</w:t>
            </w:r>
          </w:p>
        </w:tc>
        <w:tc>
          <w:tcPr>
            <w:tcW w:w="965" w:type="pct"/>
            <w:shd w:val="clear" w:color="auto" w:fill="00B050"/>
            <w:vAlign w:val="center"/>
          </w:tcPr>
          <w:p w:rsidR="00C24167" w:rsidRPr="00760B48" w:rsidRDefault="00C24167" w:rsidP="00960B56">
            <w:pPr>
              <w:jc w:val="center"/>
            </w:pPr>
            <w:r>
              <w:t>001</w:t>
            </w:r>
          </w:p>
        </w:tc>
        <w:tc>
          <w:tcPr>
            <w:tcW w:w="604" w:type="pct"/>
            <w:shd w:val="clear" w:color="auto" w:fill="00B050"/>
            <w:vAlign w:val="center"/>
          </w:tcPr>
          <w:p w:rsidR="00C24167" w:rsidRPr="00760B48" w:rsidRDefault="00C24167" w:rsidP="00960B56">
            <w:pPr>
              <w:jc w:val="center"/>
            </w:pPr>
            <w:r>
              <w:t>002</w:t>
            </w:r>
          </w:p>
        </w:tc>
        <w:tc>
          <w:tcPr>
            <w:tcW w:w="1110" w:type="pct"/>
            <w:shd w:val="clear" w:color="auto" w:fill="00B050"/>
            <w:vAlign w:val="center"/>
          </w:tcPr>
          <w:p w:rsidR="00C24167" w:rsidRPr="00760B48" w:rsidRDefault="00C24167" w:rsidP="00960B56">
            <w:pPr>
              <w:jc w:val="center"/>
            </w:pPr>
            <w:r>
              <w:t>140</w:t>
            </w:r>
          </w:p>
        </w:tc>
        <w:tc>
          <w:tcPr>
            <w:tcW w:w="1145" w:type="pct"/>
            <w:shd w:val="clear" w:color="auto" w:fill="00B050"/>
            <w:vAlign w:val="center"/>
          </w:tcPr>
          <w:p w:rsidR="00C24167" w:rsidRPr="00760B48" w:rsidRDefault="00C24167" w:rsidP="00960B56">
            <w:pPr>
              <w:jc w:val="center"/>
            </w:pPr>
            <w:r>
              <w:t>141</w:t>
            </w:r>
          </w:p>
        </w:tc>
        <w:tc>
          <w:tcPr>
            <w:tcW w:w="668" w:type="pct"/>
            <w:shd w:val="clear" w:color="auto" w:fill="00B050"/>
            <w:vAlign w:val="center"/>
          </w:tcPr>
          <w:p w:rsidR="00C24167" w:rsidRPr="00760B48" w:rsidRDefault="00C24167" w:rsidP="00960B56">
            <w:pPr>
              <w:jc w:val="center"/>
            </w:pPr>
            <w:r>
              <w:t>150</w:t>
            </w:r>
          </w:p>
        </w:tc>
      </w:tr>
      <w:tr w:rsidR="00C24167" w:rsidRPr="00760B48" w:rsidTr="00960B56">
        <w:tc>
          <w:tcPr>
            <w:tcW w:w="508" w:type="pct"/>
            <w:vAlign w:val="center"/>
          </w:tcPr>
          <w:p w:rsidR="00C24167" w:rsidRPr="00760B48" w:rsidRDefault="00C24167" w:rsidP="00960B56">
            <w:pPr>
              <w:jc w:val="center"/>
            </w:pPr>
            <w:r>
              <w:t>A</w:t>
            </w:r>
          </w:p>
        </w:tc>
        <w:tc>
          <w:tcPr>
            <w:tcW w:w="965" w:type="pct"/>
            <w:vAlign w:val="center"/>
          </w:tcPr>
          <w:p w:rsidR="00C24167" w:rsidRPr="00760B48" w:rsidRDefault="00C24167" w:rsidP="00960B56">
            <w:pPr>
              <w:jc w:val="center"/>
            </w:pPr>
            <w:r>
              <w:t>99990 OVERLEDEN</w:t>
            </w:r>
          </w:p>
        </w:tc>
        <w:tc>
          <w:tcPr>
            <w:tcW w:w="604" w:type="pct"/>
            <w:vAlign w:val="center"/>
          </w:tcPr>
          <w:p w:rsidR="00C24167" w:rsidRPr="00760B48" w:rsidRDefault="00C24167" w:rsidP="00960B56">
            <w:pPr>
              <w:jc w:val="center"/>
            </w:pPr>
          </w:p>
        </w:tc>
        <w:tc>
          <w:tcPr>
            <w:tcW w:w="1110" w:type="pct"/>
            <w:vAlign w:val="center"/>
          </w:tcPr>
          <w:p w:rsidR="00C24167" w:rsidRPr="00760B48" w:rsidRDefault="00C24167" w:rsidP="00960B56">
            <w:pPr>
              <w:jc w:val="center"/>
            </w:pPr>
          </w:p>
        </w:tc>
        <w:tc>
          <w:tcPr>
            <w:tcW w:w="1145" w:type="pct"/>
            <w:vAlign w:val="center"/>
          </w:tcPr>
          <w:p w:rsidR="00C24167" w:rsidRPr="00760B48" w:rsidRDefault="00C24167" w:rsidP="00960B56">
            <w:pPr>
              <w:jc w:val="center"/>
            </w:pPr>
          </w:p>
        </w:tc>
        <w:tc>
          <w:tcPr>
            <w:tcW w:w="668" w:type="pct"/>
            <w:vAlign w:val="center"/>
          </w:tcPr>
          <w:p w:rsidR="00C24167" w:rsidRPr="00760B48" w:rsidRDefault="00C24167" w:rsidP="00960B56">
            <w:pPr>
              <w:jc w:val="center"/>
            </w:pPr>
            <w:r>
              <w:t>X</w:t>
            </w:r>
          </w:p>
        </w:tc>
      </w:tr>
    </w:tbl>
    <w:p w:rsidR="00C24167" w:rsidRPr="00760B48" w:rsidRDefault="00C24167" w:rsidP="00C24167">
      <w:pPr>
        <w:pStyle w:val="NoSpacing"/>
      </w:pPr>
    </w:p>
    <w:p w:rsidR="00C24167" w:rsidRPr="00D42226" w:rsidRDefault="00C24167" w:rsidP="00772D56">
      <w:pPr>
        <w:pStyle w:val="ListParagraph"/>
        <w:numPr>
          <w:ilvl w:val="0"/>
          <w:numId w:val="19"/>
        </w:numPr>
        <w:pBdr>
          <w:bottom w:val="single" w:sz="4" w:space="1" w:color="auto"/>
        </w:pBdr>
        <w:jc w:val="left"/>
      </w:pPr>
      <w:r>
        <w:t>Anomalie ERROR 400502: meerdere gezinshoofden voor dezelfde periode</w:t>
      </w:r>
    </w:p>
    <w:p w:rsidR="00C24167" w:rsidRPr="00760B48" w:rsidRDefault="00C24167" w:rsidP="00C24167">
      <w:r>
        <w:t>Indien A gezinshoofd</w:t>
      </w:r>
    </w:p>
    <w:tbl>
      <w:tblPr>
        <w:tblStyle w:val="TableGrid"/>
        <w:tblW w:w="5000" w:type="pct"/>
        <w:tblLook w:val="04A0" w:firstRow="1" w:lastRow="0" w:firstColumn="1" w:lastColumn="0" w:noHBand="0" w:noVBand="1"/>
      </w:tblPr>
      <w:tblGrid>
        <w:gridCol w:w="950"/>
        <w:gridCol w:w="1805"/>
        <w:gridCol w:w="1129"/>
        <w:gridCol w:w="2076"/>
        <w:gridCol w:w="2141"/>
        <w:gridCol w:w="1249"/>
      </w:tblGrid>
      <w:tr w:rsidR="00C24167" w:rsidRPr="00760B48" w:rsidTr="00960B56">
        <w:tc>
          <w:tcPr>
            <w:tcW w:w="508" w:type="pct"/>
            <w:shd w:val="clear" w:color="auto" w:fill="00B050"/>
            <w:vAlign w:val="center"/>
          </w:tcPr>
          <w:p w:rsidR="00C24167" w:rsidRPr="00760B48" w:rsidRDefault="00C24167" w:rsidP="00960B56">
            <w:pPr>
              <w:jc w:val="center"/>
            </w:pPr>
            <w:r>
              <w:t>SSIN</w:t>
            </w:r>
          </w:p>
        </w:tc>
        <w:tc>
          <w:tcPr>
            <w:tcW w:w="965" w:type="pct"/>
            <w:shd w:val="clear" w:color="auto" w:fill="00B050"/>
            <w:vAlign w:val="center"/>
          </w:tcPr>
          <w:p w:rsidR="00C24167" w:rsidRPr="00760B48" w:rsidRDefault="00C24167" w:rsidP="00960B56">
            <w:pPr>
              <w:jc w:val="center"/>
            </w:pPr>
            <w:r>
              <w:t>001</w:t>
            </w:r>
          </w:p>
        </w:tc>
        <w:tc>
          <w:tcPr>
            <w:tcW w:w="604" w:type="pct"/>
            <w:shd w:val="clear" w:color="auto" w:fill="00B050"/>
            <w:vAlign w:val="center"/>
          </w:tcPr>
          <w:p w:rsidR="00C24167" w:rsidRPr="00760B48" w:rsidRDefault="00C24167" w:rsidP="00960B56">
            <w:pPr>
              <w:jc w:val="center"/>
            </w:pPr>
            <w:r>
              <w:t>002</w:t>
            </w:r>
          </w:p>
        </w:tc>
        <w:tc>
          <w:tcPr>
            <w:tcW w:w="1110" w:type="pct"/>
            <w:shd w:val="clear" w:color="auto" w:fill="00B050"/>
            <w:vAlign w:val="center"/>
          </w:tcPr>
          <w:p w:rsidR="00C24167" w:rsidRPr="00760B48" w:rsidRDefault="00C24167" w:rsidP="00960B56">
            <w:pPr>
              <w:jc w:val="center"/>
            </w:pPr>
            <w:r>
              <w:t>140</w:t>
            </w:r>
          </w:p>
        </w:tc>
        <w:tc>
          <w:tcPr>
            <w:tcW w:w="1145" w:type="pct"/>
            <w:shd w:val="clear" w:color="auto" w:fill="00B050"/>
            <w:vAlign w:val="center"/>
          </w:tcPr>
          <w:p w:rsidR="00C24167" w:rsidRPr="00760B48" w:rsidRDefault="00C24167" w:rsidP="00960B56">
            <w:pPr>
              <w:jc w:val="center"/>
            </w:pPr>
            <w:r>
              <w:t>141</w:t>
            </w:r>
          </w:p>
        </w:tc>
        <w:tc>
          <w:tcPr>
            <w:tcW w:w="668" w:type="pct"/>
            <w:shd w:val="clear" w:color="auto" w:fill="00B050"/>
            <w:vAlign w:val="center"/>
          </w:tcPr>
          <w:p w:rsidR="00C24167" w:rsidRPr="00760B48" w:rsidRDefault="00C24167" w:rsidP="00960B56">
            <w:pPr>
              <w:jc w:val="center"/>
            </w:pPr>
            <w:r>
              <w:t>150</w:t>
            </w:r>
          </w:p>
        </w:tc>
      </w:tr>
      <w:tr w:rsidR="00C24167" w:rsidRPr="00760B48" w:rsidTr="00960B56">
        <w:tc>
          <w:tcPr>
            <w:tcW w:w="508" w:type="pct"/>
            <w:vAlign w:val="center"/>
          </w:tcPr>
          <w:p w:rsidR="00C24167" w:rsidRPr="00760B48" w:rsidRDefault="00C24167" w:rsidP="00960B56">
            <w:pPr>
              <w:jc w:val="center"/>
            </w:pPr>
            <w:r>
              <w:t>A</w:t>
            </w:r>
          </w:p>
        </w:tc>
        <w:tc>
          <w:tcPr>
            <w:tcW w:w="965" w:type="pct"/>
            <w:vAlign w:val="center"/>
          </w:tcPr>
          <w:p w:rsidR="00C24167" w:rsidRPr="00760B48" w:rsidRDefault="00C24167" w:rsidP="00960B56">
            <w:pPr>
              <w:jc w:val="center"/>
            </w:pPr>
            <w:r>
              <w:t>Brussel</w:t>
            </w:r>
          </w:p>
        </w:tc>
        <w:tc>
          <w:tcPr>
            <w:tcW w:w="604" w:type="pct"/>
            <w:vAlign w:val="center"/>
          </w:tcPr>
          <w:p w:rsidR="00C24167" w:rsidRPr="00760B48" w:rsidRDefault="00C24167" w:rsidP="00960B56">
            <w:pPr>
              <w:jc w:val="center"/>
            </w:pPr>
          </w:p>
        </w:tc>
        <w:tc>
          <w:tcPr>
            <w:tcW w:w="1110" w:type="pct"/>
            <w:vAlign w:val="center"/>
          </w:tcPr>
          <w:p w:rsidR="00C24167" w:rsidRPr="00760B48" w:rsidRDefault="00C24167" w:rsidP="00960B56">
            <w:pPr>
              <w:jc w:val="center"/>
              <w:rPr>
                <w:b/>
              </w:rPr>
            </w:pPr>
            <w:r>
              <w:rPr>
                <w:b/>
              </w:rPr>
              <w:t>3: L [2002-01-01]</w:t>
            </w:r>
          </w:p>
        </w:tc>
        <w:tc>
          <w:tcPr>
            <w:tcW w:w="1145" w:type="pct"/>
            <w:vAlign w:val="center"/>
          </w:tcPr>
          <w:p w:rsidR="00C24167" w:rsidRPr="00760B48" w:rsidRDefault="00C24167" w:rsidP="00960B56">
            <w:pPr>
              <w:jc w:val="center"/>
              <w:rPr>
                <w:b/>
              </w:rPr>
            </w:pPr>
            <w:r>
              <w:rPr>
                <w:b/>
              </w:rPr>
              <w:t>3: M [2002-01-01]</w:t>
            </w:r>
          </w:p>
        </w:tc>
        <w:tc>
          <w:tcPr>
            <w:tcW w:w="668" w:type="pct"/>
            <w:vAlign w:val="center"/>
          </w:tcPr>
          <w:p w:rsidR="00C24167" w:rsidRPr="00760B48" w:rsidRDefault="00C24167" w:rsidP="00960B56">
            <w:pPr>
              <w:jc w:val="center"/>
              <w:rPr>
                <w:b/>
              </w:rPr>
            </w:pPr>
          </w:p>
        </w:tc>
      </w:tr>
    </w:tbl>
    <w:p w:rsidR="00C24167" w:rsidRPr="00760B48" w:rsidRDefault="00C24167" w:rsidP="00C24167">
      <w:pPr>
        <w:pStyle w:val="NoSpacing"/>
      </w:pPr>
    </w:p>
    <w:p w:rsidR="00C24167" w:rsidRPr="00760B48" w:rsidRDefault="00C24167" w:rsidP="00C24167">
      <w:r>
        <w:t>Indien A geen gezinshoofd</w:t>
      </w:r>
    </w:p>
    <w:tbl>
      <w:tblPr>
        <w:tblStyle w:val="TableGrid"/>
        <w:tblW w:w="5000" w:type="pct"/>
        <w:tblLook w:val="04A0" w:firstRow="1" w:lastRow="0" w:firstColumn="1" w:lastColumn="0" w:noHBand="0" w:noVBand="1"/>
      </w:tblPr>
      <w:tblGrid>
        <w:gridCol w:w="950"/>
        <w:gridCol w:w="1805"/>
        <w:gridCol w:w="1129"/>
        <w:gridCol w:w="2076"/>
        <w:gridCol w:w="2141"/>
        <w:gridCol w:w="1249"/>
      </w:tblGrid>
      <w:tr w:rsidR="00C24167" w:rsidRPr="00760B48" w:rsidTr="00960B56">
        <w:tc>
          <w:tcPr>
            <w:tcW w:w="508" w:type="pct"/>
            <w:shd w:val="clear" w:color="auto" w:fill="00B050"/>
            <w:vAlign w:val="center"/>
          </w:tcPr>
          <w:p w:rsidR="00C24167" w:rsidRPr="00760B48" w:rsidRDefault="00C24167" w:rsidP="00960B56">
            <w:pPr>
              <w:jc w:val="center"/>
            </w:pPr>
            <w:r>
              <w:t>SSIN</w:t>
            </w:r>
          </w:p>
        </w:tc>
        <w:tc>
          <w:tcPr>
            <w:tcW w:w="965" w:type="pct"/>
            <w:shd w:val="clear" w:color="auto" w:fill="00B050"/>
            <w:vAlign w:val="center"/>
          </w:tcPr>
          <w:p w:rsidR="00C24167" w:rsidRPr="00760B48" w:rsidRDefault="00C24167" w:rsidP="00960B56">
            <w:pPr>
              <w:jc w:val="center"/>
            </w:pPr>
            <w:r>
              <w:t>001</w:t>
            </w:r>
          </w:p>
        </w:tc>
        <w:tc>
          <w:tcPr>
            <w:tcW w:w="604" w:type="pct"/>
            <w:shd w:val="clear" w:color="auto" w:fill="00B050"/>
            <w:vAlign w:val="center"/>
          </w:tcPr>
          <w:p w:rsidR="00C24167" w:rsidRPr="00760B48" w:rsidRDefault="00C24167" w:rsidP="00960B56">
            <w:pPr>
              <w:jc w:val="center"/>
            </w:pPr>
            <w:r>
              <w:t>002</w:t>
            </w:r>
          </w:p>
        </w:tc>
        <w:tc>
          <w:tcPr>
            <w:tcW w:w="1110" w:type="pct"/>
            <w:shd w:val="clear" w:color="auto" w:fill="00B050"/>
            <w:vAlign w:val="center"/>
          </w:tcPr>
          <w:p w:rsidR="00C24167" w:rsidRPr="00760B48" w:rsidRDefault="00C24167" w:rsidP="00960B56">
            <w:pPr>
              <w:jc w:val="center"/>
            </w:pPr>
            <w:r>
              <w:t>140</w:t>
            </w:r>
          </w:p>
        </w:tc>
        <w:tc>
          <w:tcPr>
            <w:tcW w:w="1145" w:type="pct"/>
            <w:shd w:val="clear" w:color="auto" w:fill="00B050"/>
            <w:vAlign w:val="center"/>
          </w:tcPr>
          <w:p w:rsidR="00C24167" w:rsidRPr="00760B48" w:rsidRDefault="00C24167" w:rsidP="00960B56">
            <w:pPr>
              <w:jc w:val="center"/>
            </w:pPr>
            <w:r>
              <w:t>141</w:t>
            </w:r>
          </w:p>
        </w:tc>
        <w:tc>
          <w:tcPr>
            <w:tcW w:w="668" w:type="pct"/>
            <w:shd w:val="clear" w:color="auto" w:fill="00B050"/>
            <w:vAlign w:val="center"/>
          </w:tcPr>
          <w:p w:rsidR="00C24167" w:rsidRPr="00760B48" w:rsidRDefault="00C24167" w:rsidP="00960B56">
            <w:pPr>
              <w:jc w:val="center"/>
            </w:pPr>
            <w:r>
              <w:t>150</w:t>
            </w:r>
          </w:p>
        </w:tc>
      </w:tr>
      <w:tr w:rsidR="00C24167" w:rsidRPr="00760B48" w:rsidTr="00960B56">
        <w:tc>
          <w:tcPr>
            <w:tcW w:w="508" w:type="pct"/>
            <w:vAlign w:val="center"/>
          </w:tcPr>
          <w:p w:rsidR="00C24167" w:rsidRPr="00760B48" w:rsidRDefault="00C24167" w:rsidP="00960B56">
            <w:pPr>
              <w:jc w:val="center"/>
            </w:pPr>
            <w:r>
              <w:t>A</w:t>
            </w:r>
          </w:p>
        </w:tc>
        <w:tc>
          <w:tcPr>
            <w:tcW w:w="965" w:type="pct"/>
            <w:vAlign w:val="center"/>
          </w:tcPr>
          <w:p w:rsidR="00C24167" w:rsidRPr="00760B48" w:rsidRDefault="00C24167" w:rsidP="00960B56">
            <w:pPr>
              <w:jc w:val="center"/>
            </w:pPr>
            <w:r>
              <w:t>Brussel</w:t>
            </w:r>
          </w:p>
        </w:tc>
        <w:tc>
          <w:tcPr>
            <w:tcW w:w="604" w:type="pct"/>
            <w:vAlign w:val="center"/>
          </w:tcPr>
          <w:p w:rsidR="00C24167" w:rsidRPr="00760B48" w:rsidRDefault="00C24167" w:rsidP="00960B56">
            <w:pPr>
              <w:jc w:val="center"/>
            </w:pPr>
          </w:p>
        </w:tc>
        <w:tc>
          <w:tcPr>
            <w:tcW w:w="1110" w:type="pct"/>
            <w:vAlign w:val="center"/>
          </w:tcPr>
          <w:p w:rsidR="00C24167" w:rsidRPr="00760B48" w:rsidRDefault="00C24167" w:rsidP="00960B56">
            <w:pPr>
              <w:jc w:val="center"/>
            </w:pPr>
          </w:p>
        </w:tc>
        <w:tc>
          <w:tcPr>
            <w:tcW w:w="1145" w:type="pct"/>
            <w:vAlign w:val="center"/>
          </w:tcPr>
          <w:p w:rsidR="00C24167" w:rsidRPr="00760B48" w:rsidRDefault="00C24167" w:rsidP="00960B56">
            <w:pPr>
              <w:jc w:val="center"/>
            </w:pPr>
            <w:r>
              <w:t>3: M [2002-01-01]</w:t>
            </w:r>
          </w:p>
        </w:tc>
        <w:tc>
          <w:tcPr>
            <w:tcW w:w="668" w:type="pct"/>
            <w:vAlign w:val="center"/>
          </w:tcPr>
          <w:p w:rsidR="00C24167" w:rsidRPr="00760B48" w:rsidRDefault="00C24167" w:rsidP="00960B56">
            <w:pPr>
              <w:jc w:val="center"/>
            </w:pPr>
          </w:p>
        </w:tc>
      </w:tr>
      <w:tr w:rsidR="00C24167" w:rsidRPr="00760B48" w:rsidTr="00960B56">
        <w:tc>
          <w:tcPr>
            <w:tcW w:w="508" w:type="pct"/>
            <w:vAlign w:val="center"/>
          </w:tcPr>
          <w:p w:rsidR="00C24167" w:rsidRPr="00760B48" w:rsidRDefault="00C24167" w:rsidP="00960B56">
            <w:pPr>
              <w:jc w:val="center"/>
            </w:pPr>
            <w:r>
              <w:t>N</w:t>
            </w:r>
          </w:p>
        </w:tc>
        <w:tc>
          <w:tcPr>
            <w:tcW w:w="965" w:type="pct"/>
            <w:vAlign w:val="center"/>
          </w:tcPr>
          <w:p w:rsidR="00C24167" w:rsidRPr="00760B48" w:rsidRDefault="00C24167" w:rsidP="00960B56">
            <w:pPr>
              <w:jc w:val="center"/>
            </w:pPr>
            <w:r>
              <w:t>Brussel</w:t>
            </w:r>
          </w:p>
        </w:tc>
        <w:tc>
          <w:tcPr>
            <w:tcW w:w="604" w:type="pct"/>
            <w:vAlign w:val="center"/>
          </w:tcPr>
          <w:p w:rsidR="00C24167" w:rsidRPr="00760B48" w:rsidRDefault="00C24167" w:rsidP="00960B56">
            <w:pPr>
              <w:jc w:val="center"/>
            </w:pPr>
          </w:p>
        </w:tc>
        <w:tc>
          <w:tcPr>
            <w:tcW w:w="1110" w:type="pct"/>
            <w:vAlign w:val="center"/>
          </w:tcPr>
          <w:p w:rsidR="00C24167" w:rsidRPr="00760B48" w:rsidRDefault="00C24167" w:rsidP="00960B56">
            <w:pPr>
              <w:jc w:val="center"/>
              <w:rPr>
                <w:b/>
              </w:rPr>
            </w:pPr>
            <w:r>
              <w:rPr>
                <w:b/>
              </w:rPr>
              <w:t>3: A [2002-01-01]</w:t>
            </w:r>
          </w:p>
        </w:tc>
        <w:tc>
          <w:tcPr>
            <w:tcW w:w="1145" w:type="pct"/>
            <w:vAlign w:val="center"/>
          </w:tcPr>
          <w:p w:rsidR="00C24167" w:rsidRPr="00760B48" w:rsidRDefault="00C24167" w:rsidP="00960B56">
            <w:pPr>
              <w:jc w:val="center"/>
              <w:rPr>
                <w:b/>
              </w:rPr>
            </w:pPr>
            <w:r>
              <w:rPr>
                <w:b/>
              </w:rPr>
              <w:t>3: N [2002-01-01]</w:t>
            </w:r>
          </w:p>
        </w:tc>
        <w:tc>
          <w:tcPr>
            <w:tcW w:w="668" w:type="pct"/>
            <w:vAlign w:val="center"/>
          </w:tcPr>
          <w:p w:rsidR="00C24167" w:rsidRPr="00760B48" w:rsidRDefault="00C24167" w:rsidP="00960B56">
            <w:pPr>
              <w:jc w:val="center"/>
              <w:rPr>
                <w:b/>
              </w:rPr>
            </w:pPr>
          </w:p>
        </w:tc>
      </w:tr>
    </w:tbl>
    <w:p w:rsidR="00C24167" w:rsidRPr="00760B48" w:rsidRDefault="00C24167" w:rsidP="00C24167">
      <w:pPr>
        <w:pStyle w:val="NoSpacing"/>
      </w:pPr>
    </w:p>
    <w:p w:rsidR="00C24167" w:rsidRPr="00760B48" w:rsidRDefault="00C24167" w:rsidP="00772D56">
      <w:pPr>
        <w:pStyle w:val="ListParagraph"/>
        <w:numPr>
          <w:ilvl w:val="0"/>
          <w:numId w:val="19"/>
        </w:numPr>
        <w:pBdr>
          <w:bottom w:val="single" w:sz="4" w:space="1" w:color="auto"/>
        </w:pBdr>
        <w:jc w:val="left"/>
      </w:pPr>
      <w:r>
        <w:t>Anomalie ERROR 400514: gezinshoofd overleden</w:t>
      </w:r>
    </w:p>
    <w:tbl>
      <w:tblPr>
        <w:tblStyle w:val="TableGrid"/>
        <w:tblW w:w="5000" w:type="pct"/>
        <w:tblLook w:val="04A0" w:firstRow="1" w:lastRow="0" w:firstColumn="1" w:lastColumn="0" w:noHBand="0" w:noVBand="1"/>
      </w:tblPr>
      <w:tblGrid>
        <w:gridCol w:w="950"/>
        <w:gridCol w:w="1805"/>
        <w:gridCol w:w="1129"/>
        <w:gridCol w:w="2076"/>
        <w:gridCol w:w="2141"/>
        <w:gridCol w:w="1249"/>
      </w:tblGrid>
      <w:tr w:rsidR="00C24167" w:rsidRPr="00760B48" w:rsidTr="00960B56">
        <w:tc>
          <w:tcPr>
            <w:tcW w:w="508" w:type="pct"/>
            <w:shd w:val="clear" w:color="auto" w:fill="00B050"/>
            <w:vAlign w:val="center"/>
          </w:tcPr>
          <w:p w:rsidR="00C24167" w:rsidRPr="00760B48" w:rsidRDefault="00C24167" w:rsidP="00960B56">
            <w:pPr>
              <w:jc w:val="center"/>
            </w:pPr>
            <w:r>
              <w:t>SSIN</w:t>
            </w:r>
          </w:p>
        </w:tc>
        <w:tc>
          <w:tcPr>
            <w:tcW w:w="965" w:type="pct"/>
            <w:shd w:val="clear" w:color="auto" w:fill="00B050"/>
            <w:vAlign w:val="center"/>
          </w:tcPr>
          <w:p w:rsidR="00C24167" w:rsidRPr="00760B48" w:rsidRDefault="00C24167" w:rsidP="00960B56">
            <w:pPr>
              <w:jc w:val="center"/>
            </w:pPr>
            <w:r>
              <w:t>001</w:t>
            </w:r>
          </w:p>
        </w:tc>
        <w:tc>
          <w:tcPr>
            <w:tcW w:w="604" w:type="pct"/>
            <w:shd w:val="clear" w:color="auto" w:fill="00B050"/>
            <w:vAlign w:val="center"/>
          </w:tcPr>
          <w:p w:rsidR="00C24167" w:rsidRPr="00760B48" w:rsidRDefault="00C24167" w:rsidP="00960B56">
            <w:pPr>
              <w:jc w:val="center"/>
            </w:pPr>
            <w:r>
              <w:t>002</w:t>
            </w:r>
          </w:p>
        </w:tc>
        <w:tc>
          <w:tcPr>
            <w:tcW w:w="1110" w:type="pct"/>
            <w:shd w:val="clear" w:color="auto" w:fill="00B050"/>
            <w:vAlign w:val="center"/>
          </w:tcPr>
          <w:p w:rsidR="00C24167" w:rsidRPr="00760B48" w:rsidRDefault="00C24167" w:rsidP="00960B56">
            <w:pPr>
              <w:jc w:val="center"/>
            </w:pPr>
            <w:r>
              <w:t>140</w:t>
            </w:r>
          </w:p>
        </w:tc>
        <w:tc>
          <w:tcPr>
            <w:tcW w:w="1145" w:type="pct"/>
            <w:shd w:val="clear" w:color="auto" w:fill="00B050"/>
            <w:vAlign w:val="center"/>
          </w:tcPr>
          <w:p w:rsidR="00C24167" w:rsidRPr="00760B48" w:rsidRDefault="00C24167" w:rsidP="00960B56">
            <w:pPr>
              <w:jc w:val="center"/>
            </w:pPr>
            <w:r>
              <w:t>141</w:t>
            </w:r>
          </w:p>
        </w:tc>
        <w:tc>
          <w:tcPr>
            <w:tcW w:w="668" w:type="pct"/>
            <w:shd w:val="clear" w:color="auto" w:fill="00B050"/>
            <w:vAlign w:val="center"/>
          </w:tcPr>
          <w:p w:rsidR="00C24167" w:rsidRPr="00760B48" w:rsidRDefault="00C24167" w:rsidP="00960B56">
            <w:pPr>
              <w:jc w:val="center"/>
            </w:pPr>
            <w:r>
              <w:t>150</w:t>
            </w:r>
          </w:p>
        </w:tc>
      </w:tr>
      <w:tr w:rsidR="00C24167" w:rsidRPr="00760B48" w:rsidTr="00960B56">
        <w:tc>
          <w:tcPr>
            <w:tcW w:w="508" w:type="pct"/>
            <w:vAlign w:val="center"/>
          </w:tcPr>
          <w:p w:rsidR="00C24167" w:rsidRPr="00760B48" w:rsidRDefault="00C24167" w:rsidP="00960B56">
            <w:pPr>
              <w:jc w:val="center"/>
            </w:pPr>
            <w:r>
              <w:t>A</w:t>
            </w:r>
          </w:p>
        </w:tc>
        <w:tc>
          <w:tcPr>
            <w:tcW w:w="965" w:type="pct"/>
            <w:vAlign w:val="center"/>
          </w:tcPr>
          <w:p w:rsidR="00C24167" w:rsidRPr="00760B48" w:rsidRDefault="00C24167" w:rsidP="00960B56">
            <w:pPr>
              <w:jc w:val="center"/>
            </w:pPr>
            <w:r>
              <w:t>Brussel</w:t>
            </w:r>
          </w:p>
        </w:tc>
        <w:tc>
          <w:tcPr>
            <w:tcW w:w="604" w:type="pct"/>
            <w:vAlign w:val="center"/>
          </w:tcPr>
          <w:p w:rsidR="00C24167" w:rsidRPr="00760B48" w:rsidRDefault="00C24167" w:rsidP="00960B56">
            <w:pPr>
              <w:jc w:val="center"/>
            </w:pPr>
          </w:p>
        </w:tc>
        <w:tc>
          <w:tcPr>
            <w:tcW w:w="1110" w:type="pct"/>
            <w:vAlign w:val="center"/>
          </w:tcPr>
          <w:p w:rsidR="00C24167" w:rsidRPr="00760B48" w:rsidRDefault="00C24167" w:rsidP="00960B56">
            <w:pPr>
              <w:jc w:val="center"/>
            </w:pPr>
          </w:p>
        </w:tc>
        <w:tc>
          <w:tcPr>
            <w:tcW w:w="1145" w:type="pct"/>
            <w:vAlign w:val="center"/>
          </w:tcPr>
          <w:p w:rsidR="00C24167" w:rsidRPr="00760B48" w:rsidRDefault="00C24167" w:rsidP="00960B56">
            <w:pPr>
              <w:jc w:val="center"/>
            </w:pPr>
            <w:r>
              <w:t>2: M [2000-01-01]</w:t>
            </w:r>
          </w:p>
        </w:tc>
        <w:tc>
          <w:tcPr>
            <w:tcW w:w="668" w:type="pct"/>
            <w:vAlign w:val="center"/>
          </w:tcPr>
          <w:p w:rsidR="00C24167" w:rsidRPr="00760B48" w:rsidRDefault="00C24167" w:rsidP="00960B56">
            <w:pPr>
              <w:jc w:val="center"/>
            </w:pPr>
          </w:p>
        </w:tc>
      </w:tr>
      <w:tr w:rsidR="00C24167" w:rsidRPr="00760B48" w:rsidTr="00960B56">
        <w:tc>
          <w:tcPr>
            <w:tcW w:w="508" w:type="pct"/>
            <w:vAlign w:val="center"/>
          </w:tcPr>
          <w:p w:rsidR="00C24167" w:rsidRPr="00760B48" w:rsidRDefault="00C24167" w:rsidP="00960B56">
            <w:pPr>
              <w:jc w:val="center"/>
            </w:pPr>
            <w:r>
              <w:t>M</w:t>
            </w:r>
          </w:p>
        </w:tc>
        <w:tc>
          <w:tcPr>
            <w:tcW w:w="965" w:type="pct"/>
            <w:vAlign w:val="center"/>
          </w:tcPr>
          <w:p w:rsidR="00C24167" w:rsidRPr="00760B48" w:rsidRDefault="00C24167" w:rsidP="00960B56">
            <w:pPr>
              <w:jc w:val="center"/>
            </w:pPr>
            <w:r>
              <w:t>99990 OVERLEDEN</w:t>
            </w:r>
          </w:p>
        </w:tc>
        <w:tc>
          <w:tcPr>
            <w:tcW w:w="604" w:type="pct"/>
            <w:vAlign w:val="center"/>
          </w:tcPr>
          <w:p w:rsidR="00C24167" w:rsidRPr="00760B48" w:rsidRDefault="00C24167" w:rsidP="00960B56">
            <w:pPr>
              <w:jc w:val="center"/>
            </w:pPr>
          </w:p>
        </w:tc>
        <w:tc>
          <w:tcPr>
            <w:tcW w:w="1110" w:type="pct"/>
            <w:vAlign w:val="center"/>
          </w:tcPr>
          <w:p w:rsidR="00C24167" w:rsidRPr="00760B48" w:rsidRDefault="00C24167" w:rsidP="00960B56">
            <w:pPr>
              <w:jc w:val="center"/>
            </w:pPr>
          </w:p>
        </w:tc>
        <w:tc>
          <w:tcPr>
            <w:tcW w:w="1145" w:type="pct"/>
            <w:vAlign w:val="center"/>
          </w:tcPr>
          <w:p w:rsidR="00C24167" w:rsidRPr="00760B48" w:rsidRDefault="00C24167" w:rsidP="00960B56">
            <w:pPr>
              <w:jc w:val="center"/>
            </w:pPr>
          </w:p>
        </w:tc>
        <w:tc>
          <w:tcPr>
            <w:tcW w:w="668" w:type="pct"/>
            <w:vAlign w:val="center"/>
          </w:tcPr>
          <w:p w:rsidR="00C24167" w:rsidRPr="00760B48" w:rsidRDefault="00C24167" w:rsidP="00960B56">
            <w:pPr>
              <w:jc w:val="center"/>
            </w:pPr>
            <w:r>
              <w:t>X</w:t>
            </w:r>
          </w:p>
        </w:tc>
      </w:tr>
    </w:tbl>
    <w:p w:rsidR="00C24167" w:rsidRPr="00760B48" w:rsidRDefault="00C24167" w:rsidP="00C24167">
      <w:pPr>
        <w:pStyle w:val="NoSpacing"/>
      </w:pPr>
    </w:p>
    <w:p w:rsidR="00C24167" w:rsidRPr="00760B48" w:rsidRDefault="00C24167" w:rsidP="00772D56">
      <w:pPr>
        <w:pStyle w:val="ListParagraph"/>
        <w:numPr>
          <w:ilvl w:val="0"/>
          <w:numId w:val="19"/>
        </w:numPr>
        <w:pBdr>
          <w:bottom w:val="single" w:sz="4" w:space="1" w:color="auto"/>
        </w:pBdr>
        <w:jc w:val="left"/>
      </w:pPr>
      <w:r>
        <w:t>Anomalie ERROR 400516: gezinshoofd geannuleerd</w:t>
      </w:r>
    </w:p>
    <w:tbl>
      <w:tblPr>
        <w:tblStyle w:val="TableGrid"/>
        <w:tblW w:w="5000" w:type="pct"/>
        <w:tblLook w:val="04A0" w:firstRow="1" w:lastRow="0" w:firstColumn="1" w:lastColumn="0" w:noHBand="0" w:noVBand="1"/>
      </w:tblPr>
      <w:tblGrid>
        <w:gridCol w:w="950"/>
        <w:gridCol w:w="1805"/>
        <w:gridCol w:w="1129"/>
        <w:gridCol w:w="1621"/>
        <w:gridCol w:w="2596"/>
        <w:gridCol w:w="1249"/>
      </w:tblGrid>
      <w:tr w:rsidR="00C24167" w:rsidRPr="00760B48" w:rsidTr="00960B56">
        <w:tc>
          <w:tcPr>
            <w:tcW w:w="508" w:type="pct"/>
            <w:shd w:val="clear" w:color="auto" w:fill="00B050"/>
            <w:vAlign w:val="center"/>
          </w:tcPr>
          <w:p w:rsidR="00C24167" w:rsidRPr="00760B48" w:rsidRDefault="00C24167" w:rsidP="00960B56">
            <w:pPr>
              <w:jc w:val="center"/>
            </w:pPr>
            <w:r>
              <w:t>SSIN</w:t>
            </w:r>
          </w:p>
        </w:tc>
        <w:tc>
          <w:tcPr>
            <w:tcW w:w="965" w:type="pct"/>
            <w:shd w:val="clear" w:color="auto" w:fill="00B050"/>
            <w:vAlign w:val="center"/>
          </w:tcPr>
          <w:p w:rsidR="00C24167" w:rsidRPr="00760B48" w:rsidRDefault="00C24167" w:rsidP="00960B56">
            <w:pPr>
              <w:jc w:val="center"/>
            </w:pPr>
            <w:r>
              <w:t>001</w:t>
            </w:r>
          </w:p>
        </w:tc>
        <w:tc>
          <w:tcPr>
            <w:tcW w:w="604" w:type="pct"/>
            <w:shd w:val="clear" w:color="auto" w:fill="00B050"/>
            <w:vAlign w:val="center"/>
          </w:tcPr>
          <w:p w:rsidR="00C24167" w:rsidRPr="00760B48" w:rsidRDefault="00C24167" w:rsidP="00960B56">
            <w:pPr>
              <w:jc w:val="center"/>
            </w:pPr>
            <w:r>
              <w:t>002</w:t>
            </w:r>
          </w:p>
        </w:tc>
        <w:tc>
          <w:tcPr>
            <w:tcW w:w="867" w:type="pct"/>
            <w:shd w:val="clear" w:color="auto" w:fill="00B050"/>
            <w:vAlign w:val="center"/>
          </w:tcPr>
          <w:p w:rsidR="00C24167" w:rsidRPr="00760B48" w:rsidRDefault="00C24167" w:rsidP="00960B56">
            <w:pPr>
              <w:jc w:val="center"/>
            </w:pPr>
            <w:r>
              <w:t>140</w:t>
            </w:r>
          </w:p>
        </w:tc>
        <w:tc>
          <w:tcPr>
            <w:tcW w:w="1388" w:type="pct"/>
            <w:shd w:val="clear" w:color="auto" w:fill="00B050"/>
            <w:vAlign w:val="center"/>
          </w:tcPr>
          <w:p w:rsidR="00C24167" w:rsidRPr="00760B48" w:rsidRDefault="00C24167" w:rsidP="00960B56">
            <w:pPr>
              <w:jc w:val="center"/>
            </w:pPr>
            <w:r>
              <w:t>141</w:t>
            </w:r>
          </w:p>
        </w:tc>
        <w:tc>
          <w:tcPr>
            <w:tcW w:w="668" w:type="pct"/>
            <w:shd w:val="clear" w:color="auto" w:fill="00B050"/>
            <w:vAlign w:val="center"/>
          </w:tcPr>
          <w:p w:rsidR="00C24167" w:rsidRPr="00760B48" w:rsidRDefault="00C24167" w:rsidP="00960B56">
            <w:pPr>
              <w:jc w:val="center"/>
            </w:pPr>
            <w:r>
              <w:t>150</w:t>
            </w:r>
          </w:p>
        </w:tc>
      </w:tr>
      <w:tr w:rsidR="00C24167" w:rsidRPr="00760B48" w:rsidTr="00960B56">
        <w:tc>
          <w:tcPr>
            <w:tcW w:w="508" w:type="pct"/>
            <w:vAlign w:val="center"/>
          </w:tcPr>
          <w:p w:rsidR="00C24167" w:rsidRPr="00760B48" w:rsidRDefault="00C24167" w:rsidP="00960B56">
            <w:pPr>
              <w:jc w:val="center"/>
            </w:pPr>
            <w:r>
              <w:t>A</w:t>
            </w:r>
          </w:p>
        </w:tc>
        <w:tc>
          <w:tcPr>
            <w:tcW w:w="965" w:type="pct"/>
            <w:vAlign w:val="center"/>
          </w:tcPr>
          <w:p w:rsidR="00C24167" w:rsidRPr="00760B48" w:rsidRDefault="00C24167" w:rsidP="00960B56">
            <w:pPr>
              <w:jc w:val="center"/>
            </w:pPr>
            <w:r>
              <w:t>Brussel</w:t>
            </w:r>
          </w:p>
        </w:tc>
        <w:tc>
          <w:tcPr>
            <w:tcW w:w="604" w:type="pct"/>
            <w:vAlign w:val="center"/>
          </w:tcPr>
          <w:p w:rsidR="00C24167" w:rsidRPr="00760B48" w:rsidRDefault="00C24167" w:rsidP="00960B56">
            <w:pPr>
              <w:jc w:val="center"/>
            </w:pPr>
          </w:p>
        </w:tc>
        <w:tc>
          <w:tcPr>
            <w:tcW w:w="867" w:type="pct"/>
            <w:vAlign w:val="center"/>
          </w:tcPr>
          <w:p w:rsidR="00C24167" w:rsidRPr="00760B48" w:rsidRDefault="00C24167" w:rsidP="00960B56">
            <w:pPr>
              <w:jc w:val="center"/>
            </w:pPr>
          </w:p>
        </w:tc>
        <w:tc>
          <w:tcPr>
            <w:tcW w:w="1388" w:type="pct"/>
            <w:vAlign w:val="center"/>
          </w:tcPr>
          <w:p w:rsidR="00C24167" w:rsidRPr="00760B48" w:rsidRDefault="00C24167" w:rsidP="00960B56">
            <w:pPr>
              <w:jc w:val="center"/>
            </w:pPr>
            <w:r>
              <w:t>2: M [2000-01-01]</w:t>
            </w:r>
          </w:p>
        </w:tc>
        <w:tc>
          <w:tcPr>
            <w:tcW w:w="668" w:type="pct"/>
            <w:vAlign w:val="center"/>
          </w:tcPr>
          <w:p w:rsidR="00C24167" w:rsidRPr="00760B48" w:rsidRDefault="00C24167" w:rsidP="00960B56">
            <w:pPr>
              <w:jc w:val="center"/>
            </w:pPr>
          </w:p>
        </w:tc>
      </w:tr>
      <w:tr w:rsidR="00C24167" w:rsidRPr="00760B48" w:rsidTr="00960B56">
        <w:tc>
          <w:tcPr>
            <w:tcW w:w="508" w:type="pct"/>
            <w:vAlign w:val="center"/>
          </w:tcPr>
          <w:p w:rsidR="00C24167" w:rsidRPr="00760B48" w:rsidRDefault="00C24167" w:rsidP="00960B56">
            <w:pPr>
              <w:jc w:val="center"/>
            </w:pPr>
            <w:r>
              <w:t>M</w:t>
            </w:r>
          </w:p>
        </w:tc>
        <w:tc>
          <w:tcPr>
            <w:tcW w:w="965" w:type="pct"/>
            <w:vAlign w:val="center"/>
          </w:tcPr>
          <w:p w:rsidR="00C24167" w:rsidRPr="00760B48" w:rsidRDefault="00C24167" w:rsidP="00960B56">
            <w:pPr>
              <w:jc w:val="center"/>
            </w:pPr>
            <w:r>
              <w:t>99994 ANNUL</w:t>
            </w:r>
          </w:p>
        </w:tc>
        <w:tc>
          <w:tcPr>
            <w:tcW w:w="604" w:type="pct"/>
            <w:vAlign w:val="center"/>
          </w:tcPr>
          <w:p w:rsidR="00C24167" w:rsidRPr="00760B48" w:rsidRDefault="00C24167" w:rsidP="00960B56">
            <w:pPr>
              <w:jc w:val="center"/>
            </w:pPr>
          </w:p>
        </w:tc>
        <w:tc>
          <w:tcPr>
            <w:tcW w:w="867" w:type="pct"/>
            <w:vAlign w:val="center"/>
          </w:tcPr>
          <w:p w:rsidR="00C24167" w:rsidRPr="00760B48" w:rsidRDefault="00C24167" w:rsidP="00960B56">
            <w:pPr>
              <w:jc w:val="center"/>
            </w:pPr>
          </w:p>
        </w:tc>
        <w:tc>
          <w:tcPr>
            <w:tcW w:w="1388" w:type="pct"/>
            <w:vAlign w:val="center"/>
          </w:tcPr>
          <w:p w:rsidR="00C24167" w:rsidRPr="00760B48" w:rsidRDefault="00C24167" w:rsidP="00960B56">
            <w:pPr>
              <w:jc w:val="center"/>
            </w:pPr>
          </w:p>
        </w:tc>
        <w:tc>
          <w:tcPr>
            <w:tcW w:w="668" w:type="pct"/>
            <w:vAlign w:val="center"/>
          </w:tcPr>
          <w:p w:rsidR="00C24167" w:rsidRPr="00760B48" w:rsidRDefault="00C24167" w:rsidP="00960B56">
            <w:pPr>
              <w:jc w:val="center"/>
            </w:pPr>
          </w:p>
        </w:tc>
      </w:tr>
    </w:tbl>
    <w:p w:rsidR="00C24167" w:rsidRPr="00760B48" w:rsidRDefault="00C24167" w:rsidP="00C24167"/>
    <w:p w:rsidR="00C24167" w:rsidRPr="00760B48" w:rsidRDefault="00C24167" w:rsidP="00D42226">
      <w:pPr>
        <w:pStyle w:val="Heading3"/>
      </w:pPr>
      <w:bookmarkStart w:id="150" w:name="_Toc493228272"/>
      <w:r>
        <w:t>History By SSIN</w:t>
      </w:r>
      <w:bookmarkEnd w:id="150"/>
    </w:p>
    <w:p w:rsidR="00C24167" w:rsidRPr="000B2239" w:rsidRDefault="00C24167" w:rsidP="00C24167">
      <w:pPr>
        <w:rPr>
          <w:lang w:val="en-US"/>
        </w:rPr>
      </w:pPr>
      <w:r w:rsidRPr="000B2239">
        <w:rPr>
          <w:lang w:val="en-US"/>
        </w:rPr>
        <w:t>To obtain the complete history the following steps are executed:</w:t>
      </w:r>
    </w:p>
    <w:p w:rsidR="00C24167" w:rsidRPr="000B2239" w:rsidRDefault="00C24167" w:rsidP="00772D56">
      <w:pPr>
        <w:pStyle w:val="ListParagraph"/>
        <w:numPr>
          <w:ilvl w:val="0"/>
          <w:numId w:val="16"/>
        </w:numPr>
        <w:jc w:val="left"/>
        <w:rPr>
          <w:b/>
          <w:lang w:val="en-US"/>
        </w:rPr>
      </w:pPr>
      <w:r w:rsidRPr="000B2239">
        <w:rPr>
          <w:b/>
          <w:lang w:val="en-US"/>
        </w:rPr>
        <w:t>Get the householders</w:t>
      </w:r>
      <w:r w:rsidRPr="000B2239">
        <w:rPr>
          <w:lang w:val="en-US"/>
        </w:rPr>
        <w:t xml:space="preserve"> </w:t>
      </w:r>
      <w:r w:rsidRPr="000B2239">
        <w:rPr>
          <w:lang w:val="en-US"/>
        </w:rPr>
        <w:br/>
        <w:t>Get the householders for the requested SSIN via TI 141. Each householder has a period for which he/she was householder of the requested person. As a general concept, the National Registry will only show ‘other’ householders and return nothing for the periods in which the person is his own householder.</w:t>
      </w:r>
      <w:r w:rsidRPr="00760B48">
        <w:rPr>
          <w:rStyle w:val="FootnoteReference"/>
          <w:lang w:eastAsia="fr-BE"/>
        </w:rPr>
        <w:footnoteReference w:id="6"/>
      </w:r>
    </w:p>
    <w:tbl>
      <w:tblPr>
        <w:tblStyle w:val="TableGrid"/>
        <w:tblW w:w="4691" w:type="pct"/>
        <w:tblLook w:val="04A0" w:firstRow="1" w:lastRow="0" w:firstColumn="1" w:lastColumn="0" w:noHBand="0" w:noVBand="1"/>
      </w:tblPr>
      <w:tblGrid>
        <w:gridCol w:w="1462"/>
        <w:gridCol w:w="1462"/>
        <w:gridCol w:w="1462"/>
        <w:gridCol w:w="1462"/>
        <w:gridCol w:w="1462"/>
        <w:gridCol w:w="1462"/>
      </w:tblGrid>
      <w:tr w:rsidR="00C24167" w:rsidRPr="00760B48" w:rsidTr="00960B56">
        <w:trPr>
          <w:trHeight w:val="430"/>
        </w:trPr>
        <w:tc>
          <w:tcPr>
            <w:tcW w:w="833" w:type="pct"/>
          </w:tcPr>
          <w:p w:rsidR="00C24167" w:rsidRPr="00760B48" w:rsidRDefault="00C24167" w:rsidP="00960B56">
            <w:pPr>
              <w:pStyle w:val="ListParagraph"/>
              <w:ind w:left="0"/>
              <w:rPr>
                <w:sz w:val="16"/>
              </w:rPr>
            </w:pPr>
            <w:r>
              <w:rPr>
                <w:sz w:val="16"/>
              </w:rPr>
              <w:t>1991 - 2001</w:t>
            </w:r>
          </w:p>
          <w:p w:rsidR="00C24167" w:rsidRPr="00760B48" w:rsidRDefault="00C24167" w:rsidP="00960B56">
            <w:pPr>
              <w:pStyle w:val="ListParagraph"/>
              <w:ind w:left="0"/>
              <w:rPr>
                <w:sz w:val="16"/>
              </w:rPr>
            </w:pPr>
            <w:r>
              <w:rPr>
                <w:sz w:val="16"/>
              </w:rPr>
              <w:t>Householder Y</w:t>
            </w:r>
          </w:p>
        </w:tc>
        <w:tc>
          <w:tcPr>
            <w:tcW w:w="833" w:type="pct"/>
          </w:tcPr>
          <w:p w:rsidR="00C24167" w:rsidRPr="00760B48" w:rsidRDefault="00C24167" w:rsidP="00960B56">
            <w:pPr>
              <w:pStyle w:val="ListParagraph"/>
              <w:ind w:left="0"/>
              <w:rPr>
                <w:sz w:val="16"/>
              </w:rPr>
            </w:pPr>
            <w:r>
              <w:rPr>
                <w:sz w:val="16"/>
              </w:rPr>
              <w:t>2000 - 2005</w:t>
            </w:r>
          </w:p>
          <w:p w:rsidR="00C24167" w:rsidRPr="00760B48" w:rsidRDefault="00C24167" w:rsidP="00960B56">
            <w:pPr>
              <w:pStyle w:val="ListParagraph"/>
              <w:ind w:left="0"/>
              <w:rPr>
                <w:sz w:val="16"/>
              </w:rPr>
            </w:pPr>
            <w:r>
              <w:rPr>
                <w:sz w:val="16"/>
              </w:rPr>
              <w:t>HouseHolder X</w:t>
            </w:r>
          </w:p>
        </w:tc>
        <w:tc>
          <w:tcPr>
            <w:tcW w:w="833" w:type="pct"/>
          </w:tcPr>
          <w:p w:rsidR="00C24167" w:rsidRPr="00760B48" w:rsidRDefault="00C24167" w:rsidP="00960B56">
            <w:pPr>
              <w:pStyle w:val="ListParagraph"/>
              <w:ind w:left="0"/>
              <w:rPr>
                <w:sz w:val="16"/>
              </w:rPr>
            </w:pPr>
            <w:r>
              <w:rPr>
                <w:sz w:val="16"/>
              </w:rPr>
              <w:t>2005 - …</w:t>
            </w:r>
          </w:p>
          <w:p w:rsidR="00C24167" w:rsidRPr="00760B48" w:rsidRDefault="00C24167" w:rsidP="00960B56">
            <w:pPr>
              <w:pStyle w:val="ListParagraph"/>
              <w:ind w:left="0"/>
              <w:rPr>
                <w:sz w:val="16"/>
              </w:rPr>
            </w:pPr>
            <w:r>
              <w:rPr>
                <w:sz w:val="16"/>
              </w:rPr>
              <w:t>HouseHolder X</w:t>
            </w:r>
          </w:p>
        </w:tc>
        <w:tc>
          <w:tcPr>
            <w:tcW w:w="833" w:type="pct"/>
          </w:tcPr>
          <w:p w:rsidR="00C24167" w:rsidRPr="00760B48" w:rsidRDefault="00C24167" w:rsidP="00960B56">
            <w:pPr>
              <w:pStyle w:val="ListParagraph"/>
              <w:ind w:left="0"/>
              <w:rPr>
                <w:sz w:val="16"/>
              </w:rPr>
            </w:pPr>
            <w:r>
              <w:rPr>
                <w:sz w:val="16"/>
              </w:rPr>
              <w:t xml:space="preserve">2011 - 2012 </w:t>
            </w:r>
          </w:p>
          <w:p w:rsidR="00C24167" w:rsidRPr="00760B48" w:rsidRDefault="00C24167" w:rsidP="00960B56">
            <w:pPr>
              <w:pStyle w:val="ListParagraph"/>
              <w:ind w:left="0"/>
              <w:rPr>
                <w:sz w:val="16"/>
              </w:rPr>
            </w:pPr>
            <w:r>
              <w:rPr>
                <w:sz w:val="16"/>
              </w:rPr>
              <w:t>HouseHolder Y</w:t>
            </w:r>
          </w:p>
        </w:tc>
        <w:tc>
          <w:tcPr>
            <w:tcW w:w="833" w:type="pct"/>
          </w:tcPr>
          <w:p w:rsidR="00C24167" w:rsidRPr="00760B48" w:rsidRDefault="00C24167" w:rsidP="00960B56">
            <w:pPr>
              <w:pStyle w:val="ListParagraph"/>
              <w:ind w:left="0"/>
              <w:rPr>
                <w:sz w:val="16"/>
              </w:rPr>
            </w:pPr>
            <w:r>
              <w:rPr>
                <w:sz w:val="16"/>
              </w:rPr>
              <w:t>2012/-2013</w:t>
            </w:r>
          </w:p>
          <w:p w:rsidR="00C24167" w:rsidRPr="00760B48" w:rsidRDefault="00C24167" w:rsidP="00960B56">
            <w:pPr>
              <w:pStyle w:val="ListParagraph"/>
              <w:ind w:left="0"/>
              <w:rPr>
                <w:sz w:val="16"/>
              </w:rPr>
            </w:pPr>
            <w:r>
              <w:rPr>
                <w:sz w:val="16"/>
              </w:rPr>
              <w:t>HouseHolder C</w:t>
            </w:r>
          </w:p>
        </w:tc>
        <w:tc>
          <w:tcPr>
            <w:tcW w:w="833" w:type="pct"/>
          </w:tcPr>
          <w:p w:rsidR="00C24167" w:rsidRPr="00760B48" w:rsidRDefault="00C24167" w:rsidP="00960B56">
            <w:pPr>
              <w:pStyle w:val="ListParagraph"/>
              <w:ind w:left="0"/>
              <w:rPr>
                <w:sz w:val="16"/>
                <w:lang w:eastAsia="fr-BE"/>
              </w:rPr>
            </w:pPr>
          </w:p>
        </w:tc>
      </w:tr>
    </w:tbl>
    <w:p w:rsidR="00C24167" w:rsidRPr="00760B48" w:rsidRDefault="00C24167" w:rsidP="00C24167">
      <w:pPr>
        <w:pStyle w:val="ListParagraph"/>
        <w:ind w:left="360"/>
        <w:rPr>
          <w:lang w:eastAsia="fr-BE"/>
        </w:rPr>
      </w:pPr>
    </w:p>
    <w:p w:rsidR="00C24167" w:rsidRPr="000B2239" w:rsidRDefault="00C24167" w:rsidP="00772D56">
      <w:pPr>
        <w:pStyle w:val="ListParagraph"/>
        <w:numPr>
          <w:ilvl w:val="0"/>
          <w:numId w:val="16"/>
        </w:numPr>
        <w:jc w:val="left"/>
        <w:rPr>
          <w:lang w:val="en-US"/>
        </w:rPr>
      </w:pPr>
      <w:r w:rsidRPr="000B2239">
        <w:rPr>
          <w:b/>
          <w:lang w:val="en-US"/>
        </w:rPr>
        <w:t xml:space="preserve">Get the family members for householders with open period, and close periods </w:t>
      </w:r>
      <w:r w:rsidRPr="000B2239">
        <w:rPr>
          <w:lang w:val="en-US"/>
        </w:rPr>
        <w:br/>
        <w:t>Whenever a householder has an open period, fetch the family members for that householder.  Close the period of the householder by using the end date of the request person in the family of the householder.</w:t>
      </w:r>
      <w:r w:rsidRPr="00760B48">
        <w:rPr>
          <w:rStyle w:val="FootnoteReference"/>
          <w:lang w:eastAsia="fr-BE"/>
        </w:rPr>
        <w:footnoteReference w:id="7"/>
      </w:r>
    </w:p>
    <w:tbl>
      <w:tblPr>
        <w:tblStyle w:val="TableGrid"/>
        <w:tblW w:w="5000" w:type="pct"/>
        <w:tblLook w:val="04A0" w:firstRow="1" w:lastRow="0" w:firstColumn="1" w:lastColumn="0" w:noHBand="0" w:noVBand="1"/>
      </w:tblPr>
      <w:tblGrid>
        <w:gridCol w:w="1463"/>
        <w:gridCol w:w="1463"/>
        <w:gridCol w:w="1752"/>
        <w:gridCol w:w="1460"/>
        <w:gridCol w:w="1752"/>
        <w:gridCol w:w="1460"/>
      </w:tblGrid>
      <w:tr w:rsidR="00C24167" w:rsidRPr="00760B48" w:rsidTr="00960B56">
        <w:tc>
          <w:tcPr>
            <w:tcW w:w="782" w:type="pct"/>
          </w:tcPr>
          <w:p w:rsidR="00C24167" w:rsidRPr="00760B48" w:rsidRDefault="00C24167" w:rsidP="00960B56">
            <w:pPr>
              <w:pStyle w:val="ListParagraph"/>
              <w:ind w:left="0"/>
              <w:rPr>
                <w:sz w:val="16"/>
              </w:rPr>
            </w:pPr>
            <w:r>
              <w:rPr>
                <w:sz w:val="16"/>
              </w:rPr>
              <w:t>1991 - 2001</w:t>
            </w:r>
          </w:p>
          <w:p w:rsidR="00C24167" w:rsidRPr="00760B48" w:rsidRDefault="00C24167" w:rsidP="00960B56">
            <w:pPr>
              <w:pStyle w:val="ListParagraph"/>
              <w:ind w:left="0"/>
              <w:rPr>
                <w:sz w:val="16"/>
              </w:rPr>
            </w:pPr>
            <w:r>
              <w:rPr>
                <w:sz w:val="16"/>
              </w:rPr>
              <w:t>Householder Y</w:t>
            </w:r>
          </w:p>
        </w:tc>
        <w:tc>
          <w:tcPr>
            <w:tcW w:w="782" w:type="pct"/>
          </w:tcPr>
          <w:p w:rsidR="00C24167" w:rsidRPr="00760B48" w:rsidRDefault="00C24167" w:rsidP="00960B56">
            <w:pPr>
              <w:pStyle w:val="ListParagraph"/>
              <w:ind w:left="0"/>
              <w:rPr>
                <w:sz w:val="16"/>
              </w:rPr>
            </w:pPr>
            <w:r>
              <w:rPr>
                <w:sz w:val="16"/>
              </w:rPr>
              <w:t>2000 - 2005</w:t>
            </w:r>
          </w:p>
          <w:p w:rsidR="00C24167" w:rsidRPr="00760B48" w:rsidRDefault="00C24167" w:rsidP="00960B56">
            <w:pPr>
              <w:pStyle w:val="ListParagraph"/>
              <w:ind w:left="0"/>
              <w:rPr>
                <w:sz w:val="16"/>
              </w:rPr>
            </w:pPr>
            <w:r>
              <w:rPr>
                <w:sz w:val="16"/>
              </w:rPr>
              <w:t>HouseHolder X</w:t>
            </w:r>
          </w:p>
        </w:tc>
        <w:tc>
          <w:tcPr>
            <w:tcW w:w="937" w:type="pct"/>
          </w:tcPr>
          <w:p w:rsidR="00C24167" w:rsidRPr="00760B48" w:rsidRDefault="00C24167" w:rsidP="00960B56">
            <w:pPr>
              <w:pStyle w:val="ListParagraph"/>
              <w:ind w:left="0"/>
              <w:rPr>
                <w:sz w:val="16"/>
              </w:rPr>
            </w:pPr>
            <w:r>
              <w:rPr>
                <w:sz w:val="16"/>
              </w:rPr>
              <w:t xml:space="preserve">2005 - </w:t>
            </w:r>
            <w:r>
              <w:rPr>
                <w:b/>
                <w:sz w:val="16"/>
              </w:rPr>
              <w:t>2009</w:t>
            </w:r>
          </w:p>
          <w:p w:rsidR="00C24167" w:rsidRPr="00760B48" w:rsidRDefault="00C24167" w:rsidP="00960B56">
            <w:pPr>
              <w:pStyle w:val="ListParagraph"/>
              <w:ind w:left="0"/>
              <w:rPr>
                <w:sz w:val="16"/>
              </w:rPr>
            </w:pPr>
            <w:r>
              <w:rPr>
                <w:sz w:val="16"/>
              </w:rPr>
              <w:t>HouseHolder X</w:t>
            </w:r>
          </w:p>
        </w:tc>
        <w:tc>
          <w:tcPr>
            <w:tcW w:w="781" w:type="pct"/>
          </w:tcPr>
          <w:p w:rsidR="00C24167" w:rsidRPr="00760B48" w:rsidRDefault="00C24167" w:rsidP="00960B56">
            <w:pPr>
              <w:pStyle w:val="ListParagraph"/>
              <w:ind w:left="0"/>
              <w:rPr>
                <w:sz w:val="16"/>
              </w:rPr>
            </w:pPr>
            <w:r>
              <w:rPr>
                <w:sz w:val="16"/>
              </w:rPr>
              <w:t>2011 - 2012 HouseHolder Y</w:t>
            </w:r>
          </w:p>
        </w:tc>
        <w:tc>
          <w:tcPr>
            <w:tcW w:w="937" w:type="pct"/>
          </w:tcPr>
          <w:p w:rsidR="00C24167" w:rsidRPr="00760B48" w:rsidRDefault="00C24167" w:rsidP="00960B56">
            <w:pPr>
              <w:pStyle w:val="ListParagraph"/>
              <w:ind w:left="0"/>
              <w:rPr>
                <w:sz w:val="16"/>
              </w:rPr>
            </w:pPr>
            <w:r>
              <w:rPr>
                <w:sz w:val="16"/>
              </w:rPr>
              <w:t>2012/-2013</w:t>
            </w:r>
          </w:p>
          <w:p w:rsidR="00C24167" w:rsidRPr="00760B48" w:rsidRDefault="00C24167" w:rsidP="00960B56">
            <w:pPr>
              <w:pStyle w:val="ListParagraph"/>
              <w:ind w:left="0"/>
              <w:rPr>
                <w:sz w:val="16"/>
              </w:rPr>
            </w:pPr>
            <w:r>
              <w:rPr>
                <w:sz w:val="16"/>
              </w:rPr>
              <w:t>HouseHolder C</w:t>
            </w:r>
          </w:p>
        </w:tc>
        <w:tc>
          <w:tcPr>
            <w:tcW w:w="781" w:type="pct"/>
          </w:tcPr>
          <w:p w:rsidR="00C24167" w:rsidRPr="00760B48" w:rsidRDefault="00C24167" w:rsidP="00960B56">
            <w:pPr>
              <w:pStyle w:val="ListParagraph"/>
              <w:ind w:left="0"/>
              <w:rPr>
                <w:sz w:val="16"/>
                <w:lang w:eastAsia="fr-BE"/>
              </w:rPr>
            </w:pPr>
          </w:p>
        </w:tc>
      </w:tr>
      <w:tr w:rsidR="00C24167" w:rsidRPr="006F2126" w:rsidTr="00960B56">
        <w:tc>
          <w:tcPr>
            <w:tcW w:w="5000" w:type="pct"/>
            <w:gridSpan w:val="6"/>
          </w:tcPr>
          <w:p w:rsidR="00C24167" w:rsidRPr="000B2239" w:rsidRDefault="00C24167" w:rsidP="00772D56">
            <w:pPr>
              <w:pStyle w:val="ListParagraph"/>
              <w:numPr>
                <w:ilvl w:val="0"/>
                <w:numId w:val="14"/>
              </w:numPr>
              <w:jc w:val="left"/>
              <w:rPr>
                <w:sz w:val="16"/>
                <w:lang w:val="en-US"/>
              </w:rPr>
            </w:pPr>
            <w:r w:rsidRPr="000B2239">
              <w:rPr>
                <w:sz w:val="16"/>
                <w:lang w:val="en-US"/>
              </w:rPr>
              <w:t>Warning 400505: period of requested member differs from the period of householder X</w:t>
            </w:r>
          </w:p>
        </w:tc>
      </w:tr>
    </w:tbl>
    <w:p w:rsidR="00C24167" w:rsidRPr="00D42226" w:rsidRDefault="00C24167" w:rsidP="00C24167">
      <w:pPr>
        <w:rPr>
          <w:lang w:val="en-US" w:eastAsia="fr-BE"/>
        </w:rPr>
      </w:pPr>
    </w:p>
    <w:p w:rsidR="00C24167" w:rsidRPr="000B2239" w:rsidRDefault="00C24167" w:rsidP="00772D56">
      <w:pPr>
        <w:pStyle w:val="ListParagraph"/>
        <w:numPr>
          <w:ilvl w:val="0"/>
          <w:numId w:val="16"/>
        </w:numPr>
        <w:jc w:val="left"/>
        <w:rPr>
          <w:lang w:val="en-US"/>
        </w:rPr>
      </w:pPr>
      <w:r w:rsidRPr="000B2239">
        <w:rPr>
          <w:b/>
          <w:lang w:val="en-US"/>
        </w:rPr>
        <w:t>Merge the periods for the same householder</w:t>
      </w:r>
      <w:r w:rsidRPr="000B2239">
        <w:rPr>
          <w:lang w:val="en-US"/>
        </w:rPr>
        <w:br/>
        <w:t>When the same householder appears as several consecutive periods in the requested person’s householder history, merge this periods. This is possible when the position of the requested person relative to the householder has changed. But since the family itself has not really changed, we will merge those periods.</w:t>
      </w:r>
    </w:p>
    <w:tbl>
      <w:tblPr>
        <w:tblStyle w:val="TableGrid"/>
        <w:tblW w:w="5000" w:type="pct"/>
        <w:tblLook w:val="04A0" w:firstRow="1" w:lastRow="0" w:firstColumn="1" w:lastColumn="0" w:noHBand="0" w:noVBand="1"/>
      </w:tblPr>
      <w:tblGrid>
        <w:gridCol w:w="1463"/>
        <w:gridCol w:w="1463"/>
        <w:gridCol w:w="1752"/>
        <w:gridCol w:w="1460"/>
        <w:gridCol w:w="1752"/>
        <w:gridCol w:w="1460"/>
      </w:tblGrid>
      <w:tr w:rsidR="00C24167" w:rsidRPr="00760B48" w:rsidTr="00960B56">
        <w:tc>
          <w:tcPr>
            <w:tcW w:w="782" w:type="pct"/>
          </w:tcPr>
          <w:p w:rsidR="00C24167" w:rsidRPr="00760B48" w:rsidRDefault="00C24167" w:rsidP="00960B56">
            <w:pPr>
              <w:pStyle w:val="ListParagraph"/>
              <w:ind w:left="0"/>
              <w:rPr>
                <w:sz w:val="16"/>
              </w:rPr>
            </w:pPr>
            <w:r>
              <w:rPr>
                <w:sz w:val="16"/>
              </w:rPr>
              <w:t>1991 - 2001</w:t>
            </w:r>
          </w:p>
          <w:p w:rsidR="00C24167" w:rsidRPr="00760B48" w:rsidRDefault="00C24167" w:rsidP="00960B56">
            <w:pPr>
              <w:pStyle w:val="ListParagraph"/>
              <w:ind w:left="0"/>
              <w:rPr>
                <w:sz w:val="16"/>
              </w:rPr>
            </w:pPr>
            <w:r>
              <w:rPr>
                <w:sz w:val="16"/>
              </w:rPr>
              <w:t>Householder Y</w:t>
            </w:r>
          </w:p>
        </w:tc>
        <w:tc>
          <w:tcPr>
            <w:tcW w:w="782" w:type="pct"/>
          </w:tcPr>
          <w:p w:rsidR="00C24167" w:rsidRPr="00760B48" w:rsidRDefault="00C24167" w:rsidP="00960B56">
            <w:pPr>
              <w:pStyle w:val="ListParagraph"/>
              <w:ind w:left="0"/>
              <w:rPr>
                <w:b/>
                <w:sz w:val="16"/>
              </w:rPr>
            </w:pPr>
            <w:r>
              <w:rPr>
                <w:b/>
                <w:sz w:val="16"/>
              </w:rPr>
              <w:t>2000 - 2009</w:t>
            </w:r>
          </w:p>
          <w:p w:rsidR="00C24167" w:rsidRPr="00760B48" w:rsidRDefault="00C24167" w:rsidP="00960B56">
            <w:pPr>
              <w:pStyle w:val="ListParagraph"/>
              <w:ind w:left="0"/>
              <w:rPr>
                <w:sz w:val="16"/>
              </w:rPr>
            </w:pPr>
            <w:r>
              <w:rPr>
                <w:sz w:val="16"/>
              </w:rPr>
              <w:t>HouseHolder X</w:t>
            </w:r>
          </w:p>
        </w:tc>
        <w:tc>
          <w:tcPr>
            <w:tcW w:w="937" w:type="pct"/>
          </w:tcPr>
          <w:p w:rsidR="00C24167" w:rsidRPr="00760B48" w:rsidRDefault="00C24167" w:rsidP="00960B56">
            <w:pPr>
              <w:pStyle w:val="ListParagraph"/>
              <w:ind w:left="0"/>
              <w:rPr>
                <w:sz w:val="16"/>
                <w:lang w:eastAsia="fr-BE"/>
              </w:rPr>
            </w:pPr>
          </w:p>
        </w:tc>
        <w:tc>
          <w:tcPr>
            <w:tcW w:w="781" w:type="pct"/>
          </w:tcPr>
          <w:p w:rsidR="00C24167" w:rsidRPr="00760B48" w:rsidRDefault="00C24167" w:rsidP="00960B56">
            <w:pPr>
              <w:pStyle w:val="ListParagraph"/>
              <w:ind w:left="0"/>
              <w:rPr>
                <w:sz w:val="16"/>
              </w:rPr>
            </w:pPr>
            <w:r>
              <w:rPr>
                <w:sz w:val="16"/>
              </w:rPr>
              <w:t>2011 - 2012 HouseHolder Y</w:t>
            </w:r>
          </w:p>
        </w:tc>
        <w:tc>
          <w:tcPr>
            <w:tcW w:w="937" w:type="pct"/>
          </w:tcPr>
          <w:p w:rsidR="00C24167" w:rsidRPr="00760B48" w:rsidRDefault="00C24167" w:rsidP="00960B56">
            <w:pPr>
              <w:pStyle w:val="ListParagraph"/>
              <w:ind w:left="0"/>
              <w:rPr>
                <w:sz w:val="16"/>
              </w:rPr>
            </w:pPr>
            <w:r>
              <w:rPr>
                <w:sz w:val="16"/>
              </w:rPr>
              <w:t>2012/-2013</w:t>
            </w:r>
          </w:p>
          <w:p w:rsidR="00C24167" w:rsidRPr="00760B48" w:rsidRDefault="00C24167" w:rsidP="00960B56">
            <w:pPr>
              <w:pStyle w:val="ListParagraph"/>
              <w:ind w:left="0"/>
              <w:rPr>
                <w:sz w:val="16"/>
              </w:rPr>
            </w:pPr>
            <w:r>
              <w:rPr>
                <w:sz w:val="16"/>
              </w:rPr>
              <w:t>HouseHolder C</w:t>
            </w:r>
          </w:p>
        </w:tc>
        <w:tc>
          <w:tcPr>
            <w:tcW w:w="781" w:type="pct"/>
          </w:tcPr>
          <w:p w:rsidR="00C24167" w:rsidRPr="00760B48" w:rsidRDefault="00C24167" w:rsidP="00960B56">
            <w:pPr>
              <w:pStyle w:val="ListParagraph"/>
              <w:ind w:left="0"/>
              <w:rPr>
                <w:sz w:val="16"/>
                <w:lang w:eastAsia="fr-BE"/>
              </w:rPr>
            </w:pPr>
          </w:p>
        </w:tc>
      </w:tr>
      <w:tr w:rsidR="00C24167" w:rsidRPr="006F2126" w:rsidTr="00960B56">
        <w:tc>
          <w:tcPr>
            <w:tcW w:w="5000" w:type="pct"/>
            <w:gridSpan w:val="6"/>
          </w:tcPr>
          <w:p w:rsidR="00C24167" w:rsidRPr="000B2239" w:rsidRDefault="00C24167" w:rsidP="00772D56">
            <w:pPr>
              <w:pStyle w:val="ListParagraph"/>
              <w:numPr>
                <w:ilvl w:val="0"/>
                <w:numId w:val="14"/>
              </w:numPr>
              <w:jc w:val="left"/>
              <w:rPr>
                <w:sz w:val="16"/>
                <w:lang w:val="en-US"/>
              </w:rPr>
            </w:pPr>
            <w:r w:rsidRPr="000B2239">
              <w:rPr>
                <w:sz w:val="16"/>
                <w:lang w:val="en-US"/>
              </w:rPr>
              <w:t>Warning 400505: period of requested member differs from the period of householder X</w:t>
            </w:r>
          </w:p>
        </w:tc>
      </w:tr>
    </w:tbl>
    <w:p w:rsidR="00C24167" w:rsidRPr="00D42226" w:rsidRDefault="00C24167" w:rsidP="00C24167">
      <w:pPr>
        <w:rPr>
          <w:lang w:val="en-US" w:eastAsia="fr-BE"/>
        </w:rPr>
      </w:pPr>
    </w:p>
    <w:p w:rsidR="00C24167" w:rsidRPr="000B2239" w:rsidRDefault="00C24167" w:rsidP="00772D56">
      <w:pPr>
        <w:pStyle w:val="ListParagraph"/>
        <w:numPr>
          <w:ilvl w:val="0"/>
          <w:numId w:val="16"/>
        </w:numPr>
        <w:jc w:val="left"/>
        <w:rPr>
          <w:lang w:val="en-US"/>
        </w:rPr>
      </w:pPr>
      <w:r w:rsidRPr="000B2239">
        <w:rPr>
          <w:b/>
          <w:lang w:val="en-US"/>
        </w:rPr>
        <w:t>Validate the householder list</w:t>
      </w:r>
      <w:r w:rsidRPr="000B2239">
        <w:rPr>
          <w:lang w:val="en-US"/>
        </w:rPr>
        <w:br/>
        <w:t>Validate the periods of the householders. The National Registry does not guarantee any logic in these periods. Add a warning if periods overlap, if a period has an end date which lies before the start date, or for an open period that is not actual. Also add warnings for consecutive but separate periods with the same householder and same position code.</w:t>
      </w:r>
    </w:p>
    <w:tbl>
      <w:tblPr>
        <w:tblStyle w:val="TableGrid"/>
        <w:tblW w:w="5000" w:type="pct"/>
        <w:tblLook w:val="04A0" w:firstRow="1" w:lastRow="0" w:firstColumn="1" w:lastColumn="0" w:noHBand="0" w:noVBand="1"/>
      </w:tblPr>
      <w:tblGrid>
        <w:gridCol w:w="1463"/>
        <w:gridCol w:w="1463"/>
        <w:gridCol w:w="1752"/>
        <w:gridCol w:w="1460"/>
        <w:gridCol w:w="1752"/>
        <w:gridCol w:w="1460"/>
      </w:tblGrid>
      <w:tr w:rsidR="00C24167" w:rsidRPr="00760B48" w:rsidTr="00960B56">
        <w:tc>
          <w:tcPr>
            <w:tcW w:w="782" w:type="pct"/>
          </w:tcPr>
          <w:p w:rsidR="00C24167" w:rsidRPr="00760B48" w:rsidRDefault="00C24167" w:rsidP="00960B56">
            <w:pPr>
              <w:pStyle w:val="ListParagraph"/>
              <w:ind w:left="0"/>
              <w:rPr>
                <w:sz w:val="16"/>
              </w:rPr>
            </w:pPr>
            <w:r>
              <w:rPr>
                <w:sz w:val="16"/>
              </w:rPr>
              <w:t>1991 - 2001</w:t>
            </w:r>
          </w:p>
          <w:p w:rsidR="00C24167" w:rsidRPr="00760B48" w:rsidRDefault="00C24167" w:rsidP="00960B56">
            <w:pPr>
              <w:pStyle w:val="ListParagraph"/>
              <w:ind w:left="0"/>
              <w:rPr>
                <w:sz w:val="16"/>
              </w:rPr>
            </w:pPr>
            <w:r>
              <w:rPr>
                <w:sz w:val="16"/>
              </w:rPr>
              <w:t>Householder Y</w:t>
            </w:r>
          </w:p>
        </w:tc>
        <w:tc>
          <w:tcPr>
            <w:tcW w:w="782" w:type="pct"/>
          </w:tcPr>
          <w:p w:rsidR="00C24167" w:rsidRPr="00760B48" w:rsidRDefault="00C24167" w:rsidP="00960B56">
            <w:pPr>
              <w:pStyle w:val="ListParagraph"/>
              <w:ind w:left="0"/>
              <w:rPr>
                <w:sz w:val="16"/>
              </w:rPr>
            </w:pPr>
            <w:r>
              <w:rPr>
                <w:sz w:val="16"/>
              </w:rPr>
              <w:t>2000 - 2009</w:t>
            </w:r>
          </w:p>
          <w:p w:rsidR="00C24167" w:rsidRPr="00760B48" w:rsidRDefault="00C24167" w:rsidP="00960B56">
            <w:pPr>
              <w:pStyle w:val="ListParagraph"/>
              <w:ind w:left="0"/>
              <w:rPr>
                <w:sz w:val="16"/>
              </w:rPr>
            </w:pPr>
            <w:r>
              <w:rPr>
                <w:sz w:val="16"/>
              </w:rPr>
              <w:t>HouseHolder X</w:t>
            </w:r>
          </w:p>
        </w:tc>
        <w:tc>
          <w:tcPr>
            <w:tcW w:w="937" w:type="pct"/>
          </w:tcPr>
          <w:p w:rsidR="00C24167" w:rsidRPr="00760B48" w:rsidRDefault="00C24167" w:rsidP="00960B56">
            <w:pPr>
              <w:pStyle w:val="ListParagraph"/>
              <w:ind w:left="0"/>
              <w:rPr>
                <w:sz w:val="16"/>
                <w:lang w:eastAsia="fr-BE"/>
              </w:rPr>
            </w:pPr>
          </w:p>
        </w:tc>
        <w:tc>
          <w:tcPr>
            <w:tcW w:w="781" w:type="pct"/>
          </w:tcPr>
          <w:p w:rsidR="00C24167" w:rsidRPr="00760B48" w:rsidRDefault="00C24167" w:rsidP="00960B56">
            <w:pPr>
              <w:pStyle w:val="ListParagraph"/>
              <w:ind w:left="0"/>
              <w:rPr>
                <w:sz w:val="16"/>
              </w:rPr>
            </w:pPr>
            <w:r>
              <w:rPr>
                <w:sz w:val="16"/>
              </w:rPr>
              <w:t>2011 - 2012 HouseHolder Y</w:t>
            </w:r>
          </w:p>
        </w:tc>
        <w:tc>
          <w:tcPr>
            <w:tcW w:w="937" w:type="pct"/>
          </w:tcPr>
          <w:p w:rsidR="00C24167" w:rsidRPr="00760B48" w:rsidRDefault="00C24167" w:rsidP="00960B56">
            <w:pPr>
              <w:pStyle w:val="ListParagraph"/>
              <w:ind w:left="0"/>
              <w:rPr>
                <w:sz w:val="16"/>
              </w:rPr>
            </w:pPr>
            <w:r>
              <w:rPr>
                <w:sz w:val="16"/>
              </w:rPr>
              <w:t>2012/-2013</w:t>
            </w:r>
          </w:p>
          <w:p w:rsidR="00C24167" w:rsidRPr="00760B48" w:rsidRDefault="00C24167" w:rsidP="00960B56">
            <w:pPr>
              <w:pStyle w:val="ListParagraph"/>
              <w:ind w:left="0"/>
              <w:rPr>
                <w:sz w:val="16"/>
              </w:rPr>
            </w:pPr>
            <w:r>
              <w:rPr>
                <w:sz w:val="16"/>
              </w:rPr>
              <w:t>HouseHolder C</w:t>
            </w:r>
          </w:p>
        </w:tc>
        <w:tc>
          <w:tcPr>
            <w:tcW w:w="781" w:type="pct"/>
          </w:tcPr>
          <w:p w:rsidR="00C24167" w:rsidRPr="00760B48" w:rsidRDefault="00C24167" w:rsidP="00960B56">
            <w:pPr>
              <w:pStyle w:val="ListParagraph"/>
              <w:ind w:left="0"/>
              <w:rPr>
                <w:sz w:val="16"/>
                <w:lang w:eastAsia="fr-BE"/>
              </w:rPr>
            </w:pPr>
          </w:p>
        </w:tc>
      </w:tr>
      <w:tr w:rsidR="00C24167" w:rsidRPr="006F2126" w:rsidTr="00960B56">
        <w:trPr>
          <w:trHeight w:val="189"/>
        </w:trPr>
        <w:tc>
          <w:tcPr>
            <w:tcW w:w="5000" w:type="pct"/>
            <w:gridSpan w:val="6"/>
          </w:tcPr>
          <w:p w:rsidR="00C24167" w:rsidRPr="000B2239" w:rsidRDefault="00C24167" w:rsidP="00772D56">
            <w:pPr>
              <w:pStyle w:val="ListParagraph"/>
              <w:numPr>
                <w:ilvl w:val="0"/>
                <w:numId w:val="14"/>
              </w:numPr>
              <w:jc w:val="left"/>
              <w:rPr>
                <w:sz w:val="16"/>
                <w:lang w:val="en-US"/>
              </w:rPr>
            </w:pPr>
            <w:r w:rsidRPr="000B2239">
              <w:rPr>
                <w:sz w:val="16"/>
                <w:lang w:val="en-US"/>
              </w:rPr>
              <w:t>Warning 400505: period of requested member differs from the period of householder X</w:t>
            </w:r>
          </w:p>
          <w:p w:rsidR="00C24167" w:rsidRPr="000B2239" w:rsidRDefault="00C24167" w:rsidP="00772D56">
            <w:pPr>
              <w:pStyle w:val="ListParagraph"/>
              <w:numPr>
                <w:ilvl w:val="0"/>
                <w:numId w:val="14"/>
              </w:numPr>
              <w:jc w:val="left"/>
              <w:rPr>
                <w:sz w:val="16"/>
                <w:lang w:val="en-US"/>
              </w:rPr>
            </w:pPr>
            <w:r w:rsidRPr="000B2239">
              <w:rPr>
                <w:sz w:val="16"/>
                <w:lang w:val="en-US"/>
              </w:rPr>
              <w:t>Warning 400502: period overlap for householder Y</w:t>
            </w:r>
          </w:p>
        </w:tc>
      </w:tr>
    </w:tbl>
    <w:p w:rsidR="00C24167" w:rsidRPr="00D42226" w:rsidRDefault="00C24167" w:rsidP="00C24167">
      <w:pPr>
        <w:rPr>
          <w:lang w:val="en-US" w:eastAsia="fr-BE"/>
        </w:rPr>
      </w:pPr>
    </w:p>
    <w:p w:rsidR="00C24167" w:rsidRPr="000B2239" w:rsidRDefault="00C24167" w:rsidP="00772D56">
      <w:pPr>
        <w:pStyle w:val="ListParagraph"/>
        <w:numPr>
          <w:ilvl w:val="0"/>
          <w:numId w:val="16"/>
        </w:numPr>
        <w:jc w:val="left"/>
        <w:rPr>
          <w:lang w:val="en-US"/>
        </w:rPr>
      </w:pPr>
      <w:r w:rsidRPr="000B2239">
        <w:rPr>
          <w:b/>
          <w:lang w:val="en-US"/>
        </w:rPr>
        <w:t>Get all the family members for all the householders including the person itself</w:t>
      </w:r>
      <w:r w:rsidRPr="000B2239">
        <w:rPr>
          <w:b/>
          <w:lang w:val="en-US"/>
        </w:rPr>
        <w:br/>
      </w:r>
      <w:r w:rsidRPr="000B2239">
        <w:rPr>
          <w:lang w:val="en-US"/>
        </w:rPr>
        <w:t>Get all the family members for all the householders in the householder list and the person itself via TI 140. As a general rule, this TI will contain either all the ‘other’ members from the household, if the household contains other members. If the household consist only of the householder, only in that case, the 140 will contain the householder himself as member.</w:t>
      </w:r>
    </w:p>
    <w:p w:rsidR="00C24167" w:rsidRPr="00D42226" w:rsidRDefault="00C24167" w:rsidP="00C24167">
      <w:pPr>
        <w:rPr>
          <w:lang w:val="en-US" w:eastAsia="fr-BE"/>
        </w:rPr>
      </w:pPr>
    </w:p>
    <w:tbl>
      <w:tblPr>
        <w:tblpPr w:leftFromText="141" w:rightFromText="141" w:vertAnchor="text" w:horzAnchor="margin" w:tblpXSpec="right"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3"/>
      </w:tblGrid>
      <w:tr w:rsidR="00C24167" w:rsidRPr="00760B48" w:rsidTr="00960B56">
        <w:trPr>
          <w:trHeight w:val="1411"/>
        </w:trPr>
        <w:tc>
          <w:tcPr>
            <w:tcW w:w="1643" w:type="dxa"/>
          </w:tcPr>
          <w:p w:rsidR="00C24167" w:rsidRPr="000B2239" w:rsidRDefault="00C24167" w:rsidP="00960B56">
            <w:pPr>
              <w:pStyle w:val="ListParagraph"/>
              <w:ind w:left="0"/>
              <w:rPr>
                <w:sz w:val="16"/>
                <w:lang w:val="en-US"/>
              </w:rPr>
            </w:pPr>
            <w:r w:rsidRPr="000B2239">
              <w:rPr>
                <w:sz w:val="16"/>
                <w:lang w:val="en-US"/>
              </w:rPr>
              <w:t>HouseHolder SELF</w:t>
            </w:r>
          </w:p>
          <w:p w:rsidR="00C24167" w:rsidRPr="000B2239" w:rsidRDefault="00C24167" w:rsidP="00960B56">
            <w:pPr>
              <w:pStyle w:val="ListParagraph"/>
              <w:ind w:left="0"/>
              <w:rPr>
                <w:sz w:val="16"/>
                <w:lang w:val="en-US"/>
              </w:rPr>
            </w:pPr>
            <w:r w:rsidRPr="000B2239">
              <w:rPr>
                <w:sz w:val="16"/>
                <w:lang w:val="en-US"/>
              </w:rPr>
              <w:t>* self 2010 - 2011</w:t>
            </w:r>
          </w:p>
          <w:p w:rsidR="00C24167" w:rsidRPr="000B2239" w:rsidRDefault="00C24167" w:rsidP="00960B56">
            <w:pPr>
              <w:pStyle w:val="ListParagraph"/>
              <w:ind w:left="0"/>
              <w:rPr>
                <w:sz w:val="16"/>
                <w:lang w:val="en-US"/>
              </w:rPr>
            </w:pPr>
            <w:r w:rsidRPr="000B2239">
              <w:rPr>
                <w:sz w:val="16"/>
                <w:lang w:val="en-US"/>
              </w:rPr>
              <w:t>* partner 2013 - now</w:t>
            </w:r>
          </w:p>
          <w:p w:rsidR="00C24167" w:rsidRPr="000B2239" w:rsidRDefault="00C24167" w:rsidP="00960B56">
            <w:pPr>
              <w:pStyle w:val="ListParagraph"/>
              <w:ind w:left="0"/>
              <w:rPr>
                <w:sz w:val="16"/>
                <w:lang w:val="en-US"/>
              </w:rPr>
            </w:pPr>
            <w:r w:rsidRPr="000B2239">
              <w:rPr>
                <w:sz w:val="16"/>
                <w:lang w:val="en-US"/>
              </w:rPr>
              <w:t>* son 2013 - now</w:t>
            </w:r>
          </w:p>
          <w:p w:rsidR="00C24167" w:rsidRPr="00760B48" w:rsidRDefault="00C24167" w:rsidP="00960B56">
            <w:pPr>
              <w:pStyle w:val="ListParagraph"/>
              <w:ind w:left="0"/>
            </w:pPr>
            <w:r>
              <w:rPr>
                <w:sz w:val="16"/>
              </w:rPr>
              <w:t>* daughter 2014 - now</w:t>
            </w:r>
          </w:p>
        </w:tc>
      </w:tr>
    </w:tbl>
    <w:tbl>
      <w:tblPr>
        <w:tblpPr w:leftFromText="141" w:rightFromText="141" w:vertAnchor="text" w:horzAnchor="page" w:tblpX="2386"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8"/>
      </w:tblGrid>
      <w:tr w:rsidR="00C24167" w:rsidRPr="00760B48" w:rsidTr="00960B56">
        <w:trPr>
          <w:trHeight w:val="1409"/>
        </w:trPr>
        <w:tc>
          <w:tcPr>
            <w:tcW w:w="1608" w:type="dxa"/>
          </w:tcPr>
          <w:p w:rsidR="00C24167" w:rsidRPr="000B2239" w:rsidRDefault="00C24167" w:rsidP="00960B56">
            <w:pPr>
              <w:pStyle w:val="ListParagraph"/>
              <w:ind w:left="0"/>
              <w:rPr>
                <w:sz w:val="16"/>
                <w:lang w:val="en-US"/>
              </w:rPr>
            </w:pPr>
            <w:r w:rsidRPr="000B2239">
              <w:rPr>
                <w:sz w:val="16"/>
                <w:lang w:val="en-US"/>
              </w:rPr>
              <w:t>HouseHolder X (died in 2012)</w:t>
            </w:r>
          </w:p>
          <w:p w:rsidR="00C24167" w:rsidRPr="000B2239" w:rsidRDefault="00C24167" w:rsidP="00960B56">
            <w:pPr>
              <w:pStyle w:val="ListParagraph"/>
              <w:ind w:left="0"/>
              <w:rPr>
                <w:sz w:val="16"/>
                <w:lang w:val="en-US"/>
              </w:rPr>
            </w:pPr>
            <w:r w:rsidRPr="000B2239">
              <w:rPr>
                <w:sz w:val="16"/>
                <w:lang w:val="en-US"/>
              </w:rPr>
              <w:t>* self 2000 - 2005</w:t>
            </w:r>
          </w:p>
          <w:p w:rsidR="00C24167" w:rsidRPr="00760B48" w:rsidRDefault="00C24167" w:rsidP="00960B56">
            <w:pPr>
              <w:pStyle w:val="ListParagraph"/>
              <w:ind w:left="0"/>
              <w:rPr>
                <w:sz w:val="16"/>
              </w:rPr>
            </w:pPr>
            <w:r>
              <w:rPr>
                <w:sz w:val="16"/>
              </w:rPr>
              <w:t>* self 2005 - 2009</w:t>
            </w:r>
          </w:p>
          <w:p w:rsidR="00C24167" w:rsidRPr="00760B48" w:rsidRDefault="00C24167" w:rsidP="00960B56">
            <w:pPr>
              <w:pStyle w:val="ListParagraph"/>
              <w:ind w:left="0"/>
              <w:rPr>
                <w:sz w:val="16"/>
              </w:rPr>
            </w:pPr>
            <w:r>
              <w:rPr>
                <w:sz w:val="16"/>
              </w:rPr>
              <w:t>* sister 1980 - 1999</w:t>
            </w:r>
          </w:p>
          <w:p w:rsidR="00C24167" w:rsidRPr="00760B48" w:rsidRDefault="00C24167" w:rsidP="00960B56">
            <w:pPr>
              <w:pStyle w:val="ListParagraph"/>
              <w:ind w:left="0"/>
              <w:rPr>
                <w:sz w:val="16"/>
              </w:rPr>
            </w:pPr>
            <w:r>
              <w:rPr>
                <w:sz w:val="16"/>
              </w:rPr>
              <w:t>* brother 1990 -  now</w:t>
            </w:r>
          </w:p>
        </w:tc>
      </w:tr>
    </w:tbl>
    <w:tbl>
      <w:tblPr>
        <w:tblpPr w:leftFromText="141" w:rightFromText="141" w:vertAnchor="text" w:horzAnchor="margin" w:tblpXSpec="center"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8"/>
      </w:tblGrid>
      <w:tr w:rsidR="00C24167" w:rsidRPr="00760B48" w:rsidTr="00960B56">
        <w:trPr>
          <w:trHeight w:val="1413"/>
        </w:trPr>
        <w:tc>
          <w:tcPr>
            <w:tcW w:w="1608" w:type="dxa"/>
          </w:tcPr>
          <w:p w:rsidR="00C24167" w:rsidRPr="00760B48" w:rsidRDefault="00C24167" w:rsidP="00960B56">
            <w:pPr>
              <w:pStyle w:val="ListParagraph"/>
              <w:ind w:left="0"/>
              <w:rPr>
                <w:sz w:val="16"/>
              </w:rPr>
            </w:pPr>
            <w:r>
              <w:rPr>
                <w:sz w:val="16"/>
              </w:rPr>
              <w:t>HouseHolder Y</w:t>
            </w:r>
          </w:p>
          <w:p w:rsidR="00C24167" w:rsidRPr="00760B48" w:rsidRDefault="00C24167" w:rsidP="00960B56">
            <w:pPr>
              <w:pStyle w:val="ListParagraph"/>
              <w:keepNext/>
              <w:keepLines/>
              <w:ind w:left="0"/>
              <w:rPr>
                <w:sz w:val="16"/>
              </w:rPr>
            </w:pPr>
            <w:r>
              <w:rPr>
                <w:sz w:val="16"/>
              </w:rPr>
              <w:t xml:space="preserve">* self 1990 - 2000 </w:t>
            </w:r>
          </w:p>
          <w:p w:rsidR="00C24167" w:rsidRPr="00760B48" w:rsidRDefault="00C24167" w:rsidP="00960B56">
            <w:pPr>
              <w:pStyle w:val="ListParagraph"/>
              <w:ind w:left="0"/>
              <w:rPr>
                <w:sz w:val="16"/>
              </w:rPr>
            </w:pPr>
            <w:r>
              <w:rPr>
                <w:sz w:val="16"/>
              </w:rPr>
              <w:t>* other 2005 - now</w:t>
            </w:r>
          </w:p>
          <w:p w:rsidR="00C24167" w:rsidRPr="00760B48" w:rsidRDefault="00C24167" w:rsidP="00960B56">
            <w:pPr>
              <w:pStyle w:val="ListParagraph"/>
              <w:ind w:left="0"/>
              <w:rPr>
                <w:sz w:val="16"/>
                <w:lang w:eastAsia="fr-BE"/>
              </w:rPr>
            </w:pPr>
          </w:p>
          <w:p w:rsidR="00C24167" w:rsidRPr="00760B48" w:rsidRDefault="00C24167" w:rsidP="00960B56">
            <w:pPr>
              <w:pStyle w:val="ListParagraph"/>
              <w:ind w:left="0"/>
              <w:rPr>
                <w:lang w:eastAsia="fr-BE"/>
              </w:rPr>
            </w:pPr>
          </w:p>
        </w:tc>
      </w:tr>
    </w:tbl>
    <w:p w:rsidR="00C24167" w:rsidRPr="00760B48" w:rsidRDefault="00C24167" w:rsidP="00C24167">
      <w:pPr>
        <w:rPr>
          <w:lang w:eastAsia="fr-BE"/>
        </w:rPr>
      </w:pPr>
    </w:p>
    <w:tbl>
      <w:tblPr>
        <w:tblpPr w:leftFromText="141" w:rightFromText="141" w:vertAnchor="text" w:horzAnchor="page" w:tblpX="7081"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8"/>
      </w:tblGrid>
      <w:tr w:rsidR="00C24167" w:rsidRPr="00760B48" w:rsidTr="00960B56">
        <w:trPr>
          <w:trHeight w:val="1413"/>
        </w:trPr>
        <w:tc>
          <w:tcPr>
            <w:tcW w:w="1608" w:type="dxa"/>
          </w:tcPr>
          <w:p w:rsidR="00C24167" w:rsidRPr="00760B48" w:rsidRDefault="00C24167" w:rsidP="00960B56">
            <w:pPr>
              <w:pStyle w:val="ListParagraph"/>
              <w:ind w:left="0"/>
              <w:rPr>
                <w:sz w:val="16"/>
              </w:rPr>
            </w:pPr>
            <w:r>
              <w:rPr>
                <w:sz w:val="16"/>
              </w:rPr>
              <w:t>HouseHolder C</w:t>
            </w:r>
          </w:p>
          <w:p w:rsidR="00C24167" w:rsidRPr="00760B48" w:rsidRDefault="00C24167" w:rsidP="00960B56">
            <w:pPr>
              <w:pStyle w:val="ListParagraph"/>
              <w:ind w:left="0"/>
              <w:rPr>
                <w:b/>
                <w:sz w:val="16"/>
              </w:rPr>
            </w:pPr>
            <w:r>
              <w:rPr>
                <w:b/>
                <w:sz w:val="16"/>
              </w:rPr>
              <w:t>cancelled</w:t>
            </w:r>
          </w:p>
          <w:p w:rsidR="00C24167" w:rsidRPr="00760B48" w:rsidRDefault="00C24167" w:rsidP="00960B56">
            <w:pPr>
              <w:pStyle w:val="ListParagraph"/>
              <w:ind w:left="0"/>
              <w:rPr>
                <w:lang w:eastAsia="fr-BE"/>
              </w:rPr>
            </w:pPr>
          </w:p>
        </w:tc>
      </w:tr>
    </w:tbl>
    <w:p w:rsidR="00C24167" w:rsidRPr="00760B48" w:rsidRDefault="00C24167" w:rsidP="00C24167">
      <w:pPr>
        <w:rPr>
          <w:lang w:eastAsia="fr-BE"/>
        </w:rPr>
      </w:pPr>
    </w:p>
    <w:p w:rsidR="00C24167" w:rsidRPr="00760B48" w:rsidRDefault="00C24167" w:rsidP="00C24167">
      <w:pPr>
        <w:rPr>
          <w:lang w:eastAsia="fr-BE"/>
        </w:rPr>
      </w:pPr>
    </w:p>
    <w:p w:rsidR="00C24167" w:rsidRPr="00760B48" w:rsidRDefault="00C24167" w:rsidP="00C24167">
      <w:pPr>
        <w:rPr>
          <w:lang w:eastAsia="fr-BE"/>
        </w:rPr>
      </w:pPr>
    </w:p>
    <w:p w:rsidR="00C24167" w:rsidRPr="00760B48" w:rsidRDefault="00C24167" w:rsidP="00C24167">
      <w:pPr>
        <w:rPr>
          <w:lang w:eastAsia="fr-BE"/>
        </w:rPr>
      </w:pPr>
    </w:p>
    <w:p w:rsidR="00C24167" w:rsidRPr="00760B48" w:rsidRDefault="00C24167" w:rsidP="00C24167">
      <w:pPr>
        <w:pStyle w:val="ListParagraph"/>
        <w:rPr>
          <w:lang w:eastAsia="fr-BE"/>
        </w:rPr>
      </w:pPr>
    </w:p>
    <w:p w:rsidR="00C24167" w:rsidRPr="00760B48" w:rsidRDefault="00C24167" w:rsidP="00C24167">
      <w:pPr>
        <w:rPr>
          <w:lang w:eastAsia="fr-BE"/>
        </w:rPr>
      </w:pPr>
    </w:p>
    <w:p w:rsidR="00C24167" w:rsidRPr="000B2239" w:rsidRDefault="00C24167" w:rsidP="00772D56">
      <w:pPr>
        <w:pStyle w:val="ListParagraph"/>
        <w:numPr>
          <w:ilvl w:val="0"/>
          <w:numId w:val="16"/>
        </w:numPr>
        <w:jc w:val="left"/>
        <w:rPr>
          <w:lang w:val="en-US"/>
        </w:rPr>
      </w:pPr>
      <w:r w:rsidRPr="000B2239">
        <w:rPr>
          <w:b/>
          <w:lang w:val="en-US"/>
        </w:rPr>
        <w:t>Sort the family member situations in the householder list</w:t>
      </w:r>
      <w:r w:rsidRPr="000B2239">
        <w:rPr>
          <w:b/>
          <w:lang w:val="en-US"/>
        </w:rPr>
        <w:br/>
      </w:r>
      <w:r w:rsidRPr="000B2239">
        <w:rPr>
          <w:lang w:val="en-US"/>
        </w:rPr>
        <w:t xml:space="preserve">Sort the situations of the family member history in the householder list based on the periods of the person itself. Whenever in the history of the person itself other persons appear, the person itself must be assigned as default householder. </w:t>
      </w:r>
    </w:p>
    <w:tbl>
      <w:tblPr>
        <w:tblStyle w:val="TableGrid"/>
        <w:tblW w:w="4698" w:type="pct"/>
        <w:tblLook w:val="04A0" w:firstRow="1" w:lastRow="0" w:firstColumn="1" w:lastColumn="0" w:noHBand="0" w:noVBand="1"/>
      </w:tblPr>
      <w:tblGrid>
        <w:gridCol w:w="1466"/>
        <w:gridCol w:w="1466"/>
        <w:gridCol w:w="1465"/>
        <w:gridCol w:w="1465"/>
        <w:gridCol w:w="1465"/>
        <w:gridCol w:w="1458"/>
      </w:tblGrid>
      <w:tr w:rsidR="00C24167" w:rsidRPr="00760B48" w:rsidTr="00960B56">
        <w:tc>
          <w:tcPr>
            <w:tcW w:w="834" w:type="pct"/>
          </w:tcPr>
          <w:p w:rsidR="00C24167" w:rsidRPr="00760B48" w:rsidRDefault="00C24167" w:rsidP="00960B56">
            <w:pPr>
              <w:pStyle w:val="ListParagraph"/>
              <w:keepNext/>
              <w:keepLines/>
              <w:ind w:left="0"/>
              <w:rPr>
                <w:sz w:val="16"/>
              </w:rPr>
            </w:pPr>
            <w:r>
              <w:rPr>
                <w:sz w:val="16"/>
              </w:rPr>
              <w:t>1991 - 2001</w:t>
            </w:r>
          </w:p>
          <w:p w:rsidR="00C24167" w:rsidRPr="00760B48" w:rsidRDefault="00C24167" w:rsidP="00960B56">
            <w:pPr>
              <w:pStyle w:val="ListParagraph"/>
              <w:keepNext/>
              <w:keepLines/>
              <w:ind w:left="0"/>
              <w:rPr>
                <w:sz w:val="16"/>
              </w:rPr>
            </w:pPr>
            <w:r>
              <w:rPr>
                <w:sz w:val="16"/>
              </w:rPr>
              <w:t>Householder Y</w:t>
            </w:r>
          </w:p>
        </w:tc>
        <w:tc>
          <w:tcPr>
            <w:tcW w:w="834" w:type="pct"/>
          </w:tcPr>
          <w:p w:rsidR="00C24167" w:rsidRPr="00760B48" w:rsidRDefault="00C24167" w:rsidP="00960B56">
            <w:pPr>
              <w:pStyle w:val="ListParagraph"/>
              <w:keepNext/>
              <w:keepLines/>
              <w:ind w:left="0"/>
              <w:rPr>
                <w:sz w:val="16"/>
              </w:rPr>
            </w:pPr>
            <w:r>
              <w:rPr>
                <w:sz w:val="16"/>
              </w:rPr>
              <w:t>2000 - 2009</w:t>
            </w:r>
          </w:p>
          <w:p w:rsidR="00C24167" w:rsidRPr="00760B48" w:rsidRDefault="00C24167" w:rsidP="00960B56">
            <w:pPr>
              <w:pStyle w:val="ListParagraph"/>
              <w:keepNext/>
              <w:keepLines/>
              <w:ind w:left="0"/>
              <w:rPr>
                <w:sz w:val="16"/>
              </w:rPr>
            </w:pPr>
            <w:r>
              <w:rPr>
                <w:sz w:val="16"/>
              </w:rPr>
              <w:t>HouseHolder X</w:t>
            </w:r>
          </w:p>
        </w:tc>
        <w:tc>
          <w:tcPr>
            <w:tcW w:w="834" w:type="pct"/>
          </w:tcPr>
          <w:p w:rsidR="00C24167" w:rsidRPr="00760B48" w:rsidRDefault="00C24167" w:rsidP="00960B56">
            <w:pPr>
              <w:pStyle w:val="ListParagraph"/>
              <w:keepNext/>
              <w:keepLines/>
              <w:ind w:left="0"/>
              <w:rPr>
                <w:sz w:val="16"/>
                <w:lang w:eastAsia="fr-BE"/>
              </w:rPr>
            </w:pPr>
          </w:p>
        </w:tc>
        <w:tc>
          <w:tcPr>
            <w:tcW w:w="834" w:type="pct"/>
          </w:tcPr>
          <w:p w:rsidR="00C24167" w:rsidRPr="00760B48" w:rsidRDefault="00C24167" w:rsidP="00960B56">
            <w:pPr>
              <w:pStyle w:val="ListParagraph"/>
              <w:keepNext/>
              <w:keepLines/>
              <w:ind w:left="0"/>
              <w:rPr>
                <w:sz w:val="16"/>
              </w:rPr>
            </w:pPr>
            <w:r>
              <w:rPr>
                <w:sz w:val="16"/>
              </w:rPr>
              <w:t>2011 - 2012 HouseHolder Y</w:t>
            </w:r>
          </w:p>
        </w:tc>
        <w:tc>
          <w:tcPr>
            <w:tcW w:w="834" w:type="pct"/>
          </w:tcPr>
          <w:p w:rsidR="00C24167" w:rsidRPr="00760B48" w:rsidRDefault="00C24167" w:rsidP="00960B56">
            <w:pPr>
              <w:pStyle w:val="ListParagraph"/>
              <w:ind w:left="0"/>
              <w:rPr>
                <w:sz w:val="16"/>
              </w:rPr>
            </w:pPr>
            <w:r>
              <w:rPr>
                <w:sz w:val="16"/>
              </w:rPr>
              <w:t>2012/-2013</w:t>
            </w:r>
          </w:p>
          <w:p w:rsidR="00C24167" w:rsidRPr="00760B48" w:rsidRDefault="00C24167" w:rsidP="00960B56">
            <w:pPr>
              <w:pStyle w:val="ListParagraph"/>
              <w:keepNext/>
              <w:keepLines/>
              <w:ind w:left="0"/>
              <w:rPr>
                <w:sz w:val="16"/>
              </w:rPr>
            </w:pPr>
            <w:r>
              <w:rPr>
                <w:sz w:val="16"/>
              </w:rPr>
              <w:t>HouseHolder C</w:t>
            </w:r>
          </w:p>
        </w:tc>
        <w:tc>
          <w:tcPr>
            <w:tcW w:w="830" w:type="pct"/>
          </w:tcPr>
          <w:p w:rsidR="00C24167" w:rsidRPr="00760B48" w:rsidRDefault="00C24167" w:rsidP="00960B56">
            <w:pPr>
              <w:pStyle w:val="ListParagraph"/>
              <w:keepNext/>
              <w:keepLines/>
              <w:ind w:left="0"/>
              <w:rPr>
                <w:sz w:val="16"/>
                <w:lang w:eastAsia="fr-BE"/>
              </w:rPr>
            </w:pPr>
          </w:p>
        </w:tc>
      </w:tr>
    </w:tbl>
    <w:p w:rsidR="00C24167" w:rsidRPr="00760B48" w:rsidRDefault="00C24167" w:rsidP="00C24167">
      <w:pPr>
        <w:pStyle w:val="ListParagraph"/>
        <w:keepNext/>
        <w:keepLines/>
        <w:ind w:left="360"/>
        <w:jc w:val="center"/>
      </w:pPr>
      <w:r>
        <w:rPr>
          <w:noProof/>
          <w:lang w:val="en-US"/>
        </w:rPr>
        <mc:AlternateContent>
          <mc:Choice Requires="wps">
            <w:drawing>
              <wp:anchor distT="0" distB="0" distL="114300" distR="114300" simplePos="0" relativeHeight="251664384" behindDoc="0" locked="0" layoutInCell="1" allowOverlap="1" wp14:anchorId="77D14033" wp14:editId="3198EAF3">
                <wp:simplePos x="0" y="0"/>
                <wp:positionH relativeFrom="column">
                  <wp:posOffset>3864333</wp:posOffset>
                </wp:positionH>
                <wp:positionV relativeFrom="paragraph">
                  <wp:posOffset>51435</wp:posOffset>
                </wp:positionV>
                <wp:extent cx="0" cy="365760"/>
                <wp:effectExtent l="95250" t="38100" r="57150" b="15240"/>
                <wp:wrapNone/>
                <wp:docPr id="14" name="Straight Arrow Connector 14"/>
                <wp:cNvGraphicFramePr/>
                <a:graphic xmlns:a="http://schemas.openxmlformats.org/drawingml/2006/main">
                  <a:graphicData uri="http://schemas.microsoft.com/office/word/2010/wordprocessingShape">
                    <wps:wsp>
                      <wps:cNvCnPr/>
                      <wps:spPr>
                        <a:xfrm flipV="1">
                          <a:off x="0" y="0"/>
                          <a:ext cx="0" cy="3657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3179FA" id="_x0000_t32" coordsize="21600,21600" o:spt="32" o:oned="t" path="m,l21600,21600e" filled="f">
                <v:path arrowok="t" fillok="f" o:connecttype="none"/>
                <o:lock v:ext="edit" shapetype="t"/>
              </v:shapetype>
              <v:shape id="Straight Arrow Connector 14" o:spid="_x0000_s1026" type="#_x0000_t32" style="position:absolute;margin-left:304.3pt;margin-top:4.05pt;width:0;height:28.8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" strokecolor="#4579b8 [3044]">
                <v:stroke endarrow="open"/>
              </v:shape>
            </w:pict>
          </mc:Fallback>
        </mc:AlternateContent>
      </w:r>
      <w:r>
        <w:rPr>
          <w:noProof/>
          <w:lang w:val="en-US"/>
        </w:rPr>
        <mc:AlternateContent>
          <mc:Choice Requires="wps">
            <w:drawing>
              <wp:anchor distT="0" distB="0" distL="114300" distR="114300" simplePos="0" relativeHeight="251663360" behindDoc="0" locked="0" layoutInCell="1" allowOverlap="1" wp14:anchorId="527A4105" wp14:editId="371D475E">
                <wp:simplePos x="0" y="0"/>
                <wp:positionH relativeFrom="column">
                  <wp:posOffset>5168348</wp:posOffset>
                </wp:positionH>
                <wp:positionV relativeFrom="paragraph">
                  <wp:posOffset>51435</wp:posOffset>
                </wp:positionV>
                <wp:extent cx="0" cy="365760"/>
                <wp:effectExtent l="95250" t="38100" r="57150" b="15240"/>
                <wp:wrapNone/>
                <wp:docPr id="26" name="Straight Arrow Connector 26"/>
                <wp:cNvGraphicFramePr/>
                <a:graphic xmlns:a="http://schemas.openxmlformats.org/drawingml/2006/main">
                  <a:graphicData uri="http://schemas.microsoft.com/office/word/2010/wordprocessingShape">
                    <wps:wsp>
                      <wps:cNvCnPr/>
                      <wps:spPr>
                        <a:xfrm flipV="1">
                          <a:off x="0" y="0"/>
                          <a:ext cx="0" cy="3657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450FFC" id="Straight Arrow Connector 26" o:spid="_x0000_s1026" type="#_x0000_t32" style="position:absolute;margin-left:406.95pt;margin-top:4.05pt;width:0;height:28.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" strokecolor="#4579b8 [3044]">
                <v:stroke endarrow="open"/>
              </v:shape>
            </w:pict>
          </mc:Fallback>
        </mc:AlternateContent>
      </w:r>
      <w:r>
        <w:rPr>
          <w:noProof/>
          <w:lang w:val="en-US"/>
        </w:rPr>
        <mc:AlternateContent>
          <mc:Choice Requires="wps">
            <w:drawing>
              <wp:anchor distT="0" distB="0" distL="114300" distR="114300" simplePos="0" relativeHeight="251660288" behindDoc="0" locked="0" layoutInCell="1" allowOverlap="1" wp14:anchorId="79479FDC" wp14:editId="4BCCBC66">
                <wp:simplePos x="0" y="0"/>
                <wp:positionH relativeFrom="column">
                  <wp:posOffset>491048</wp:posOffset>
                </wp:positionH>
                <wp:positionV relativeFrom="paragraph">
                  <wp:posOffset>89866</wp:posOffset>
                </wp:positionV>
                <wp:extent cx="1892411" cy="413026"/>
                <wp:effectExtent l="19050" t="57150" r="12700" b="25400"/>
                <wp:wrapNone/>
                <wp:docPr id="15" name="Straight Arrow Connector 15"/>
                <wp:cNvGraphicFramePr/>
                <a:graphic xmlns:a="http://schemas.openxmlformats.org/drawingml/2006/main">
                  <a:graphicData uri="http://schemas.microsoft.com/office/word/2010/wordprocessingShape">
                    <wps:wsp>
                      <wps:cNvCnPr/>
                      <wps:spPr>
                        <a:xfrm flipH="1" flipV="1">
                          <a:off x="0" y="0"/>
                          <a:ext cx="1892411" cy="41302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399FCA" id="Straight Arrow Connector 15" o:spid="_x0000_s1026" type="#_x0000_t32" style="position:absolute;margin-left:38.65pt;margin-top:7.1pt;width:149pt;height:32.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" strokecolor="#4579b8 [3044]">
                <v:stroke endarrow="open"/>
              </v:shape>
            </w:pict>
          </mc:Fallback>
        </mc:AlternateContent>
      </w:r>
      <w:r>
        <w:rPr>
          <w:noProof/>
          <w:lang w:val="en-US"/>
        </w:rPr>
        <mc:AlternateContent>
          <mc:Choice Requires="wps">
            <w:drawing>
              <wp:anchor distT="0" distB="0" distL="114300" distR="114300" simplePos="0" relativeHeight="251659264" behindDoc="0" locked="0" layoutInCell="1" allowOverlap="1" wp14:anchorId="36CF36AC" wp14:editId="46714118">
                <wp:simplePos x="0" y="0"/>
                <wp:positionH relativeFrom="column">
                  <wp:posOffset>2439118</wp:posOffset>
                </wp:positionH>
                <wp:positionV relativeFrom="paragraph">
                  <wp:posOffset>66012</wp:posOffset>
                </wp:positionV>
                <wp:extent cx="2353586" cy="437322"/>
                <wp:effectExtent l="38100" t="76200" r="27940" b="20320"/>
                <wp:wrapNone/>
                <wp:docPr id="27" name="Straight Arrow Connector 27"/>
                <wp:cNvGraphicFramePr/>
                <a:graphic xmlns:a="http://schemas.openxmlformats.org/drawingml/2006/main">
                  <a:graphicData uri="http://schemas.microsoft.com/office/word/2010/wordprocessingShape">
                    <wps:wsp>
                      <wps:cNvCnPr/>
                      <wps:spPr>
                        <a:xfrm flipH="1" flipV="1">
                          <a:off x="0" y="0"/>
                          <a:ext cx="2353586" cy="4373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1B329E" id="Straight Arrow Connector 27" o:spid="_x0000_s1026" type="#_x0000_t32" style="position:absolute;margin-left:192.05pt;margin-top:5.2pt;width:185.3pt;height:34.4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" strokecolor="#4579b8 [3044]">
                <v:stroke endarrow="open"/>
              </v:shape>
            </w:pict>
          </mc:Fallback>
        </mc:AlternateContent>
      </w:r>
      <w:r>
        <w:rPr>
          <w:noProof/>
          <w:lang w:val="en-US"/>
        </w:rPr>
        <mc:AlternateContent>
          <mc:Choice Requires="wps">
            <w:drawing>
              <wp:anchor distT="0" distB="0" distL="114300" distR="114300" simplePos="0" relativeHeight="251661312" behindDoc="0" locked="0" layoutInCell="1" allowOverlap="1" wp14:anchorId="01DB230B" wp14:editId="4EDC10FF">
                <wp:simplePos x="0" y="0"/>
                <wp:positionH relativeFrom="column">
                  <wp:posOffset>3069258</wp:posOffset>
                </wp:positionH>
                <wp:positionV relativeFrom="paragraph">
                  <wp:posOffset>52042</wp:posOffset>
                </wp:positionV>
                <wp:extent cx="0" cy="365760"/>
                <wp:effectExtent l="95250" t="38100" r="57150" b="15240"/>
                <wp:wrapNone/>
                <wp:docPr id="30" name="Straight Arrow Connector 30"/>
                <wp:cNvGraphicFramePr/>
                <a:graphic xmlns:a="http://schemas.openxmlformats.org/drawingml/2006/main">
                  <a:graphicData uri="http://schemas.microsoft.com/office/word/2010/wordprocessingShape">
                    <wps:wsp>
                      <wps:cNvCnPr/>
                      <wps:spPr>
                        <a:xfrm flipV="1">
                          <a:off x="0" y="0"/>
                          <a:ext cx="0" cy="3657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0AC247" id="Straight Arrow Connector 30" o:spid="_x0000_s1026" type="#_x0000_t32" style="position:absolute;margin-left:241.65pt;margin-top:4.1pt;width:0;height:28.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" strokecolor="#4579b8 [3044]">
                <v:stroke endarrow="open"/>
              </v:shape>
            </w:pict>
          </mc:Fallback>
        </mc:AlternateContent>
      </w:r>
      <w:r>
        <w:rPr>
          <w:noProof/>
          <w:lang w:val="en-US"/>
        </w:rPr>
        <mc:AlternateContent>
          <mc:Choice Requires="wps">
            <w:drawing>
              <wp:anchor distT="0" distB="0" distL="114300" distR="114300" simplePos="0" relativeHeight="251662336" behindDoc="0" locked="0" layoutInCell="1" allowOverlap="1" wp14:anchorId="6B84E2B9" wp14:editId="63FACD1D">
                <wp:simplePos x="0" y="0"/>
                <wp:positionH relativeFrom="column">
                  <wp:posOffset>1258681</wp:posOffset>
                </wp:positionH>
                <wp:positionV relativeFrom="paragraph">
                  <wp:posOffset>67945</wp:posOffset>
                </wp:positionV>
                <wp:extent cx="0" cy="365760"/>
                <wp:effectExtent l="95250" t="38100" r="57150" b="15240"/>
                <wp:wrapNone/>
                <wp:docPr id="32" name="Straight Arrow Connector 32"/>
                <wp:cNvGraphicFramePr/>
                <a:graphic xmlns:a="http://schemas.openxmlformats.org/drawingml/2006/main">
                  <a:graphicData uri="http://schemas.microsoft.com/office/word/2010/wordprocessingShape">
                    <wps:wsp>
                      <wps:cNvCnPr/>
                      <wps:spPr>
                        <a:xfrm flipV="1">
                          <a:off x="0" y="0"/>
                          <a:ext cx="0" cy="3657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7C6224" id="Straight Arrow Connector 32" o:spid="_x0000_s1026" type="#_x0000_t32" style="position:absolute;margin-left:99.1pt;margin-top:5.35pt;width:0;height:28.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" strokecolor="#4579b8 [3044]">
                <v:stroke endarrow="open"/>
              </v:shape>
            </w:pict>
          </mc:Fallback>
        </mc:AlternateContent>
      </w:r>
    </w:p>
    <w:p w:rsidR="00C24167" w:rsidRPr="00760B48" w:rsidRDefault="00C24167" w:rsidP="00C24167">
      <w:pPr>
        <w:pStyle w:val="ListParagraph"/>
        <w:keepNext/>
        <w:keepLines/>
        <w:ind w:left="360"/>
        <w:jc w:val="center"/>
        <w:rPr>
          <w:lang w:eastAsia="fr-BE"/>
        </w:rPr>
      </w:pPr>
    </w:p>
    <w:tbl>
      <w:tblPr>
        <w:tblpPr w:leftFromText="141" w:rightFromText="141" w:vertAnchor="text" w:horzAnchor="margin" w:tblpXSpec="right"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3"/>
      </w:tblGrid>
      <w:tr w:rsidR="00C24167" w:rsidRPr="00760B48" w:rsidTr="00960B56">
        <w:trPr>
          <w:trHeight w:val="1411"/>
        </w:trPr>
        <w:tc>
          <w:tcPr>
            <w:tcW w:w="1643" w:type="dxa"/>
          </w:tcPr>
          <w:p w:rsidR="00C24167" w:rsidRPr="000B2239" w:rsidRDefault="00C24167" w:rsidP="00960B56">
            <w:pPr>
              <w:pStyle w:val="ListParagraph"/>
              <w:ind w:left="0"/>
              <w:rPr>
                <w:sz w:val="16"/>
                <w:lang w:val="en-US"/>
              </w:rPr>
            </w:pPr>
            <w:r w:rsidRPr="000B2239">
              <w:rPr>
                <w:sz w:val="16"/>
                <w:lang w:val="en-US"/>
              </w:rPr>
              <w:t>HouseHolder SELF</w:t>
            </w:r>
          </w:p>
          <w:p w:rsidR="00C24167" w:rsidRPr="000B2239" w:rsidRDefault="00C24167" w:rsidP="00960B56">
            <w:pPr>
              <w:pStyle w:val="ListParagraph"/>
              <w:ind w:left="0"/>
              <w:rPr>
                <w:sz w:val="16"/>
                <w:lang w:val="en-US"/>
              </w:rPr>
            </w:pPr>
            <w:r w:rsidRPr="000B2239">
              <w:rPr>
                <w:sz w:val="16"/>
                <w:lang w:val="en-US"/>
              </w:rPr>
              <w:t>* self 2010 - 2011</w:t>
            </w:r>
          </w:p>
          <w:p w:rsidR="00C24167" w:rsidRPr="000B2239" w:rsidRDefault="00C24167" w:rsidP="00960B56">
            <w:pPr>
              <w:pStyle w:val="ListParagraph"/>
              <w:ind w:left="0"/>
              <w:rPr>
                <w:sz w:val="16"/>
                <w:lang w:val="en-US"/>
              </w:rPr>
            </w:pPr>
            <w:r w:rsidRPr="000B2239">
              <w:rPr>
                <w:sz w:val="16"/>
                <w:lang w:val="en-US"/>
              </w:rPr>
              <w:t>* partner 2013 - now</w:t>
            </w:r>
          </w:p>
          <w:p w:rsidR="00C24167" w:rsidRPr="000B2239" w:rsidRDefault="00C24167" w:rsidP="00960B56">
            <w:pPr>
              <w:pStyle w:val="ListParagraph"/>
              <w:ind w:left="0"/>
              <w:rPr>
                <w:sz w:val="16"/>
                <w:lang w:val="en-US"/>
              </w:rPr>
            </w:pPr>
            <w:r w:rsidRPr="000B2239">
              <w:rPr>
                <w:sz w:val="16"/>
                <w:lang w:val="en-US"/>
              </w:rPr>
              <w:t>* son 2013 - now</w:t>
            </w:r>
          </w:p>
          <w:p w:rsidR="00C24167" w:rsidRPr="00760B48" w:rsidRDefault="00C24167" w:rsidP="00960B56">
            <w:pPr>
              <w:pStyle w:val="ListParagraph"/>
              <w:ind w:left="0"/>
            </w:pPr>
            <w:r>
              <w:rPr>
                <w:sz w:val="16"/>
              </w:rPr>
              <w:t>* daughter 2014 - now</w:t>
            </w:r>
          </w:p>
        </w:tc>
      </w:tr>
    </w:tbl>
    <w:tbl>
      <w:tblPr>
        <w:tblpPr w:leftFromText="141" w:rightFromText="141" w:vertAnchor="text" w:horzAnchor="page" w:tblpX="2386"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8"/>
      </w:tblGrid>
      <w:tr w:rsidR="00C24167" w:rsidRPr="00760B48" w:rsidTr="00960B56">
        <w:trPr>
          <w:trHeight w:val="1409"/>
        </w:trPr>
        <w:tc>
          <w:tcPr>
            <w:tcW w:w="1608" w:type="dxa"/>
          </w:tcPr>
          <w:p w:rsidR="00C24167" w:rsidRPr="000B2239" w:rsidRDefault="00C24167" w:rsidP="00960B56">
            <w:pPr>
              <w:pStyle w:val="ListParagraph"/>
              <w:ind w:left="0"/>
              <w:rPr>
                <w:sz w:val="16"/>
                <w:lang w:val="en-US"/>
              </w:rPr>
            </w:pPr>
            <w:r w:rsidRPr="000B2239">
              <w:rPr>
                <w:sz w:val="16"/>
                <w:lang w:val="en-US"/>
              </w:rPr>
              <w:t>HouseHolder X (died in 2012)</w:t>
            </w:r>
          </w:p>
          <w:p w:rsidR="00C24167" w:rsidRPr="000B2239" w:rsidRDefault="00C24167" w:rsidP="00960B56">
            <w:pPr>
              <w:pStyle w:val="ListParagraph"/>
              <w:ind w:left="0"/>
              <w:rPr>
                <w:sz w:val="16"/>
                <w:lang w:val="en-US"/>
              </w:rPr>
            </w:pPr>
            <w:r w:rsidRPr="000B2239">
              <w:rPr>
                <w:sz w:val="16"/>
                <w:lang w:val="en-US"/>
              </w:rPr>
              <w:t>* self 2000 - 2005</w:t>
            </w:r>
          </w:p>
          <w:p w:rsidR="00C24167" w:rsidRPr="00760B48" w:rsidRDefault="00C24167" w:rsidP="00960B56">
            <w:pPr>
              <w:pStyle w:val="ListParagraph"/>
              <w:ind w:left="0"/>
              <w:rPr>
                <w:sz w:val="16"/>
              </w:rPr>
            </w:pPr>
            <w:r>
              <w:rPr>
                <w:sz w:val="16"/>
              </w:rPr>
              <w:t>* self 2005 - 2009</w:t>
            </w:r>
          </w:p>
          <w:p w:rsidR="00C24167" w:rsidRPr="00760B48" w:rsidRDefault="00C24167" w:rsidP="00960B56">
            <w:pPr>
              <w:pStyle w:val="ListParagraph"/>
              <w:ind w:left="0"/>
              <w:rPr>
                <w:sz w:val="16"/>
              </w:rPr>
            </w:pPr>
            <w:r>
              <w:rPr>
                <w:sz w:val="16"/>
              </w:rPr>
              <w:t>* sister 1980 - 1999</w:t>
            </w:r>
          </w:p>
          <w:p w:rsidR="00C24167" w:rsidRPr="00760B48" w:rsidRDefault="00C24167" w:rsidP="00960B56">
            <w:pPr>
              <w:pStyle w:val="ListParagraph"/>
              <w:ind w:left="0"/>
              <w:rPr>
                <w:sz w:val="16"/>
              </w:rPr>
            </w:pPr>
            <w:r>
              <w:rPr>
                <w:sz w:val="16"/>
              </w:rPr>
              <w:t>* brother 1990 -  now</w:t>
            </w:r>
          </w:p>
        </w:tc>
      </w:tr>
    </w:tbl>
    <w:tbl>
      <w:tblPr>
        <w:tblpPr w:leftFromText="141" w:rightFromText="141" w:vertAnchor="text" w:horzAnchor="margin" w:tblpXSpec="center"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8"/>
      </w:tblGrid>
      <w:tr w:rsidR="00C24167" w:rsidRPr="00760B48" w:rsidTr="00960B56">
        <w:trPr>
          <w:trHeight w:val="1413"/>
        </w:trPr>
        <w:tc>
          <w:tcPr>
            <w:tcW w:w="1608" w:type="dxa"/>
          </w:tcPr>
          <w:p w:rsidR="00C24167" w:rsidRPr="00760B48" w:rsidRDefault="00C24167" w:rsidP="00960B56">
            <w:pPr>
              <w:pStyle w:val="ListParagraph"/>
              <w:ind w:left="0"/>
              <w:rPr>
                <w:sz w:val="16"/>
              </w:rPr>
            </w:pPr>
            <w:r>
              <w:rPr>
                <w:sz w:val="16"/>
              </w:rPr>
              <w:t>HouseHolder Y</w:t>
            </w:r>
          </w:p>
          <w:p w:rsidR="00C24167" w:rsidRPr="00760B48" w:rsidRDefault="00C24167" w:rsidP="00960B56">
            <w:pPr>
              <w:pStyle w:val="ListParagraph"/>
              <w:keepNext/>
              <w:keepLines/>
              <w:ind w:left="0"/>
              <w:rPr>
                <w:sz w:val="16"/>
              </w:rPr>
            </w:pPr>
            <w:r>
              <w:rPr>
                <w:sz w:val="16"/>
              </w:rPr>
              <w:t xml:space="preserve">* self 1990 - 2000 </w:t>
            </w:r>
          </w:p>
          <w:p w:rsidR="00C24167" w:rsidRPr="00760B48" w:rsidRDefault="00C24167" w:rsidP="00960B56">
            <w:pPr>
              <w:pStyle w:val="ListParagraph"/>
              <w:ind w:left="0"/>
              <w:rPr>
                <w:sz w:val="16"/>
              </w:rPr>
            </w:pPr>
            <w:r>
              <w:rPr>
                <w:sz w:val="16"/>
              </w:rPr>
              <w:t>* other 2005 - now</w:t>
            </w:r>
          </w:p>
          <w:p w:rsidR="00C24167" w:rsidRPr="00760B48" w:rsidRDefault="00C24167" w:rsidP="00960B56">
            <w:pPr>
              <w:pStyle w:val="ListParagraph"/>
              <w:ind w:left="0"/>
              <w:rPr>
                <w:sz w:val="16"/>
                <w:lang w:eastAsia="fr-BE"/>
              </w:rPr>
            </w:pPr>
          </w:p>
          <w:p w:rsidR="00C24167" w:rsidRPr="00760B48" w:rsidRDefault="00C24167" w:rsidP="00960B56">
            <w:pPr>
              <w:pStyle w:val="ListParagraph"/>
              <w:ind w:left="0"/>
              <w:rPr>
                <w:lang w:eastAsia="fr-BE"/>
              </w:rPr>
            </w:pPr>
          </w:p>
        </w:tc>
      </w:tr>
    </w:tbl>
    <w:p w:rsidR="00C24167" w:rsidRPr="00760B48" w:rsidRDefault="00C24167" w:rsidP="00C24167">
      <w:pPr>
        <w:rPr>
          <w:lang w:eastAsia="fr-BE"/>
        </w:rPr>
      </w:pPr>
    </w:p>
    <w:tbl>
      <w:tblPr>
        <w:tblpPr w:leftFromText="141" w:rightFromText="141" w:vertAnchor="text" w:horzAnchor="page" w:tblpX="7081"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8"/>
      </w:tblGrid>
      <w:tr w:rsidR="00C24167" w:rsidRPr="00760B48" w:rsidTr="00960B56">
        <w:trPr>
          <w:trHeight w:val="1413"/>
        </w:trPr>
        <w:tc>
          <w:tcPr>
            <w:tcW w:w="1608" w:type="dxa"/>
          </w:tcPr>
          <w:p w:rsidR="00C24167" w:rsidRPr="00760B48" w:rsidRDefault="00C24167" w:rsidP="00960B56">
            <w:pPr>
              <w:pStyle w:val="ListParagraph"/>
              <w:ind w:left="0"/>
              <w:rPr>
                <w:sz w:val="16"/>
              </w:rPr>
            </w:pPr>
            <w:r>
              <w:rPr>
                <w:sz w:val="16"/>
              </w:rPr>
              <w:t>HouseHolder C</w:t>
            </w:r>
          </w:p>
          <w:p w:rsidR="00C24167" w:rsidRPr="00760B48" w:rsidRDefault="00C24167" w:rsidP="00960B56">
            <w:pPr>
              <w:pStyle w:val="ListParagraph"/>
              <w:ind w:left="0"/>
              <w:rPr>
                <w:b/>
                <w:sz w:val="16"/>
              </w:rPr>
            </w:pPr>
            <w:r>
              <w:rPr>
                <w:b/>
                <w:sz w:val="16"/>
              </w:rPr>
              <w:t>cancelled</w:t>
            </w:r>
          </w:p>
          <w:p w:rsidR="00C24167" w:rsidRPr="00760B48" w:rsidRDefault="00C24167" w:rsidP="00960B56">
            <w:pPr>
              <w:pStyle w:val="ListParagraph"/>
              <w:ind w:left="0"/>
              <w:rPr>
                <w:lang w:eastAsia="fr-BE"/>
              </w:rPr>
            </w:pPr>
          </w:p>
        </w:tc>
      </w:tr>
    </w:tbl>
    <w:p w:rsidR="00C24167" w:rsidRPr="00760B48" w:rsidRDefault="00C24167" w:rsidP="00C24167">
      <w:pPr>
        <w:rPr>
          <w:lang w:eastAsia="fr-BE"/>
        </w:rPr>
      </w:pPr>
    </w:p>
    <w:p w:rsidR="00C24167" w:rsidRPr="00760B48" w:rsidRDefault="00C24167" w:rsidP="00C24167">
      <w:pPr>
        <w:rPr>
          <w:lang w:eastAsia="fr-BE"/>
        </w:rPr>
      </w:pPr>
    </w:p>
    <w:p w:rsidR="00C24167" w:rsidRPr="00760B48" w:rsidRDefault="00C24167" w:rsidP="00C24167">
      <w:pPr>
        <w:keepNext/>
        <w:keepLines/>
        <w:rPr>
          <w:lang w:eastAsia="fr-BE"/>
        </w:rPr>
      </w:pPr>
    </w:p>
    <w:p w:rsidR="00C24167" w:rsidRPr="00760B48" w:rsidRDefault="00C24167" w:rsidP="00C24167">
      <w:pPr>
        <w:pStyle w:val="ListParagraph"/>
        <w:keepNext/>
        <w:keepLines/>
        <w:jc w:val="center"/>
        <w:rPr>
          <w:lang w:eastAsia="fr-BE"/>
        </w:rPr>
      </w:pPr>
    </w:p>
    <w:p w:rsidR="00C24167" w:rsidRPr="00760B48" w:rsidRDefault="00C24167" w:rsidP="00C24167">
      <w:pPr>
        <w:keepNext/>
        <w:keepLines/>
        <w:rPr>
          <w:lang w:eastAsia="fr-BE"/>
        </w:rPr>
      </w:pPr>
    </w:p>
    <w:p w:rsidR="00C24167" w:rsidRPr="00760B48" w:rsidRDefault="00C24167" w:rsidP="00C24167">
      <w:pPr>
        <w:pStyle w:val="ListParagraph"/>
        <w:rPr>
          <w:lang w:eastAsia="fr-BE"/>
        </w:rPr>
      </w:pPr>
    </w:p>
    <w:tbl>
      <w:tblPr>
        <w:tblStyle w:val="TableGrid"/>
        <w:tblW w:w="5019" w:type="pct"/>
        <w:tblLayout w:type="fixed"/>
        <w:tblLook w:val="04A0" w:firstRow="1" w:lastRow="0" w:firstColumn="1" w:lastColumn="0" w:noHBand="0" w:noVBand="1"/>
      </w:tblPr>
      <w:tblGrid>
        <w:gridCol w:w="257"/>
        <w:gridCol w:w="1569"/>
        <w:gridCol w:w="1706"/>
        <w:gridCol w:w="285"/>
        <w:gridCol w:w="1429"/>
        <w:gridCol w:w="1429"/>
        <w:gridCol w:w="1284"/>
        <w:gridCol w:w="1427"/>
      </w:tblGrid>
      <w:tr w:rsidR="00C24167" w:rsidRPr="00760B48" w:rsidTr="00960B56">
        <w:tc>
          <w:tcPr>
            <w:tcW w:w="137" w:type="pct"/>
          </w:tcPr>
          <w:p w:rsidR="00C24167" w:rsidRPr="00760B48" w:rsidRDefault="00C24167" w:rsidP="00960B56">
            <w:pPr>
              <w:pStyle w:val="ListParagraph"/>
              <w:ind w:left="0"/>
              <w:rPr>
                <w:sz w:val="16"/>
              </w:rPr>
            </w:pPr>
            <w:r>
              <w:rPr>
                <w:b/>
                <w:sz w:val="16"/>
              </w:rPr>
              <w:t>Gap</w:t>
            </w:r>
          </w:p>
        </w:tc>
        <w:tc>
          <w:tcPr>
            <w:tcW w:w="836" w:type="pct"/>
          </w:tcPr>
          <w:p w:rsidR="00C24167" w:rsidRPr="000B2239" w:rsidRDefault="00C24167" w:rsidP="00960B56">
            <w:pPr>
              <w:pStyle w:val="ListParagraph"/>
              <w:ind w:left="0"/>
              <w:rPr>
                <w:sz w:val="16"/>
                <w:lang w:val="en-US"/>
              </w:rPr>
            </w:pPr>
            <w:r w:rsidRPr="000B2239">
              <w:rPr>
                <w:sz w:val="16"/>
                <w:lang w:val="en-US"/>
              </w:rPr>
              <w:t>1991 - 2001</w:t>
            </w:r>
          </w:p>
          <w:p w:rsidR="00C24167" w:rsidRPr="000B2239" w:rsidRDefault="00C24167" w:rsidP="00960B56">
            <w:pPr>
              <w:pStyle w:val="ListParagraph"/>
              <w:ind w:left="0"/>
              <w:rPr>
                <w:sz w:val="16"/>
                <w:lang w:val="en-US"/>
              </w:rPr>
            </w:pPr>
            <w:r w:rsidRPr="000B2239">
              <w:rPr>
                <w:sz w:val="16"/>
                <w:lang w:val="en-US"/>
              </w:rPr>
              <w:t>HouseHolder Y</w:t>
            </w:r>
          </w:p>
          <w:p w:rsidR="00C24167" w:rsidRPr="000B2239" w:rsidRDefault="00C24167" w:rsidP="00960B56">
            <w:pPr>
              <w:pStyle w:val="ListParagraph"/>
              <w:keepNext/>
              <w:keepLines/>
              <w:ind w:left="0"/>
              <w:rPr>
                <w:sz w:val="16"/>
                <w:lang w:val="en-US"/>
              </w:rPr>
            </w:pPr>
            <w:r w:rsidRPr="000B2239">
              <w:rPr>
                <w:sz w:val="16"/>
                <w:lang w:val="en-US"/>
              </w:rPr>
              <w:t xml:space="preserve">* self 1990 - 2000 </w:t>
            </w:r>
          </w:p>
          <w:p w:rsidR="00C24167" w:rsidRPr="000B2239" w:rsidRDefault="00C24167" w:rsidP="00960B56">
            <w:pPr>
              <w:pStyle w:val="ListParagraph"/>
              <w:ind w:left="0"/>
              <w:rPr>
                <w:sz w:val="16"/>
                <w:lang w:val="en-US"/>
              </w:rPr>
            </w:pPr>
            <w:r w:rsidRPr="000B2239">
              <w:rPr>
                <w:sz w:val="16"/>
                <w:lang w:val="en-US"/>
              </w:rPr>
              <w:t>* other 2005 - now</w:t>
            </w:r>
          </w:p>
        </w:tc>
        <w:tc>
          <w:tcPr>
            <w:tcW w:w="909" w:type="pct"/>
          </w:tcPr>
          <w:p w:rsidR="00C24167" w:rsidRPr="000B2239" w:rsidRDefault="00C24167" w:rsidP="00960B56">
            <w:pPr>
              <w:pStyle w:val="ListParagraph"/>
              <w:ind w:left="0"/>
              <w:rPr>
                <w:sz w:val="16"/>
                <w:lang w:val="en-US"/>
              </w:rPr>
            </w:pPr>
            <w:r w:rsidRPr="000B2239">
              <w:rPr>
                <w:sz w:val="16"/>
                <w:lang w:val="en-US"/>
              </w:rPr>
              <w:t>2000-</w:t>
            </w:r>
            <w:r w:rsidRPr="000B2239">
              <w:rPr>
                <w:b/>
                <w:sz w:val="16"/>
                <w:lang w:val="en-US"/>
              </w:rPr>
              <w:t>2009</w:t>
            </w:r>
          </w:p>
          <w:p w:rsidR="00C24167" w:rsidRPr="000B2239" w:rsidRDefault="00C24167" w:rsidP="00960B56">
            <w:pPr>
              <w:pStyle w:val="ListParagraph"/>
              <w:ind w:left="0"/>
              <w:rPr>
                <w:sz w:val="16"/>
                <w:lang w:val="en-US"/>
              </w:rPr>
            </w:pPr>
            <w:r w:rsidRPr="000B2239">
              <w:rPr>
                <w:sz w:val="16"/>
                <w:lang w:val="en-US"/>
              </w:rPr>
              <w:t>HouseHolder X (died in 2012)</w:t>
            </w:r>
          </w:p>
          <w:p w:rsidR="00C24167" w:rsidRPr="000B2239" w:rsidRDefault="00C24167" w:rsidP="00960B56">
            <w:pPr>
              <w:pStyle w:val="ListParagraph"/>
              <w:ind w:left="0"/>
              <w:rPr>
                <w:sz w:val="16"/>
                <w:lang w:val="en-US"/>
              </w:rPr>
            </w:pPr>
            <w:r w:rsidRPr="000B2239">
              <w:rPr>
                <w:sz w:val="16"/>
                <w:lang w:val="en-US"/>
              </w:rPr>
              <w:t>* self 2000 - 2005</w:t>
            </w:r>
          </w:p>
          <w:p w:rsidR="00C24167" w:rsidRPr="00760B48" w:rsidRDefault="00C24167" w:rsidP="00960B56">
            <w:pPr>
              <w:pStyle w:val="ListParagraph"/>
              <w:ind w:left="0"/>
              <w:rPr>
                <w:sz w:val="16"/>
              </w:rPr>
            </w:pPr>
            <w:r>
              <w:rPr>
                <w:sz w:val="16"/>
              </w:rPr>
              <w:t>* self 2005 - 2009</w:t>
            </w:r>
          </w:p>
          <w:p w:rsidR="00C24167" w:rsidRPr="00760B48" w:rsidRDefault="00C24167" w:rsidP="00960B56">
            <w:pPr>
              <w:pStyle w:val="ListParagraph"/>
              <w:ind w:left="0"/>
              <w:rPr>
                <w:sz w:val="16"/>
              </w:rPr>
            </w:pPr>
            <w:r>
              <w:rPr>
                <w:sz w:val="16"/>
              </w:rPr>
              <w:t>* sister 1980 - 1999</w:t>
            </w:r>
          </w:p>
          <w:p w:rsidR="00C24167" w:rsidRPr="00760B48" w:rsidRDefault="00C24167" w:rsidP="00960B56">
            <w:pPr>
              <w:pStyle w:val="ListParagraph"/>
              <w:ind w:left="0"/>
              <w:rPr>
                <w:sz w:val="16"/>
              </w:rPr>
            </w:pPr>
            <w:r>
              <w:rPr>
                <w:sz w:val="16"/>
              </w:rPr>
              <w:t>* brother 1990 - now</w:t>
            </w:r>
          </w:p>
        </w:tc>
        <w:tc>
          <w:tcPr>
            <w:tcW w:w="152" w:type="pct"/>
          </w:tcPr>
          <w:p w:rsidR="00C24167" w:rsidRPr="00760B48" w:rsidRDefault="00C24167" w:rsidP="00960B56">
            <w:pPr>
              <w:pStyle w:val="ListParagraph"/>
              <w:ind w:left="0"/>
              <w:rPr>
                <w:b/>
                <w:sz w:val="16"/>
              </w:rPr>
            </w:pPr>
            <w:r>
              <w:rPr>
                <w:b/>
                <w:sz w:val="16"/>
              </w:rPr>
              <w:t>Gap</w:t>
            </w:r>
          </w:p>
        </w:tc>
        <w:tc>
          <w:tcPr>
            <w:tcW w:w="761" w:type="pct"/>
          </w:tcPr>
          <w:p w:rsidR="00C24167" w:rsidRPr="000B2239" w:rsidRDefault="00C24167" w:rsidP="00960B56">
            <w:pPr>
              <w:pStyle w:val="ListParagraph"/>
              <w:ind w:left="0"/>
              <w:rPr>
                <w:sz w:val="16"/>
                <w:lang w:val="en-US"/>
              </w:rPr>
            </w:pPr>
            <w:r w:rsidRPr="000B2239">
              <w:rPr>
                <w:b/>
                <w:sz w:val="16"/>
                <w:lang w:val="en-US"/>
              </w:rPr>
              <w:t>2010 – 2011</w:t>
            </w:r>
            <w:r w:rsidRPr="000B2239">
              <w:rPr>
                <w:sz w:val="16"/>
                <w:lang w:val="en-US"/>
              </w:rPr>
              <w:t xml:space="preserve"> HouseHolder SELF</w:t>
            </w:r>
          </w:p>
          <w:p w:rsidR="00C24167" w:rsidRPr="000B2239" w:rsidRDefault="00C24167" w:rsidP="00960B56">
            <w:pPr>
              <w:pStyle w:val="ListParagraph"/>
              <w:ind w:left="0"/>
              <w:rPr>
                <w:sz w:val="16"/>
                <w:lang w:val="en-US"/>
              </w:rPr>
            </w:pPr>
            <w:r w:rsidRPr="000B2239">
              <w:rPr>
                <w:sz w:val="16"/>
                <w:lang w:val="en-US"/>
              </w:rPr>
              <w:t>* self 2010 - 2011</w:t>
            </w:r>
          </w:p>
          <w:p w:rsidR="00C24167" w:rsidRPr="000B2239" w:rsidRDefault="00C24167" w:rsidP="00960B56">
            <w:pPr>
              <w:pStyle w:val="ListParagraph"/>
              <w:ind w:left="0"/>
              <w:rPr>
                <w:sz w:val="16"/>
                <w:lang w:val="en-US"/>
              </w:rPr>
            </w:pPr>
            <w:r w:rsidRPr="000B2239">
              <w:rPr>
                <w:sz w:val="16"/>
                <w:lang w:val="en-US"/>
              </w:rPr>
              <w:t>* child 2013 - now</w:t>
            </w:r>
          </w:p>
          <w:p w:rsidR="00C24167" w:rsidRPr="000B2239" w:rsidRDefault="00C24167" w:rsidP="00960B56">
            <w:pPr>
              <w:pStyle w:val="ListParagraph"/>
              <w:ind w:left="0"/>
              <w:rPr>
                <w:sz w:val="16"/>
                <w:lang w:val="en-US"/>
              </w:rPr>
            </w:pPr>
            <w:r w:rsidRPr="000B2239">
              <w:rPr>
                <w:sz w:val="16"/>
                <w:lang w:val="en-US"/>
              </w:rPr>
              <w:t>* partner 2013 - now</w:t>
            </w:r>
          </w:p>
        </w:tc>
        <w:tc>
          <w:tcPr>
            <w:tcW w:w="761" w:type="pct"/>
          </w:tcPr>
          <w:p w:rsidR="00C24167" w:rsidRPr="000B2239" w:rsidRDefault="00C24167" w:rsidP="00960B56">
            <w:pPr>
              <w:pStyle w:val="ListParagraph"/>
              <w:ind w:left="0"/>
              <w:rPr>
                <w:sz w:val="16"/>
                <w:lang w:val="en-US"/>
              </w:rPr>
            </w:pPr>
            <w:r w:rsidRPr="000B2239">
              <w:rPr>
                <w:sz w:val="16"/>
                <w:lang w:val="en-US"/>
              </w:rPr>
              <w:t>2011-2012 HouseHolder Y</w:t>
            </w:r>
          </w:p>
          <w:p w:rsidR="00C24167" w:rsidRPr="000B2239" w:rsidRDefault="00C24167" w:rsidP="00960B56">
            <w:pPr>
              <w:pStyle w:val="ListParagraph"/>
              <w:keepNext/>
              <w:keepLines/>
              <w:ind w:left="0"/>
              <w:rPr>
                <w:sz w:val="16"/>
                <w:lang w:val="en-US"/>
              </w:rPr>
            </w:pPr>
            <w:r w:rsidRPr="000B2239">
              <w:rPr>
                <w:sz w:val="16"/>
                <w:lang w:val="en-US"/>
              </w:rPr>
              <w:t xml:space="preserve">* self 1990 - 2000 </w:t>
            </w:r>
          </w:p>
          <w:p w:rsidR="00C24167" w:rsidRPr="000B2239" w:rsidRDefault="00C24167" w:rsidP="00960B56">
            <w:pPr>
              <w:pStyle w:val="ListParagraph"/>
              <w:ind w:left="0"/>
              <w:rPr>
                <w:sz w:val="16"/>
                <w:lang w:val="en-US"/>
              </w:rPr>
            </w:pPr>
            <w:r w:rsidRPr="000B2239">
              <w:rPr>
                <w:sz w:val="16"/>
                <w:lang w:val="en-US"/>
              </w:rPr>
              <w:t>* other 2005 - now</w:t>
            </w:r>
          </w:p>
        </w:tc>
        <w:tc>
          <w:tcPr>
            <w:tcW w:w="684" w:type="pct"/>
          </w:tcPr>
          <w:p w:rsidR="00C24167" w:rsidRPr="00760B48" w:rsidRDefault="00C24167" w:rsidP="00960B56">
            <w:pPr>
              <w:pStyle w:val="ListParagraph"/>
              <w:ind w:left="0"/>
              <w:rPr>
                <w:sz w:val="16"/>
              </w:rPr>
            </w:pPr>
            <w:r>
              <w:rPr>
                <w:sz w:val="16"/>
              </w:rPr>
              <w:t>2012/-2013</w:t>
            </w:r>
          </w:p>
          <w:p w:rsidR="00C24167" w:rsidRPr="00760B48" w:rsidRDefault="00C24167" w:rsidP="00960B56">
            <w:pPr>
              <w:pStyle w:val="ListParagraph"/>
              <w:ind w:left="0"/>
              <w:rPr>
                <w:b/>
                <w:sz w:val="16"/>
              </w:rPr>
            </w:pPr>
            <w:r>
              <w:rPr>
                <w:sz w:val="16"/>
              </w:rPr>
              <w:t>HouseHolder C</w:t>
            </w:r>
          </w:p>
          <w:p w:rsidR="00C24167" w:rsidRPr="00760B48" w:rsidRDefault="00C24167" w:rsidP="00960B56">
            <w:pPr>
              <w:pStyle w:val="ListParagraph"/>
              <w:ind w:left="0"/>
              <w:rPr>
                <w:b/>
                <w:sz w:val="16"/>
              </w:rPr>
            </w:pPr>
            <w:r>
              <w:rPr>
                <w:b/>
                <w:sz w:val="16"/>
              </w:rPr>
              <w:t>cancelled</w:t>
            </w:r>
          </w:p>
        </w:tc>
        <w:tc>
          <w:tcPr>
            <w:tcW w:w="760" w:type="pct"/>
          </w:tcPr>
          <w:p w:rsidR="00C24167" w:rsidRPr="000B2239" w:rsidRDefault="00C24167" w:rsidP="00960B56">
            <w:pPr>
              <w:pStyle w:val="ListParagraph"/>
              <w:ind w:left="0"/>
              <w:rPr>
                <w:b/>
                <w:sz w:val="16"/>
                <w:lang w:val="en-US"/>
              </w:rPr>
            </w:pPr>
            <w:r w:rsidRPr="000B2239">
              <w:rPr>
                <w:b/>
                <w:sz w:val="16"/>
                <w:lang w:val="en-US"/>
              </w:rPr>
              <w:t>2013 – Now</w:t>
            </w:r>
          </w:p>
          <w:p w:rsidR="00C24167" w:rsidRPr="000B2239" w:rsidRDefault="00C24167" w:rsidP="00960B56">
            <w:pPr>
              <w:pStyle w:val="ListParagraph"/>
              <w:ind w:left="0"/>
              <w:rPr>
                <w:sz w:val="16"/>
                <w:lang w:val="en-US"/>
              </w:rPr>
            </w:pPr>
            <w:r w:rsidRPr="000B2239">
              <w:rPr>
                <w:sz w:val="16"/>
                <w:lang w:val="en-US"/>
              </w:rPr>
              <w:t>HouseHolder SELF</w:t>
            </w:r>
          </w:p>
          <w:p w:rsidR="00C24167" w:rsidRPr="000B2239" w:rsidRDefault="00C24167" w:rsidP="00960B56">
            <w:pPr>
              <w:pStyle w:val="ListParagraph"/>
              <w:ind w:left="0"/>
              <w:rPr>
                <w:sz w:val="16"/>
                <w:lang w:val="en-US"/>
              </w:rPr>
            </w:pPr>
            <w:r w:rsidRPr="000B2239">
              <w:rPr>
                <w:sz w:val="16"/>
                <w:lang w:val="en-US"/>
              </w:rPr>
              <w:t>* self 2010 - 2011</w:t>
            </w:r>
          </w:p>
          <w:p w:rsidR="00C24167" w:rsidRPr="000B2239" w:rsidRDefault="00C24167" w:rsidP="00960B56">
            <w:pPr>
              <w:pStyle w:val="ListParagraph"/>
              <w:ind w:left="0"/>
              <w:rPr>
                <w:sz w:val="16"/>
                <w:lang w:val="en-US"/>
              </w:rPr>
            </w:pPr>
            <w:r w:rsidRPr="000B2239">
              <w:rPr>
                <w:sz w:val="16"/>
                <w:lang w:val="en-US"/>
              </w:rPr>
              <w:t>* partner 2013 - now</w:t>
            </w:r>
          </w:p>
          <w:p w:rsidR="00C24167" w:rsidRPr="00760B48" w:rsidRDefault="00C24167" w:rsidP="00960B56">
            <w:pPr>
              <w:pStyle w:val="ListParagraph"/>
              <w:ind w:left="0"/>
              <w:rPr>
                <w:sz w:val="16"/>
              </w:rPr>
            </w:pPr>
            <w:r>
              <w:rPr>
                <w:sz w:val="16"/>
              </w:rPr>
              <w:t>* son 2013 - now</w:t>
            </w:r>
          </w:p>
          <w:p w:rsidR="00C24167" w:rsidRPr="00760B48" w:rsidRDefault="00C24167" w:rsidP="00960B56">
            <w:pPr>
              <w:pStyle w:val="ListParagraph"/>
              <w:ind w:left="0"/>
              <w:rPr>
                <w:sz w:val="16"/>
              </w:rPr>
            </w:pPr>
            <w:r>
              <w:rPr>
                <w:sz w:val="16"/>
              </w:rPr>
              <w:t>* daughter 2014 - now</w:t>
            </w:r>
          </w:p>
        </w:tc>
      </w:tr>
      <w:tr w:rsidR="00C24167" w:rsidRPr="006F2126" w:rsidTr="00960B56">
        <w:trPr>
          <w:trHeight w:val="189"/>
        </w:trPr>
        <w:tc>
          <w:tcPr>
            <w:tcW w:w="5000" w:type="pct"/>
            <w:gridSpan w:val="8"/>
          </w:tcPr>
          <w:p w:rsidR="00C24167" w:rsidRPr="000B2239" w:rsidRDefault="00C24167" w:rsidP="00772D56">
            <w:pPr>
              <w:pStyle w:val="ListParagraph"/>
              <w:numPr>
                <w:ilvl w:val="0"/>
                <w:numId w:val="14"/>
              </w:numPr>
              <w:jc w:val="left"/>
              <w:rPr>
                <w:sz w:val="16"/>
                <w:lang w:val="en-US"/>
              </w:rPr>
            </w:pPr>
            <w:r w:rsidRPr="000B2239">
              <w:rPr>
                <w:sz w:val="16"/>
                <w:lang w:val="en-US"/>
              </w:rPr>
              <w:t>Warning 400505: period of requested member differs from the period of householder X</w:t>
            </w:r>
          </w:p>
          <w:p w:rsidR="00C24167" w:rsidRPr="000B2239" w:rsidRDefault="00C24167" w:rsidP="00772D56">
            <w:pPr>
              <w:pStyle w:val="ListParagraph"/>
              <w:numPr>
                <w:ilvl w:val="0"/>
                <w:numId w:val="14"/>
              </w:numPr>
              <w:jc w:val="left"/>
              <w:rPr>
                <w:sz w:val="16"/>
                <w:lang w:val="en-US"/>
              </w:rPr>
            </w:pPr>
            <w:r w:rsidRPr="000B2239">
              <w:rPr>
                <w:sz w:val="16"/>
                <w:lang w:val="en-US"/>
              </w:rPr>
              <w:t>Warning 400502: period overlap for householder Y</w:t>
            </w:r>
          </w:p>
          <w:p w:rsidR="00C24167" w:rsidRPr="000B2239" w:rsidRDefault="00C24167" w:rsidP="00772D56">
            <w:pPr>
              <w:pStyle w:val="ListParagraph"/>
              <w:numPr>
                <w:ilvl w:val="0"/>
                <w:numId w:val="14"/>
              </w:numPr>
              <w:jc w:val="left"/>
              <w:rPr>
                <w:sz w:val="16"/>
                <w:lang w:val="en-US"/>
              </w:rPr>
            </w:pPr>
            <w:r w:rsidRPr="000B2239">
              <w:rPr>
                <w:sz w:val="16"/>
                <w:lang w:val="en-US"/>
              </w:rPr>
              <w:t>Warning 400516: householder C is cancelled</w:t>
            </w:r>
          </w:p>
        </w:tc>
      </w:tr>
    </w:tbl>
    <w:p w:rsidR="00C24167" w:rsidRPr="00D42226" w:rsidRDefault="00C24167" w:rsidP="00C24167">
      <w:pPr>
        <w:pStyle w:val="ListParagraph"/>
        <w:rPr>
          <w:lang w:val="en-US" w:eastAsia="fr-BE"/>
        </w:rPr>
      </w:pPr>
    </w:p>
    <w:p w:rsidR="00C24167" w:rsidRPr="000B2239" w:rsidRDefault="00C24167" w:rsidP="00772D56">
      <w:pPr>
        <w:pStyle w:val="ListParagraph"/>
        <w:numPr>
          <w:ilvl w:val="0"/>
          <w:numId w:val="16"/>
        </w:numPr>
        <w:jc w:val="left"/>
        <w:rPr>
          <w:lang w:val="en-US"/>
        </w:rPr>
      </w:pPr>
      <w:r w:rsidRPr="000B2239">
        <w:rPr>
          <w:b/>
          <w:lang w:val="en-US"/>
        </w:rPr>
        <w:t>Expire all members in a household where the householder is deceased</w:t>
      </w:r>
      <w:r w:rsidRPr="000B2239">
        <w:rPr>
          <w:lang w:val="en-US"/>
        </w:rPr>
        <w:br/>
        <w:t>In case a householder for which the members are fetched is deceased any member returned with an open period is expired. If this is done, the warning 400512 is added to the response.</w:t>
      </w:r>
    </w:p>
    <w:tbl>
      <w:tblPr>
        <w:tblStyle w:val="TableGrid"/>
        <w:tblW w:w="5019" w:type="pct"/>
        <w:tblLayout w:type="fixed"/>
        <w:tblLook w:val="04A0" w:firstRow="1" w:lastRow="0" w:firstColumn="1" w:lastColumn="0" w:noHBand="0" w:noVBand="1"/>
      </w:tblPr>
      <w:tblGrid>
        <w:gridCol w:w="257"/>
        <w:gridCol w:w="1569"/>
        <w:gridCol w:w="1706"/>
        <w:gridCol w:w="287"/>
        <w:gridCol w:w="1427"/>
        <w:gridCol w:w="1429"/>
        <w:gridCol w:w="1284"/>
        <w:gridCol w:w="1427"/>
      </w:tblGrid>
      <w:tr w:rsidR="00C24167" w:rsidRPr="00760B48" w:rsidTr="00960B56">
        <w:tc>
          <w:tcPr>
            <w:tcW w:w="137" w:type="pct"/>
          </w:tcPr>
          <w:p w:rsidR="00C24167" w:rsidRPr="00760B48" w:rsidRDefault="00C24167" w:rsidP="00960B56">
            <w:pPr>
              <w:pStyle w:val="ListParagraph"/>
              <w:ind w:left="0"/>
              <w:rPr>
                <w:sz w:val="16"/>
              </w:rPr>
            </w:pPr>
            <w:r>
              <w:rPr>
                <w:b/>
                <w:sz w:val="16"/>
              </w:rPr>
              <w:t>Gap</w:t>
            </w:r>
          </w:p>
        </w:tc>
        <w:tc>
          <w:tcPr>
            <w:tcW w:w="836" w:type="pct"/>
          </w:tcPr>
          <w:p w:rsidR="00C24167" w:rsidRPr="000B2239" w:rsidRDefault="00C24167" w:rsidP="00960B56">
            <w:pPr>
              <w:pStyle w:val="ListParagraph"/>
              <w:ind w:left="0"/>
              <w:rPr>
                <w:sz w:val="16"/>
                <w:lang w:val="en-US"/>
              </w:rPr>
            </w:pPr>
            <w:r w:rsidRPr="000B2239">
              <w:rPr>
                <w:sz w:val="16"/>
                <w:lang w:val="en-US"/>
              </w:rPr>
              <w:t>1991 - 2001</w:t>
            </w:r>
          </w:p>
          <w:p w:rsidR="00C24167" w:rsidRPr="000B2239" w:rsidRDefault="00C24167" w:rsidP="00960B56">
            <w:pPr>
              <w:pStyle w:val="ListParagraph"/>
              <w:ind w:left="0"/>
              <w:rPr>
                <w:sz w:val="16"/>
                <w:lang w:val="en-US"/>
              </w:rPr>
            </w:pPr>
            <w:r w:rsidRPr="000B2239">
              <w:rPr>
                <w:sz w:val="16"/>
                <w:lang w:val="en-US"/>
              </w:rPr>
              <w:t>HouseHolder Y</w:t>
            </w:r>
          </w:p>
          <w:p w:rsidR="00C24167" w:rsidRPr="000B2239" w:rsidRDefault="00C24167" w:rsidP="00960B56">
            <w:pPr>
              <w:pStyle w:val="ListParagraph"/>
              <w:keepNext/>
              <w:keepLines/>
              <w:ind w:left="0"/>
              <w:rPr>
                <w:sz w:val="16"/>
                <w:lang w:val="en-US"/>
              </w:rPr>
            </w:pPr>
            <w:r w:rsidRPr="000B2239">
              <w:rPr>
                <w:sz w:val="16"/>
                <w:lang w:val="en-US"/>
              </w:rPr>
              <w:t xml:space="preserve">* self 1990 - 2000 </w:t>
            </w:r>
          </w:p>
          <w:p w:rsidR="00C24167" w:rsidRPr="000B2239" w:rsidRDefault="00C24167" w:rsidP="00960B56">
            <w:pPr>
              <w:pStyle w:val="ListParagraph"/>
              <w:ind w:left="0"/>
              <w:rPr>
                <w:sz w:val="16"/>
                <w:lang w:val="en-US"/>
              </w:rPr>
            </w:pPr>
            <w:r w:rsidRPr="000B2239">
              <w:rPr>
                <w:sz w:val="16"/>
                <w:lang w:val="en-US"/>
              </w:rPr>
              <w:t>* other 2005 - now</w:t>
            </w:r>
          </w:p>
        </w:tc>
        <w:tc>
          <w:tcPr>
            <w:tcW w:w="909" w:type="pct"/>
          </w:tcPr>
          <w:p w:rsidR="00C24167" w:rsidRPr="000B2239" w:rsidRDefault="00C24167" w:rsidP="00960B56">
            <w:pPr>
              <w:pStyle w:val="ListParagraph"/>
              <w:ind w:left="0"/>
              <w:rPr>
                <w:sz w:val="16"/>
                <w:lang w:val="en-US"/>
              </w:rPr>
            </w:pPr>
            <w:r w:rsidRPr="000B2239">
              <w:rPr>
                <w:sz w:val="16"/>
                <w:lang w:val="en-US"/>
              </w:rPr>
              <w:t>2000/-2009</w:t>
            </w:r>
          </w:p>
          <w:p w:rsidR="00C24167" w:rsidRPr="000B2239" w:rsidRDefault="00C24167" w:rsidP="00960B56">
            <w:pPr>
              <w:pStyle w:val="ListParagraph"/>
              <w:ind w:left="0"/>
              <w:rPr>
                <w:sz w:val="16"/>
                <w:lang w:val="en-US"/>
              </w:rPr>
            </w:pPr>
            <w:r w:rsidRPr="000B2239">
              <w:rPr>
                <w:sz w:val="16"/>
                <w:lang w:val="en-US"/>
              </w:rPr>
              <w:t>HouseHolder X (died in 2012)</w:t>
            </w:r>
          </w:p>
          <w:p w:rsidR="00C24167" w:rsidRPr="000B2239" w:rsidRDefault="00C24167" w:rsidP="00960B56">
            <w:pPr>
              <w:pStyle w:val="ListParagraph"/>
              <w:ind w:left="0"/>
              <w:rPr>
                <w:sz w:val="16"/>
                <w:lang w:val="en-US"/>
              </w:rPr>
            </w:pPr>
            <w:r w:rsidRPr="000B2239">
              <w:rPr>
                <w:sz w:val="16"/>
                <w:lang w:val="en-US"/>
              </w:rPr>
              <w:t>* self 2000 - 2005</w:t>
            </w:r>
          </w:p>
          <w:p w:rsidR="00C24167" w:rsidRPr="00760B48" w:rsidRDefault="00C24167" w:rsidP="00960B56">
            <w:pPr>
              <w:pStyle w:val="ListParagraph"/>
              <w:ind w:left="0"/>
              <w:rPr>
                <w:sz w:val="16"/>
              </w:rPr>
            </w:pPr>
            <w:r>
              <w:rPr>
                <w:sz w:val="16"/>
              </w:rPr>
              <w:t>* self 2005 - 2009</w:t>
            </w:r>
          </w:p>
          <w:p w:rsidR="00C24167" w:rsidRPr="00760B48" w:rsidRDefault="00C24167" w:rsidP="00960B56">
            <w:pPr>
              <w:pStyle w:val="ListParagraph"/>
              <w:ind w:left="0"/>
              <w:rPr>
                <w:sz w:val="16"/>
              </w:rPr>
            </w:pPr>
            <w:r>
              <w:rPr>
                <w:sz w:val="16"/>
              </w:rPr>
              <w:t>* sister 1980 - 1999</w:t>
            </w:r>
          </w:p>
          <w:p w:rsidR="00C24167" w:rsidRPr="00760B48" w:rsidRDefault="00C24167" w:rsidP="00960B56">
            <w:pPr>
              <w:pStyle w:val="ListParagraph"/>
              <w:ind w:left="0"/>
              <w:rPr>
                <w:sz w:val="16"/>
              </w:rPr>
            </w:pPr>
            <w:r>
              <w:rPr>
                <w:sz w:val="16"/>
              </w:rPr>
              <w:t xml:space="preserve">* brother 1990 - </w:t>
            </w:r>
            <w:r>
              <w:rPr>
                <w:b/>
                <w:sz w:val="16"/>
              </w:rPr>
              <w:t>2012</w:t>
            </w:r>
          </w:p>
        </w:tc>
        <w:tc>
          <w:tcPr>
            <w:tcW w:w="153" w:type="pct"/>
          </w:tcPr>
          <w:p w:rsidR="00C24167" w:rsidRPr="00760B48" w:rsidRDefault="00C24167" w:rsidP="00960B56">
            <w:pPr>
              <w:pStyle w:val="ListParagraph"/>
              <w:ind w:left="0"/>
              <w:rPr>
                <w:b/>
                <w:sz w:val="16"/>
              </w:rPr>
            </w:pPr>
            <w:r>
              <w:rPr>
                <w:b/>
                <w:sz w:val="16"/>
              </w:rPr>
              <w:t>Gap</w:t>
            </w:r>
          </w:p>
        </w:tc>
        <w:tc>
          <w:tcPr>
            <w:tcW w:w="760" w:type="pct"/>
          </w:tcPr>
          <w:p w:rsidR="00C24167" w:rsidRPr="000B2239" w:rsidRDefault="00C24167" w:rsidP="00960B56">
            <w:pPr>
              <w:pStyle w:val="ListParagraph"/>
              <w:ind w:left="0"/>
              <w:rPr>
                <w:sz w:val="16"/>
                <w:lang w:val="en-US"/>
              </w:rPr>
            </w:pPr>
            <w:r w:rsidRPr="000B2239">
              <w:rPr>
                <w:b/>
                <w:sz w:val="16"/>
                <w:lang w:val="en-US"/>
              </w:rPr>
              <w:t>2010 – 2011</w:t>
            </w:r>
            <w:r w:rsidRPr="000B2239">
              <w:rPr>
                <w:sz w:val="16"/>
                <w:lang w:val="en-US"/>
              </w:rPr>
              <w:t xml:space="preserve"> HouseHolder SELF</w:t>
            </w:r>
          </w:p>
          <w:p w:rsidR="00C24167" w:rsidRPr="000B2239" w:rsidRDefault="00C24167" w:rsidP="00960B56">
            <w:pPr>
              <w:pStyle w:val="ListParagraph"/>
              <w:ind w:left="0"/>
              <w:rPr>
                <w:sz w:val="16"/>
                <w:lang w:val="en-US"/>
              </w:rPr>
            </w:pPr>
            <w:r w:rsidRPr="000B2239">
              <w:rPr>
                <w:sz w:val="16"/>
                <w:lang w:val="en-US"/>
              </w:rPr>
              <w:t>* self 2010 - 2011</w:t>
            </w:r>
          </w:p>
          <w:p w:rsidR="00C24167" w:rsidRPr="000B2239" w:rsidRDefault="00C24167" w:rsidP="00960B56">
            <w:pPr>
              <w:pStyle w:val="ListParagraph"/>
              <w:ind w:left="0"/>
              <w:rPr>
                <w:sz w:val="16"/>
                <w:lang w:val="en-US"/>
              </w:rPr>
            </w:pPr>
            <w:r w:rsidRPr="000B2239">
              <w:rPr>
                <w:sz w:val="16"/>
                <w:lang w:val="en-US"/>
              </w:rPr>
              <w:t>* child 2013 - now</w:t>
            </w:r>
          </w:p>
          <w:p w:rsidR="00C24167" w:rsidRPr="000B2239" w:rsidRDefault="00C24167" w:rsidP="00960B56">
            <w:pPr>
              <w:pStyle w:val="ListParagraph"/>
              <w:ind w:left="0"/>
              <w:rPr>
                <w:sz w:val="16"/>
                <w:lang w:val="en-US"/>
              </w:rPr>
            </w:pPr>
            <w:r w:rsidRPr="000B2239">
              <w:rPr>
                <w:sz w:val="16"/>
                <w:lang w:val="en-US"/>
              </w:rPr>
              <w:t>* partner 2013 - now</w:t>
            </w:r>
          </w:p>
        </w:tc>
        <w:tc>
          <w:tcPr>
            <w:tcW w:w="761" w:type="pct"/>
          </w:tcPr>
          <w:p w:rsidR="00C24167" w:rsidRPr="000B2239" w:rsidRDefault="00C24167" w:rsidP="00960B56">
            <w:pPr>
              <w:pStyle w:val="ListParagraph"/>
              <w:ind w:left="0"/>
              <w:rPr>
                <w:sz w:val="16"/>
                <w:lang w:val="en-US"/>
              </w:rPr>
            </w:pPr>
            <w:r w:rsidRPr="000B2239">
              <w:rPr>
                <w:sz w:val="16"/>
                <w:lang w:val="en-US"/>
              </w:rPr>
              <w:t>2011-2012 HouseHolder Y</w:t>
            </w:r>
          </w:p>
          <w:p w:rsidR="00C24167" w:rsidRPr="000B2239" w:rsidRDefault="00C24167" w:rsidP="00960B56">
            <w:pPr>
              <w:pStyle w:val="ListParagraph"/>
              <w:keepNext/>
              <w:keepLines/>
              <w:ind w:left="0"/>
              <w:rPr>
                <w:sz w:val="16"/>
                <w:lang w:val="en-US"/>
              </w:rPr>
            </w:pPr>
            <w:r w:rsidRPr="000B2239">
              <w:rPr>
                <w:sz w:val="16"/>
                <w:lang w:val="en-US"/>
              </w:rPr>
              <w:t xml:space="preserve">* self 1990 - 2000 </w:t>
            </w:r>
          </w:p>
          <w:p w:rsidR="00C24167" w:rsidRPr="000B2239" w:rsidRDefault="00C24167" w:rsidP="00960B56">
            <w:pPr>
              <w:pStyle w:val="ListParagraph"/>
              <w:ind w:left="0"/>
              <w:rPr>
                <w:sz w:val="16"/>
                <w:lang w:val="en-US"/>
              </w:rPr>
            </w:pPr>
            <w:r w:rsidRPr="000B2239">
              <w:rPr>
                <w:sz w:val="16"/>
                <w:lang w:val="en-US"/>
              </w:rPr>
              <w:t>* other 2005 - now</w:t>
            </w:r>
          </w:p>
        </w:tc>
        <w:tc>
          <w:tcPr>
            <w:tcW w:w="684" w:type="pct"/>
          </w:tcPr>
          <w:p w:rsidR="00C24167" w:rsidRPr="00760B48" w:rsidRDefault="00C24167" w:rsidP="00960B56">
            <w:pPr>
              <w:pStyle w:val="ListParagraph"/>
              <w:ind w:left="0"/>
              <w:rPr>
                <w:sz w:val="16"/>
              </w:rPr>
            </w:pPr>
            <w:r>
              <w:rPr>
                <w:sz w:val="16"/>
              </w:rPr>
              <w:t>2012/-2013</w:t>
            </w:r>
          </w:p>
          <w:p w:rsidR="00C24167" w:rsidRPr="00760B48" w:rsidRDefault="00C24167" w:rsidP="00960B56">
            <w:pPr>
              <w:pStyle w:val="ListParagraph"/>
              <w:ind w:left="0"/>
              <w:rPr>
                <w:b/>
                <w:sz w:val="16"/>
              </w:rPr>
            </w:pPr>
            <w:r>
              <w:rPr>
                <w:sz w:val="16"/>
              </w:rPr>
              <w:t>HouseHolder C</w:t>
            </w:r>
          </w:p>
          <w:p w:rsidR="00C24167" w:rsidRPr="00760B48" w:rsidRDefault="00C24167" w:rsidP="00960B56">
            <w:pPr>
              <w:pStyle w:val="ListParagraph"/>
              <w:ind w:left="0"/>
              <w:rPr>
                <w:b/>
                <w:sz w:val="16"/>
              </w:rPr>
            </w:pPr>
            <w:r>
              <w:rPr>
                <w:b/>
                <w:sz w:val="16"/>
              </w:rPr>
              <w:t>cancelled</w:t>
            </w:r>
          </w:p>
        </w:tc>
        <w:tc>
          <w:tcPr>
            <w:tcW w:w="760" w:type="pct"/>
          </w:tcPr>
          <w:p w:rsidR="00C24167" w:rsidRPr="000B2239" w:rsidRDefault="00C24167" w:rsidP="00960B56">
            <w:pPr>
              <w:pStyle w:val="ListParagraph"/>
              <w:ind w:left="0"/>
              <w:rPr>
                <w:b/>
                <w:sz w:val="16"/>
                <w:lang w:val="en-US"/>
              </w:rPr>
            </w:pPr>
            <w:r w:rsidRPr="000B2239">
              <w:rPr>
                <w:b/>
                <w:sz w:val="16"/>
                <w:lang w:val="en-US"/>
              </w:rPr>
              <w:t>2013 – Now</w:t>
            </w:r>
          </w:p>
          <w:p w:rsidR="00C24167" w:rsidRPr="000B2239" w:rsidRDefault="00C24167" w:rsidP="00960B56">
            <w:pPr>
              <w:pStyle w:val="ListParagraph"/>
              <w:ind w:left="0"/>
              <w:rPr>
                <w:sz w:val="16"/>
                <w:lang w:val="en-US"/>
              </w:rPr>
            </w:pPr>
            <w:r w:rsidRPr="000B2239">
              <w:rPr>
                <w:sz w:val="16"/>
                <w:lang w:val="en-US"/>
              </w:rPr>
              <w:t>HouseHolder SELF</w:t>
            </w:r>
          </w:p>
          <w:p w:rsidR="00C24167" w:rsidRPr="000B2239" w:rsidRDefault="00C24167" w:rsidP="00960B56">
            <w:pPr>
              <w:pStyle w:val="ListParagraph"/>
              <w:ind w:left="0"/>
              <w:rPr>
                <w:sz w:val="16"/>
                <w:lang w:val="en-US"/>
              </w:rPr>
            </w:pPr>
            <w:r w:rsidRPr="000B2239">
              <w:rPr>
                <w:sz w:val="16"/>
                <w:lang w:val="en-US"/>
              </w:rPr>
              <w:t>* self 2010 - 2011</w:t>
            </w:r>
          </w:p>
          <w:p w:rsidR="00C24167" w:rsidRPr="000B2239" w:rsidRDefault="00C24167" w:rsidP="00960B56">
            <w:pPr>
              <w:pStyle w:val="ListParagraph"/>
              <w:ind w:left="0"/>
              <w:rPr>
                <w:sz w:val="16"/>
                <w:lang w:val="en-US"/>
              </w:rPr>
            </w:pPr>
            <w:r w:rsidRPr="000B2239">
              <w:rPr>
                <w:sz w:val="16"/>
                <w:lang w:val="en-US"/>
              </w:rPr>
              <w:t>* partner 2013 - now</w:t>
            </w:r>
          </w:p>
          <w:p w:rsidR="00C24167" w:rsidRPr="00760B48" w:rsidRDefault="00C24167" w:rsidP="00960B56">
            <w:pPr>
              <w:pStyle w:val="ListParagraph"/>
              <w:ind w:left="0"/>
              <w:rPr>
                <w:sz w:val="16"/>
              </w:rPr>
            </w:pPr>
            <w:r>
              <w:rPr>
                <w:sz w:val="16"/>
              </w:rPr>
              <w:t>* son 2013 - now</w:t>
            </w:r>
          </w:p>
          <w:p w:rsidR="00C24167" w:rsidRPr="00760B48" w:rsidRDefault="00C24167" w:rsidP="00960B56">
            <w:pPr>
              <w:pStyle w:val="ListParagraph"/>
              <w:ind w:left="0"/>
              <w:rPr>
                <w:sz w:val="16"/>
              </w:rPr>
            </w:pPr>
            <w:r>
              <w:rPr>
                <w:sz w:val="16"/>
              </w:rPr>
              <w:t>* daughter 2014 - now</w:t>
            </w:r>
          </w:p>
        </w:tc>
      </w:tr>
      <w:tr w:rsidR="00C24167" w:rsidRPr="006F2126" w:rsidTr="00960B56">
        <w:trPr>
          <w:trHeight w:val="189"/>
        </w:trPr>
        <w:tc>
          <w:tcPr>
            <w:tcW w:w="5000" w:type="pct"/>
            <w:gridSpan w:val="8"/>
          </w:tcPr>
          <w:p w:rsidR="00C24167" w:rsidRPr="000B2239" w:rsidRDefault="00C24167" w:rsidP="00772D56">
            <w:pPr>
              <w:pStyle w:val="ListParagraph"/>
              <w:numPr>
                <w:ilvl w:val="0"/>
                <w:numId w:val="14"/>
              </w:numPr>
              <w:jc w:val="left"/>
              <w:rPr>
                <w:sz w:val="16"/>
                <w:lang w:val="en-US"/>
              </w:rPr>
            </w:pPr>
            <w:r w:rsidRPr="000B2239">
              <w:rPr>
                <w:sz w:val="16"/>
                <w:lang w:val="en-US"/>
              </w:rPr>
              <w:t>Warning 400505: period of requested member differs from the period of householder X</w:t>
            </w:r>
          </w:p>
          <w:p w:rsidR="00C24167" w:rsidRPr="000B2239" w:rsidRDefault="00C24167" w:rsidP="00772D56">
            <w:pPr>
              <w:pStyle w:val="ListParagraph"/>
              <w:numPr>
                <w:ilvl w:val="0"/>
                <w:numId w:val="14"/>
              </w:numPr>
              <w:jc w:val="left"/>
              <w:rPr>
                <w:sz w:val="16"/>
                <w:lang w:val="en-US"/>
              </w:rPr>
            </w:pPr>
            <w:r w:rsidRPr="000B2239">
              <w:rPr>
                <w:sz w:val="16"/>
                <w:lang w:val="en-US"/>
              </w:rPr>
              <w:t>Warning 400502: period overlap for householder Y</w:t>
            </w:r>
          </w:p>
          <w:p w:rsidR="00C24167" w:rsidRPr="00760B48" w:rsidRDefault="00C24167" w:rsidP="00772D56">
            <w:pPr>
              <w:pStyle w:val="ListParagraph"/>
              <w:numPr>
                <w:ilvl w:val="0"/>
                <w:numId w:val="14"/>
              </w:numPr>
              <w:jc w:val="left"/>
              <w:rPr>
                <w:sz w:val="16"/>
              </w:rPr>
            </w:pPr>
            <w:r>
              <w:rPr>
                <w:sz w:val="16"/>
              </w:rPr>
              <w:t>Warning 400516: householder C is cancelled</w:t>
            </w:r>
          </w:p>
          <w:p w:rsidR="00C24167" w:rsidRPr="000B2239" w:rsidRDefault="00C24167" w:rsidP="00772D56">
            <w:pPr>
              <w:pStyle w:val="ListParagraph"/>
              <w:numPr>
                <w:ilvl w:val="0"/>
                <w:numId w:val="14"/>
              </w:numPr>
              <w:jc w:val="left"/>
              <w:rPr>
                <w:sz w:val="16"/>
                <w:lang w:val="en-US"/>
              </w:rPr>
            </w:pPr>
            <w:r w:rsidRPr="000B2239">
              <w:rPr>
                <w:sz w:val="16"/>
                <w:lang w:val="en-US"/>
              </w:rPr>
              <w:t>Warning 400512: householder X was deceased, filled in decease date as end date for “brother”</w:t>
            </w:r>
          </w:p>
        </w:tc>
      </w:tr>
    </w:tbl>
    <w:p w:rsidR="00C24167" w:rsidRPr="00D42226" w:rsidRDefault="00C24167" w:rsidP="00C24167">
      <w:pPr>
        <w:pStyle w:val="ListParagraph"/>
        <w:ind w:left="360"/>
        <w:rPr>
          <w:lang w:val="en-US" w:eastAsia="fr-BE"/>
        </w:rPr>
      </w:pPr>
    </w:p>
    <w:p w:rsidR="00C24167" w:rsidRPr="000B2239" w:rsidRDefault="00C24167" w:rsidP="00772D56">
      <w:pPr>
        <w:pStyle w:val="ListParagraph"/>
        <w:numPr>
          <w:ilvl w:val="0"/>
          <w:numId w:val="16"/>
        </w:numPr>
        <w:jc w:val="left"/>
        <w:rPr>
          <w:lang w:val="en-US"/>
        </w:rPr>
      </w:pPr>
      <w:r w:rsidRPr="000B2239">
        <w:rPr>
          <w:b/>
          <w:lang w:val="en-US"/>
        </w:rPr>
        <w:t>Filter the family compositions with cancelled householder</w:t>
      </w:r>
    </w:p>
    <w:p w:rsidR="00C24167" w:rsidRPr="000B2239" w:rsidRDefault="00C24167" w:rsidP="00C24167">
      <w:pPr>
        <w:pStyle w:val="ListParagraph"/>
        <w:ind w:left="360"/>
        <w:rPr>
          <w:lang w:val="en-US"/>
        </w:rPr>
      </w:pPr>
      <w:r w:rsidRPr="000B2239">
        <w:rPr>
          <w:lang w:val="en-US"/>
        </w:rPr>
        <w:t>Filter out the family compositions for householders with a canceled SSIN. For these householders, the family members cannot be retrieved because the data at the NR are made inaccessible. Hence, it cannot be used as a valid family composition, which results in a gap in the family composition history for the period of the cancelled householder.</w:t>
      </w:r>
    </w:p>
    <w:tbl>
      <w:tblPr>
        <w:tblStyle w:val="TableGrid"/>
        <w:tblW w:w="5019" w:type="pct"/>
        <w:tblLayout w:type="fixed"/>
        <w:tblLook w:val="04A0" w:firstRow="1" w:lastRow="0" w:firstColumn="1" w:lastColumn="0" w:noHBand="0" w:noVBand="1"/>
      </w:tblPr>
      <w:tblGrid>
        <w:gridCol w:w="258"/>
        <w:gridCol w:w="1567"/>
        <w:gridCol w:w="1710"/>
        <w:gridCol w:w="287"/>
        <w:gridCol w:w="1857"/>
        <w:gridCol w:w="1569"/>
        <w:gridCol w:w="285"/>
        <w:gridCol w:w="1853"/>
      </w:tblGrid>
      <w:tr w:rsidR="00C24167" w:rsidRPr="00760B48" w:rsidTr="00960B56">
        <w:tc>
          <w:tcPr>
            <w:tcW w:w="137" w:type="pct"/>
          </w:tcPr>
          <w:p w:rsidR="00C24167" w:rsidRPr="00760B48" w:rsidRDefault="00C24167" w:rsidP="00960B56">
            <w:pPr>
              <w:pStyle w:val="ListParagraph"/>
              <w:ind w:left="0"/>
              <w:rPr>
                <w:sz w:val="16"/>
              </w:rPr>
            </w:pPr>
            <w:r>
              <w:rPr>
                <w:b/>
                <w:sz w:val="16"/>
              </w:rPr>
              <w:t>Gap</w:t>
            </w:r>
          </w:p>
        </w:tc>
        <w:tc>
          <w:tcPr>
            <w:tcW w:w="835" w:type="pct"/>
          </w:tcPr>
          <w:p w:rsidR="00C24167" w:rsidRPr="000B2239" w:rsidRDefault="00C24167" w:rsidP="00960B56">
            <w:pPr>
              <w:pStyle w:val="ListParagraph"/>
              <w:ind w:left="0"/>
              <w:rPr>
                <w:sz w:val="16"/>
                <w:lang w:val="en-US"/>
              </w:rPr>
            </w:pPr>
            <w:r w:rsidRPr="000B2239">
              <w:rPr>
                <w:sz w:val="16"/>
                <w:lang w:val="en-US"/>
              </w:rPr>
              <w:t>1991 - 2001</w:t>
            </w:r>
          </w:p>
          <w:p w:rsidR="00C24167" w:rsidRPr="000B2239" w:rsidRDefault="00C24167" w:rsidP="00960B56">
            <w:pPr>
              <w:pStyle w:val="ListParagraph"/>
              <w:ind w:left="0"/>
              <w:rPr>
                <w:sz w:val="16"/>
                <w:lang w:val="en-US"/>
              </w:rPr>
            </w:pPr>
            <w:r w:rsidRPr="000B2239">
              <w:rPr>
                <w:sz w:val="16"/>
                <w:lang w:val="en-US"/>
              </w:rPr>
              <w:t>HouseHolder Y</w:t>
            </w:r>
          </w:p>
          <w:p w:rsidR="00C24167" w:rsidRPr="000B2239" w:rsidRDefault="00C24167" w:rsidP="00960B56">
            <w:pPr>
              <w:pStyle w:val="ListParagraph"/>
              <w:keepNext/>
              <w:keepLines/>
              <w:ind w:left="0"/>
              <w:rPr>
                <w:sz w:val="16"/>
                <w:lang w:val="en-US"/>
              </w:rPr>
            </w:pPr>
            <w:r w:rsidRPr="000B2239">
              <w:rPr>
                <w:sz w:val="16"/>
                <w:lang w:val="en-US"/>
              </w:rPr>
              <w:t xml:space="preserve">* self 1990 - 2000 </w:t>
            </w:r>
          </w:p>
          <w:p w:rsidR="00C24167" w:rsidRPr="000B2239" w:rsidRDefault="00C24167" w:rsidP="00960B56">
            <w:pPr>
              <w:pStyle w:val="ListParagraph"/>
              <w:ind w:left="0"/>
              <w:rPr>
                <w:sz w:val="16"/>
                <w:lang w:val="en-US"/>
              </w:rPr>
            </w:pPr>
            <w:r w:rsidRPr="000B2239">
              <w:rPr>
                <w:sz w:val="16"/>
                <w:lang w:val="en-US"/>
              </w:rPr>
              <w:t>* other 2005 - now</w:t>
            </w:r>
          </w:p>
        </w:tc>
        <w:tc>
          <w:tcPr>
            <w:tcW w:w="911" w:type="pct"/>
          </w:tcPr>
          <w:p w:rsidR="00C24167" w:rsidRPr="000B2239" w:rsidRDefault="00C24167" w:rsidP="00960B56">
            <w:pPr>
              <w:pStyle w:val="ListParagraph"/>
              <w:ind w:left="0"/>
              <w:rPr>
                <w:sz w:val="16"/>
                <w:lang w:val="en-US"/>
              </w:rPr>
            </w:pPr>
            <w:r w:rsidRPr="000B2239">
              <w:rPr>
                <w:sz w:val="16"/>
                <w:lang w:val="en-US"/>
              </w:rPr>
              <w:t>2000/-2009</w:t>
            </w:r>
          </w:p>
          <w:p w:rsidR="00C24167" w:rsidRPr="000B2239" w:rsidRDefault="00C24167" w:rsidP="00960B56">
            <w:pPr>
              <w:pStyle w:val="ListParagraph"/>
              <w:ind w:left="0"/>
              <w:rPr>
                <w:sz w:val="16"/>
                <w:lang w:val="en-US"/>
              </w:rPr>
            </w:pPr>
            <w:r w:rsidRPr="000B2239">
              <w:rPr>
                <w:sz w:val="16"/>
                <w:lang w:val="en-US"/>
              </w:rPr>
              <w:t>HouseHolder X (died in 2012)</w:t>
            </w:r>
          </w:p>
          <w:p w:rsidR="00C24167" w:rsidRPr="000B2239" w:rsidRDefault="00C24167" w:rsidP="00960B56">
            <w:pPr>
              <w:pStyle w:val="ListParagraph"/>
              <w:ind w:left="0"/>
              <w:rPr>
                <w:sz w:val="16"/>
                <w:lang w:val="en-US"/>
              </w:rPr>
            </w:pPr>
            <w:r w:rsidRPr="000B2239">
              <w:rPr>
                <w:sz w:val="16"/>
                <w:lang w:val="en-US"/>
              </w:rPr>
              <w:t>* self 2000 - 2005</w:t>
            </w:r>
          </w:p>
          <w:p w:rsidR="00C24167" w:rsidRPr="00760B48" w:rsidRDefault="00C24167" w:rsidP="00960B56">
            <w:pPr>
              <w:pStyle w:val="ListParagraph"/>
              <w:ind w:left="0"/>
              <w:rPr>
                <w:sz w:val="16"/>
              </w:rPr>
            </w:pPr>
            <w:r>
              <w:rPr>
                <w:sz w:val="16"/>
              </w:rPr>
              <w:t>* self 2005 - 2009</w:t>
            </w:r>
          </w:p>
          <w:p w:rsidR="00C24167" w:rsidRPr="00760B48" w:rsidRDefault="00C24167" w:rsidP="00960B56">
            <w:pPr>
              <w:pStyle w:val="ListParagraph"/>
              <w:ind w:left="0"/>
              <w:rPr>
                <w:sz w:val="16"/>
              </w:rPr>
            </w:pPr>
            <w:r>
              <w:rPr>
                <w:sz w:val="16"/>
              </w:rPr>
              <w:t>* sister 1980 - 1999</w:t>
            </w:r>
          </w:p>
          <w:p w:rsidR="00C24167" w:rsidRPr="00760B48" w:rsidRDefault="00C24167" w:rsidP="00960B56">
            <w:pPr>
              <w:jc w:val="left"/>
              <w:rPr>
                <w:sz w:val="16"/>
              </w:rPr>
            </w:pPr>
            <w:r>
              <w:rPr>
                <w:sz w:val="16"/>
              </w:rPr>
              <w:t xml:space="preserve">* brother 1990 - </w:t>
            </w:r>
            <w:r>
              <w:rPr>
                <w:b/>
                <w:sz w:val="16"/>
              </w:rPr>
              <w:t>2012</w:t>
            </w:r>
          </w:p>
        </w:tc>
        <w:tc>
          <w:tcPr>
            <w:tcW w:w="153" w:type="pct"/>
          </w:tcPr>
          <w:p w:rsidR="00C24167" w:rsidRPr="00760B48" w:rsidRDefault="00C24167" w:rsidP="00960B56">
            <w:pPr>
              <w:jc w:val="left"/>
              <w:rPr>
                <w:sz w:val="16"/>
              </w:rPr>
            </w:pPr>
            <w:r>
              <w:rPr>
                <w:b/>
                <w:sz w:val="16"/>
              </w:rPr>
              <w:t>Gap</w:t>
            </w:r>
          </w:p>
        </w:tc>
        <w:tc>
          <w:tcPr>
            <w:tcW w:w="989" w:type="pct"/>
          </w:tcPr>
          <w:p w:rsidR="00C24167" w:rsidRPr="000B2239" w:rsidRDefault="00C24167" w:rsidP="00960B56">
            <w:pPr>
              <w:pStyle w:val="ListParagraph"/>
              <w:ind w:left="0"/>
              <w:rPr>
                <w:sz w:val="16"/>
                <w:lang w:val="en-US"/>
              </w:rPr>
            </w:pPr>
            <w:r w:rsidRPr="000B2239">
              <w:rPr>
                <w:b/>
                <w:sz w:val="16"/>
                <w:lang w:val="en-US"/>
              </w:rPr>
              <w:t>2010 – 2011</w:t>
            </w:r>
            <w:r w:rsidRPr="000B2239">
              <w:rPr>
                <w:sz w:val="16"/>
                <w:lang w:val="en-US"/>
              </w:rPr>
              <w:t xml:space="preserve"> HouseHolder SELF</w:t>
            </w:r>
          </w:p>
          <w:p w:rsidR="00C24167" w:rsidRPr="000B2239" w:rsidRDefault="00C24167" w:rsidP="00960B56">
            <w:pPr>
              <w:pStyle w:val="ListParagraph"/>
              <w:ind w:left="0"/>
              <w:rPr>
                <w:sz w:val="16"/>
                <w:lang w:val="en-US"/>
              </w:rPr>
            </w:pPr>
            <w:r w:rsidRPr="000B2239">
              <w:rPr>
                <w:sz w:val="16"/>
                <w:lang w:val="en-US"/>
              </w:rPr>
              <w:t>* self 2010 – 2011</w:t>
            </w:r>
          </w:p>
          <w:p w:rsidR="00C24167" w:rsidRPr="000B2239" w:rsidRDefault="00C24167" w:rsidP="00960B56">
            <w:pPr>
              <w:pStyle w:val="ListParagraph"/>
              <w:ind w:left="0"/>
              <w:rPr>
                <w:sz w:val="16"/>
                <w:lang w:val="en-US"/>
              </w:rPr>
            </w:pPr>
            <w:r w:rsidRPr="000B2239">
              <w:rPr>
                <w:sz w:val="16"/>
                <w:lang w:val="en-US"/>
              </w:rPr>
              <w:t>* child 2013 - now</w:t>
            </w:r>
          </w:p>
          <w:p w:rsidR="00C24167" w:rsidRPr="000B2239" w:rsidRDefault="00C24167" w:rsidP="00960B56">
            <w:pPr>
              <w:pStyle w:val="ListParagraph"/>
              <w:ind w:left="0"/>
              <w:rPr>
                <w:sz w:val="16"/>
                <w:lang w:val="en-US"/>
              </w:rPr>
            </w:pPr>
            <w:r w:rsidRPr="000B2239">
              <w:rPr>
                <w:sz w:val="16"/>
                <w:lang w:val="en-US"/>
              </w:rPr>
              <w:t>* partner 2013 - now</w:t>
            </w:r>
          </w:p>
        </w:tc>
        <w:tc>
          <w:tcPr>
            <w:tcW w:w="836" w:type="pct"/>
          </w:tcPr>
          <w:p w:rsidR="00C24167" w:rsidRPr="000B2239" w:rsidRDefault="00C24167" w:rsidP="00960B56">
            <w:pPr>
              <w:pStyle w:val="ListParagraph"/>
              <w:ind w:left="0"/>
              <w:rPr>
                <w:sz w:val="16"/>
                <w:lang w:val="en-US"/>
              </w:rPr>
            </w:pPr>
            <w:r w:rsidRPr="000B2239">
              <w:rPr>
                <w:sz w:val="16"/>
                <w:lang w:val="en-US"/>
              </w:rPr>
              <w:t>2011-2012 HouseHolder Y</w:t>
            </w:r>
          </w:p>
          <w:p w:rsidR="00C24167" w:rsidRPr="000B2239" w:rsidRDefault="00C24167" w:rsidP="00960B56">
            <w:pPr>
              <w:pStyle w:val="ListParagraph"/>
              <w:keepNext/>
              <w:keepLines/>
              <w:ind w:left="0"/>
              <w:rPr>
                <w:sz w:val="16"/>
                <w:lang w:val="en-US"/>
              </w:rPr>
            </w:pPr>
            <w:r w:rsidRPr="000B2239">
              <w:rPr>
                <w:sz w:val="16"/>
                <w:lang w:val="en-US"/>
              </w:rPr>
              <w:t>* self 1990 – 2000</w:t>
            </w:r>
          </w:p>
          <w:p w:rsidR="00C24167" w:rsidRPr="000B2239" w:rsidRDefault="00C24167" w:rsidP="00960B56">
            <w:pPr>
              <w:pStyle w:val="ListParagraph"/>
              <w:keepNext/>
              <w:keepLines/>
              <w:ind w:left="0"/>
              <w:rPr>
                <w:sz w:val="16"/>
                <w:lang w:val="en-US"/>
              </w:rPr>
            </w:pPr>
            <w:r w:rsidRPr="000B2239">
              <w:rPr>
                <w:sz w:val="16"/>
                <w:lang w:val="en-US"/>
              </w:rPr>
              <w:t>* other 2005 - now</w:t>
            </w:r>
          </w:p>
        </w:tc>
        <w:tc>
          <w:tcPr>
            <w:tcW w:w="152" w:type="pct"/>
          </w:tcPr>
          <w:p w:rsidR="00C24167" w:rsidRPr="00760B48" w:rsidRDefault="00C24167" w:rsidP="00960B56">
            <w:pPr>
              <w:jc w:val="left"/>
              <w:rPr>
                <w:b/>
                <w:sz w:val="16"/>
              </w:rPr>
            </w:pPr>
            <w:r>
              <w:rPr>
                <w:b/>
                <w:sz w:val="16"/>
              </w:rPr>
              <w:t>Gap</w:t>
            </w:r>
          </w:p>
        </w:tc>
        <w:tc>
          <w:tcPr>
            <w:tcW w:w="989" w:type="pct"/>
          </w:tcPr>
          <w:p w:rsidR="00C24167" w:rsidRPr="000B2239" w:rsidRDefault="00C24167" w:rsidP="00960B56">
            <w:pPr>
              <w:pStyle w:val="ListParagraph"/>
              <w:ind w:left="0"/>
              <w:rPr>
                <w:b/>
                <w:sz w:val="16"/>
                <w:lang w:val="en-US"/>
              </w:rPr>
            </w:pPr>
            <w:r w:rsidRPr="000B2239">
              <w:rPr>
                <w:b/>
                <w:sz w:val="16"/>
                <w:lang w:val="en-US"/>
              </w:rPr>
              <w:t>2013 – Now</w:t>
            </w:r>
          </w:p>
          <w:p w:rsidR="00C24167" w:rsidRPr="000B2239" w:rsidRDefault="00C24167" w:rsidP="00960B56">
            <w:pPr>
              <w:pStyle w:val="ListParagraph"/>
              <w:ind w:left="0"/>
              <w:rPr>
                <w:sz w:val="16"/>
                <w:lang w:val="en-US"/>
              </w:rPr>
            </w:pPr>
            <w:r w:rsidRPr="000B2239">
              <w:rPr>
                <w:sz w:val="16"/>
                <w:lang w:val="en-US"/>
              </w:rPr>
              <w:t>HouseHolder SELF</w:t>
            </w:r>
          </w:p>
          <w:p w:rsidR="00C24167" w:rsidRPr="000B2239" w:rsidRDefault="00C24167" w:rsidP="00960B56">
            <w:pPr>
              <w:pStyle w:val="ListParagraph"/>
              <w:ind w:left="0"/>
              <w:rPr>
                <w:sz w:val="16"/>
                <w:lang w:val="en-US"/>
              </w:rPr>
            </w:pPr>
            <w:r w:rsidRPr="000B2239">
              <w:rPr>
                <w:sz w:val="16"/>
                <w:lang w:val="en-US"/>
              </w:rPr>
              <w:t>* self 2010 - 2011</w:t>
            </w:r>
          </w:p>
          <w:p w:rsidR="00C24167" w:rsidRPr="000B2239" w:rsidRDefault="00C24167" w:rsidP="00960B56">
            <w:pPr>
              <w:pStyle w:val="ListParagraph"/>
              <w:ind w:left="0"/>
              <w:rPr>
                <w:sz w:val="16"/>
                <w:lang w:val="en-US"/>
              </w:rPr>
            </w:pPr>
            <w:r w:rsidRPr="000B2239">
              <w:rPr>
                <w:sz w:val="16"/>
                <w:lang w:val="en-US"/>
              </w:rPr>
              <w:t>* partner 2013 - now</w:t>
            </w:r>
          </w:p>
          <w:p w:rsidR="00C24167" w:rsidRPr="00760B48" w:rsidRDefault="00C24167" w:rsidP="00960B56">
            <w:pPr>
              <w:pStyle w:val="ListParagraph"/>
              <w:ind w:left="0"/>
              <w:rPr>
                <w:sz w:val="16"/>
              </w:rPr>
            </w:pPr>
            <w:r>
              <w:rPr>
                <w:sz w:val="16"/>
              </w:rPr>
              <w:t>* son 2013 - now</w:t>
            </w:r>
          </w:p>
          <w:p w:rsidR="00C24167" w:rsidRPr="00760B48" w:rsidRDefault="00C24167" w:rsidP="00960B56">
            <w:pPr>
              <w:jc w:val="left"/>
              <w:rPr>
                <w:sz w:val="16"/>
              </w:rPr>
            </w:pPr>
            <w:r>
              <w:rPr>
                <w:sz w:val="16"/>
              </w:rPr>
              <w:t>* daughter 2014 - now</w:t>
            </w:r>
          </w:p>
        </w:tc>
      </w:tr>
      <w:tr w:rsidR="00C24167" w:rsidRPr="006F2126" w:rsidTr="00960B56">
        <w:trPr>
          <w:trHeight w:val="189"/>
        </w:trPr>
        <w:tc>
          <w:tcPr>
            <w:tcW w:w="5000" w:type="pct"/>
            <w:gridSpan w:val="8"/>
          </w:tcPr>
          <w:p w:rsidR="00C24167" w:rsidRPr="000B2239" w:rsidRDefault="00C24167" w:rsidP="00772D56">
            <w:pPr>
              <w:pStyle w:val="ListParagraph"/>
              <w:numPr>
                <w:ilvl w:val="0"/>
                <w:numId w:val="14"/>
              </w:numPr>
              <w:jc w:val="left"/>
              <w:rPr>
                <w:sz w:val="16"/>
                <w:lang w:val="en-US"/>
              </w:rPr>
            </w:pPr>
            <w:r w:rsidRPr="000B2239">
              <w:rPr>
                <w:sz w:val="16"/>
                <w:lang w:val="en-US"/>
              </w:rPr>
              <w:t>Warning 400505: period of requested member differs from the period of householder X</w:t>
            </w:r>
          </w:p>
          <w:p w:rsidR="00C24167" w:rsidRPr="000B2239" w:rsidRDefault="00C24167" w:rsidP="00772D56">
            <w:pPr>
              <w:pStyle w:val="ListParagraph"/>
              <w:numPr>
                <w:ilvl w:val="0"/>
                <w:numId w:val="14"/>
              </w:numPr>
              <w:jc w:val="left"/>
              <w:rPr>
                <w:sz w:val="16"/>
                <w:lang w:val="en-US"/>
              </w:rPr>
            </w:pPr>
            <w:r w:rsidRPr="000B2239">
              <w:rPr>
                <w:sz w:val="16"/>
                <w:lang w:val="en-US"/>
              </w:rPr>
              <w:t>Warning 400502: period overlap for householder Y</w:t>
            </w:r>
          </w:p>
          <w:p w:rsidR="00C24167" w:rsidRPr="00760B48" w:rsidRDefault="00C24167" w:rsidP="00772D56">
            <w:pPr>
              <w:pStyle w:val="ListParagraph"/>
              <w:numPr>
                <w:ilvl w:val="0"/>
                <w:numId w:val="14"/>
              </w:numPr>
              <w:jc w:val="left"/>
              <w:rPr>
                <w:sz w:val="16"/>
              </w:rPr>
            </w:pPr>
            <w:r>
              <w:rPr>
                <w:sz w:val="16"/>
              </w:rPr>
              <w:t>Warning 400516: householder C is cancelled</w:t>
            </w:r>
          </w:p>
          <w:p w:rsidR="00C24167" w:rsidRPr="000B2239" w:rsidRDefault="00C24167" w:rsidP="00772D56">
            <w:pPr>
              <w:pStyle w:val="ListParagraph"/>
              <w:numPr>
                <w:ilvl w:val="0"/>
                <w:numId w:val="14"/>
              </w:numPr>
              <w:jc w:val="left"/>
              <w:rPr>
                <w:sz w:val="16"/>
                <w:lang w:val="en-US"/>
              </w:rPr>
            </w:pPr>
            <w:r w:rsidRPr="000B2239">
              <w:rPr>
                <w:sz w:val="16"/>
                <w:lang w:val="en-US"/>
              </w:rPr>
              <w:t>Warning 400512: householder X was deceased, filled in decease date as end date for “brother”</w:t>
            </w:r>
          </w:p>
        </w:tc>
      </w:tr>
    </w:tbl>
    <w:p w:rsidR="00C24167" w:rsidRPr="00D42226" w:rsidRDefault="00C24167" w:rsidP="00C24167">
      <w:pPr>
        <w:rPr>
          <w:lang w:val="en-US" w:eastAsia="fr-BE"/>
        </w:rPr>
      </w:pPr>
    </w:p>
    <w:p w:rsidR="00C24167" w:rsidRPr="000B2239" w:rsidRDefault="00C24167" w:rsidP="00772D56">
      <w:pPr>
        <w:pStyle w:val="ListParagraph"/>
        <w:numPr>
          <w:ilvl w:val="0"/>
          <w:numId w:val="16"/>
        </w:numPr>
        <w:jc w:val="left"/>
        <w:rPr>
          <w:lang w:val="en-US"/>
        </w:rPr>
      </w:pPr>
      <w:r w:rsidRPr="000B2239">
        <w:rPr>
          <w:b/>
          <w:lang w:val="en-US"/>
        </w:rPr>
        <w:t>Filter the family members per householder by period</w:t>
      </w:r>
      <w:r w:rsidRPr="000B2239">
        <w:rPr>
          <w:lang w:val="en-US"/>
        </w:rPr>
        <w:br/>
        <w:t>Filter out the family members not present during the period in which the requested person resided with this household. This needs to be done because TI 140 gives all the family members for the requested householders, and off course does not discern in the period in which we are interested.</w:t>
      </w:r>
    </w:p>
    <w:tbl>
      <w:tblPr>
        <w:tblStyle w:val="TableGrid"/>
        <w:tblW w:w="0" w:type="auto"/>
        <w:tblLayout w:type="fixed"/>
        <w:tblLook w:val="04A0" w:firstRow="1" w:lastRow="0" w:firstColumn="1" w:lastColumn="0" w:noHBand="0" w:noVBand="1"/>
      </w:tblPr>
      <w:tblGrid>
        <w:gridCol w:w="250"/>
        <w:gridCol w:w="1559"/>
        <w:gridCol w:w="1843"/>
        <w:gridCol w:w="284"/>
        <w:gridCol w:w="1701"/>
        <w:gridCol w:w="1559"/>
        <w:gridCol w:w="283"/>
        <w:gridCol w:w="1807"/>
      </w:tblGrid>
      <w:tr w:rsidR="00C24167" w:rsidRPr="00760B48" w:rsidTr="00960B56">
        <w:tc>
          <w:tcPr>
            <w:tcW w:w="250" w:type="dxa"/>
          </w:tcPr>
          <w:p w:rsidR="00C24167" w:rsidRPr="00760B48" w:rsidRDefault="00C24167" w:rsidP="00960B56">
            <w:pPr>
              <w:pStyle w:val="ListParagraph"/>
              <w:ind w:left="0"/>
              <w:rPr>
                <w:sz w:val="16"/>
              </w:rPr>
            </w:pPr>
            <w:r>
              <w:rPr>
                <w:b/>
                <w:sz w:val="16"/>
              </w:rPr>
              <w:t>Gap</w:t>
            </w:r>
          </w:p>
        </w:tc>
        <w:tc>
          <w:tcPr>
            <w:tcW w:w="1559" w:type="dxa"/>
          </w:tcPr>
          <w:p w:rsidR="00C24167" w:rsidRPr="000B2239" w:rsidRDefault="00C24167" w:rsidP="00960B56">
            <w:pPr>
              <w:pStyle w:val="ListParagraph"/>
              <w:ind w:left="0"/>
              <w:rPr>
                <w:sz w:val="16"/>
                <w:lang w:val="en-US"/>
              </w:rPr>
            </w:pPr>
            <w:r w:rsidRPr="000B2239">
              <w:rPr>
                <w:sz w:val="16"/>
                <w:lang w:val="en-US"/>
              </w:rPr>
              <w:t>1991 - 2001</w:t>
            </w:r>
          </w:p>
          <w:p w:rsidR="00C24167" w:rsidRPr="000B2239" w:rsidRDefault="00C24167" w:rsidP="00960B56">
            <w:pPr>
              <w:pStyle w:val="ListParagraph"/>
              <w:ind w:left="0"/>
              <w:rPr>
                <w:sz w:val="16"/>
                <w:lang w:val="en-US"/>
              </w:rPr>
            </w:pPr>
            <w:r w:rsidRPr="000B2239">
              <w:rPr>
                <w:sz w:val="16"/>
                <w:lang w:val="en-US"/>
              </w:rPr>
              <w:t>HouseHolder Y</w:t>
            </w:r>
          </w:p>
          <w:p w:rsidR="00C24167" w:rsidRPr="000B2239" w:rsidRDefault="00C24167" w:rsidP="00960B56">
            <w:pPr>
              <w:pStyle w:val="ListParagraph"/>
              <w:keepNext/>
              <w:keepLines/>
              <w:ind w:left="0"/>
              <w:rPr>
                <w:sz w:val="16"/>
                <w:lang w:val="en-US"/>
              </w:rPr>
            </w:pPr>
            <w:r w:rsidRPr="000B2239">
              <w:rPr>
                <w:sz w:val="16"/>
                <w:lang w:val="en-US"/>
              </w:rPr>
              <w:t xml:space="preserve">* self 1990 - 2000 </w:t>
            </w:r>
          </w:p>
          <w:p w:rsidR="00C24167" w:rsidRPr="000B2239" w:rsidRDefault="00C24167" w:rsidP="00960B56">
            <w:pPr>
              <w:pStyle w:val="ListParagraph"/>
              <w:ind w:left="0"/>
              <w:rPr>
                <w:b/>
                <w:strike/>
                <w:sz w:val="16"/>
                <w:lang w:val="en-US"/>
              </w:rPr>
            </w:pPr>
            <w:r w:rsidRPr="000B2239">
              <w:rPr>
                <w:b/>
                <w:strike/>
                <w:sz w:val="16"/>
                <w:lang w:val="en-US"/>
              </w:rPr>
              <w:t>* other 2005 - now</w:t>
            </w:r>
          </w:p>
        </w:tc>
        <w:tc>
          <w:tcPr>
            <w:tcW w:w="1843" w:type="dxa"/>
          </w:tcPr>
          <w:p w:rsidR="00C24167" w:rsidRPr="000B2239" w:rsidRDefault="00C24167" w:rsidP="00960B56">
            <w:pPr>
              <w:pStyle w:val="ListParagraph"/>
              <w:ind w:left="0"/>
              <w:rPr>
                <w:sz w:val="16"/>
                <w:lang w:val="en-US"/>
              </w:rPr>
            </w:pPr>
            <w:r w:rsidRPr="000B2239">
              <w:rPr>
                <w:sz w:val="16"/>
                <w:lang w:val="en-US"/>
              </w:rPr>
              <w:t>2000/-2009</w:t>
            </w:r>
          </w:p>
          <w:p w:rsidR="00C24167" w:rsidRPr="000B2239" w:rsidRDefault="00C24167" w:rsidP="00960B56">
            <w:pPr>
              <w:pStyle w:val="ListParagraph"/>
              <w:ind w:left="0"/>
              <w:rPr>
                <w:sz w:val="16"/>
                <w:lang w:val="en-US"/>
              </w:rPr>
            </w:pPr>
            <w:r w:rsidRPr="000B2239">
              <w:rPr>
                <w:sz w:val="16"/>
                <w:lang w:val="en-US"/>
              </w:rPr>
              <w:t>HouseHolder X (died in 2012)</w:t>
            </w:r>
          </w:p>
          <w:p w:rsidR="00C24167" w:rsidRPr="000B2239" w:rsidRDefault="00C24167" w:rsidP="00960B56">
            <w:pPr>
              <w:pStyle w:val="ListParagraph"/>
              <w:ind w:left="0"/>
              <w:rPr>
                <w:sz w:val="16"/>
                <w:lang w:val="en-US"/>
              </w:rPr>
            </w:pPr>
            <w:r w:rsidRPr="000B2239">
              <w:rPr>
                <w:sz w:val="16"/>
                <w:lang w:val="en-US"/>
              </w:rPr>
              <w:t>* self 2000 - 2005</w:t>
            </w:r>
          </w:p>
          <w:p w:rsidR="00C24167" w:rsidRPr="00760B48" w:rsidRDefault="00C24167" w:rsidP="00960B56">
            <w:pPr>
              <w:pStyle w:val="ListParagraph"/>
              <w:ind w:left="0"/>
              <w:rPr>
                <w:sz w:val="16"/>
              </w:rPr>
            </w:pPr>
            <w:r>
              <w:rPr>
                <w:sz w:val="16"/>
              </w:rPr>
              <w:t>* self 2005 - 2009</w:t>
            </w:r>
          </w:p>
          <w:p w:rsidR="00C24167" w:rsidRPr="00760B48" w:rsidRDefault="00C24167" w:rsidP="00960B56">
            <w:pPr>
              <w:pStyle w:val="ListParagraph"/>
              <w:ind w:left="0"/>
              <w:rPr>
                <w:b/>
                <w:strike/>
                <w:sz w:val="16"/>
              </w:rPr>
            </w:pPr>
            <w:r>
              <w:rPr>
                <w:b/>
                <w:strike/>
                <w:sz w:val="16"/>
              </w:rPr>
              <w:t>* sister 1980 - 1999</w:t>
            </w:r>
          </w:p>
          <w:p w:rsidR="00C24167" w:rsidRPr="00760B48" w:rsidRDefault="00C24167" w:rsidP="00960B56">
            <w:pPr>
              <w:pStyle w:val="ListParagraph"/>
              <w:ind w:left="0"/>
              <w:rPr>
                <w:sz w:val="16"/>
              </w:rPr>
            </w:pPr>
            <w:r>
              <w:rPr>
                <w:sz w:val="16"/>
              </w:rPr>
              <w:t>* brother 1990 - 2012</w:t>
            </w:r>
          </w:p>
        </w:tc>
        <w:tc>
          <w:tcPr>
            <w:tcW w:w="284" w:type="dxa"/>
          </w:tcPr>
          <w:p w:rsidR="00C24167" w:rsidRPr="00760B48" w:rsidRDefault="00C24167" w:rsidP="00960B56">
            <w:pPr>
              <w:pStyle w:val="ListParagraph"/>
              <w:ind w:left="0"/>
              <w:rPr>
                <w:b/>
                <w:sz w:val="16"/>
              </w:rPr>
            </w:pPr>
            <w:r>
              <w:rPr>
                <w:b/>
                <w:sz w:val="16"/>
              </w:rPr>
              <w:t>Gap</w:t>
            </w:r>
          </w:p>
        </w:tc>
        <w:tc>
          <w:tcPr>
            <w:tcW w:w="1701" w:type="dxa"/>
          </w:tcPr>
          <w:p w:rsidR="00C24167" w:rsidRPr="000B2239" w:rsidRDefault="00C24167" w:rsidP="00960B56">
            <w:pPr>
              <w:pStyle w:val="ListParagraph"/>
              <w:ind w:left="0"/>
              <w:rPr>
                <w:sz w:val="16"/>
                <w:lang w:val="en-US"/>
              </w:rPr>
            </w:pPr>
            <w:r w:rsidRPr="000B2239">
              <w:rPr>
                <w:sz w:val="16"/>
                <w:lang w:val="en-US"/>
              </w:rPr>
              <w:t>2010 – 2011 HouseHolder SELF</w:t>
            </w:r>
          </w:p>
          <w:p w:rsidR="00C24167" w:rsidRPr="000B2239" w:rsidRDefault="00C24167" w:rsidP="00960B56">
            <w:pPr>
              <w:pStyle w:val="ListParagraph"/>
              <w:ind w:left="0"/>
              <w:rPr>
                <w:sz w:val="16"/>
                <w:lang w:val="en-US"/>
              </w:rPr>
            </w:pPr>
            <w:r w:rsidRPr="000B2239">
              <w:rPr>
                <w:sz w:val="16"/>
                <w:lang w:val="en-US"/>
              </w:rPr>
              <w:t>* self 2010 - 2011</w:t>
            </w:r>
          </w:p>
          <w:p w:rsidR="00C24167" w:rsidRPr="000B2239" w:rsidRDefault="00C24167" w:rsidP="00960B56">
            <w:pPr>
              <w:pStyle w:val="ListParagraph"/>
              <w:ind w:left="0"/>
              <w:rPr>
                <w:b/>
                <w:strike/>
                <w:sz w:val="16"/>
                <w:lang w:val="en-US"/>
              </w:rPr>
            </w:pPr>
            <w:r w:rsidRPr="000B2239">
              <w:rPr>
                <w:b/>
                <w:strike/>
                <w:sz w:val="16"/>
                <w:lang w:val="en-US"/>
              </w:rPr>
              <w:t>* child 2013 - now</w:t>
            </w:r>
          </w:p>
          <w:p w:rsidR="00C24167" w:rsidRPr="000B2239" w:rsidRDefault="00C24167" w:rsidP="00960B56">
            <w:pPr>
              <w:pStyle w:val="ListParagraph"/>
              <w:ind w:left="0"/>
              <w:rPr>
                <w:sz w:val="16"/>
                <w:lang w:val="en-US"/>
              </w:rPr>
            </w:pPr>
            <w:r w:rsidRPr="000B2239">
              <w:rPr>
                <w:b/>
                <w:strike/>
                <w:sz w:val="16"/>
                <w:lang w:val="en-US"/>
              </w:rPr>
              <w:t>* partner 2013 - now</w:t>
            </w:r>
            <w:r w:rsidRPr="000B2239">
              <w:rPr>
                <w:sz w:val="16"/>
                <w:lang w:val="en-US"/>
              </w:rPr>
              <w:t xml:space="preserve"> </w:t>
            </w:r>
          </w:p>
        </w:tc>
        <w:tc>
          <w:tcPr>
            <w:tcW w:w="1559" w:type="dxa"/>
          </w:tcPr>
          <w:p w:rsidR="00C24167" w:rsidRPr="000B2239" w:rsidRDefault="00C24167" w:rsidP="00960B56">
            <w:pPr>
              <w:pStyle w:val="ListParagraph"/>
              <w:ind w:left="0"/>
              <w:rPr>
                <w:sz w:val="16"/>
                <w:lang w:val="en-US"/>
              </w:rPr>
            </w:pPr>
            <w:r w:rsidRPr="000B2239">
              <w:rPr>
                <w:sz w:val="16"/>
                <w:lang w:val="en-US"/>
              </w:rPr>
              <w:t>2011-2012 HouseHolder Y</w:t>
            </w:r>
          </w:p>
          <w:p w:rsidR="00C24167" w:rsidRPr="000B2239" w:rsidRDefault="00C24167" w:rsidP="00960B56">
            <w:pPr>
              <w:pStyle w:val="ListParagraph"/>
              <w:keepNext/>
              <w:keepLines/>
              <w:ind w:left="0"/>
              <w:rPr>
                <w:b/>
                <w:strike/>
                <w:sz w:val="16"/>
                <w:lang w:val="en-US"/>
              </w:rPr>
            </w:pPr>
            <w:r w:rsidRPr="000B2239">
              <w:rPr>
                <w:b/>
                <w:strike/>
                <w:sz w:val="16"/>
                <w:lang w:val="en-US"/>
              </w:rPr>
              <w:t xml:space="preserve">* self 1990 - 2000 </w:t>
            </w:r>
          </w:p>
          <w:p w:rsidR="00C24167" w:rsidRPr="000B2239" w:rsidRDefault="00C24167" w:rsidP="00960B56">
            <w:pPr>
              <w:pStyle w:val="ListParagraph"/>
              <w:ind w:left="0"/>
              <w:rPr>
                <w:sz w:val="16"/>
                <w:lang w:val="en-US"/>
              </w:rPr>
            </w:pPr>
            <w:r w:rsidRPr="000B2239">
              <w:rPr>
                <w:sz w:val="16"/>
                <w:lang w:val="en-US"/>
              </w:rPr>
              <w:t>* other 2005 - now</w:t>
            </w:r>
          </w:p>
        </w:tc>
        <w:tc>
          <w:tcPr>
            <w:tcW w:w="283" w:type="dxa"/>
          </w:tcPr>
          <w:p w:rsidR="00C24167" w:rsidRPr="00760B48" w:rsidRDefault="00C24167" w:rsidP="00960B56">
            <w:pPr>
              <w:pStyle w:val="ListParagraph"/>
              <w:ind w:left="0"/>
              <w:rPr>
                <w:b/>
                <w:sz w:val="16"/>
              </w:rPr>
            </w:pPr>
            <w:r>
              <w:rPr>
                <w:b/>
                <w:sz w:val="16"/>
              </w:rPr>
              <w:t>Gap</w:t>
            </w:r>
          </w:p>
        </w:tc>
        <w:tc>
          <w:tcPr>
            <w:tcW w:w="1807" w:type="dxa"/>
          </w:tcPr>
          <w:p w:rsidR="00C24167" w:rsidRPr="000B2239" w:rsidRDefault="00C24167" w:rsidP="00960B56">
            <w:pPr>
              <w:pStyle w:val="ListParagraph"/>
              <w:ind w:left="0"/>
              <w:rPr>
                <w:sz w:val="16"/>
                <w:lang w:val="en-US"/>
              </w:rPr>
            </w:pPr>
            <w:r w:rsidRPr="000B2239">
              <w:rPr>
                <w:sz w:val="16"/>
                <w:lang w:val="en-US"/>
              </w:rPr>
              <w:t>2013 – Now</w:t>
            </w:r>
          </w:p>
          <w:p w:rsidR="00C24167" w:rsidRPr="000B2239" w:rsidRDefault="00C24167" w:rsidP="00960B56">
            <w:pPr>
              <w:pStyle w:val="ListParagraph"/>
              <w:ind w:left="0"/>
              <w:rPr>
                <w:sz w:val="16"/>
                <w:lang w:val="en-US"/>
              </w:rPr>
            </w:pPr>
            <w:r w:rsidRPr="000B2239">
              <w:rPr>
                <w:sz w:val="16"/>
                <w:lang w:val="en-US"/>
              </w:rPr>
              <w:t>HouseHolder SELF</w:t>
            </w:r>
          </w:p>
          <w:p w:rsidR="00C24167" w:rsidRPr="000B2239" w:rsidRDefault="00C24167" w:rsidP="00960B56">
            <w:pPr>
              <w:pStyle w:val="ListParagraph"/>
              <w:ind w:left="0"/>
              <w:rPr>
                <w:b/>
                <w:strike/>
                <w:sz w:val="16"/>
                <w:lang w:val="en-US"/>
              </w:rPr>
            </w:pPr>
            <w:r w:rsidRPr="000B2239">
              <w:rPr>
                <w:b/>
                <w:strike/>
                <w:sz w:val="16"/>
                <w:lang w:val="en-US"/>
              </w:rPr>
              <w:t>* self 2010 - 2011</w:t>
            </w:r>
          </w:p>
          <w:p w:rsidR="00C24167" w:rsidRPr="000B2239" w:rsidRDefault="00C24167" w:rsidP="00960B56">
            <w:pPr>
              <w:pStyle w:val="ListParagraph"/>
              <w:ind w:left="0"/>
              <w:rPr>
                <w:sz w:val="16"/>
                <w:lang w:val="en-US"/>
              </w:rPr>
            </w:pPr>
            <w:r w:rsidRPr="000B2239">
              <w:rPr>
                <w:sz w:val="16"/>
                <w:lang w:val="en-US"/>
              </w:rPr>
              <w:t>* partner 2013 - now</w:t>
            </w:r>
          </w:p>
          <w:p w:rsidR="00C24167" w:rsidRPr="00760B48" w:rsidRDefault="00C24167" w:rsidP="00960B56">
            <w:pPr>
              <w:pStyle w:val="ListParagraph"/>
              <w:ind w:left="0"/>
              <w:rPr>
                <w:sz w:val="16"/>
              </w:rPr>
            </w:pPr>
            <w:r>
              <w:rPr>
                <w:sz w:val="16"/>
              </w:rPr>
              <w:t>* son 2013 - now</w:t>
            </w:r>
          </w:p>
          <w:p w:rsidR="00C24167" w:rsidRPr="00760B48" w:rsidRDefault="00C24167" w:rsidP="00960B56">
            <w:pPr>
              <w:pStyle w:val="ListParagraph"/>
              <w:ind w:left="0"/>
              <w:rPr>
                <w:sz w:val="16"/>
              </w:rPr>
            </w:pPr>
            <w:r>
              <w:rPr>
                <w:sz w:val="16"/>
              </w:rPr>
              <w:t>* daughter 2014 - now</w:t>
            </w:r>
          </w:p>
        </w:tc>
      </w:tr>
      <w:tr w:rsidR="00C24167" w:rsidRPr="006F2126" w:rsidTr="00960B56">
        <w:trPr>
          <w:trHeight w:val="189"/>
        </w:trPr>
        <w:tc>
          <w:tcPr>
            <w:tcW w:w="9286" w:type="dxa"/>
            <w:gridSpan w:val="8"/>
          </w:tcPr>
          <w:p w:rsidR="00C24167" w:rsidRPr="000B2239" w:rsidRDefault="00C24167" w:rsidP="00772D56">
            <w:pPr>
              <w:pStyle w:val="ListParagraph"/>
              <w:numPr>
                <w:ilvl w:val="0"/>
                <w:numId w:val="14"/>
              </w:numPr>
              <w:jc w:val="left"/>
              <w:rPr>
                <w:sz w:val="16"/>
                <w:lang w:val="en-US"/>
              </w:rPr>
            </w:pPr>
            <w:r w:rsidRPr="000B2239">
              <w:rPr>
                <w:sz w:val="16"/>
                <w:lang w:val="en-US"/>
              </w:rPr>
              <w:t>Warning 400505: period of requested member differs from the period of householder X</w:t>
            </w:r>
          </w:p>
          <w:p w:rsidR="00C24167" w:rsidRPr="000B2239" w:rsidRDefault="00C24167" w:rsidP="00772D56">
            <w:pPr>
              <w:pStyle w:val="ListParagraph"/>
              <w:numPr>
                <w:ilvl w:val="0"/>
                <w:numId w:val="14"/>
              </w:numPr>
              <w:jc w:val="left"/>
              <w:rPr>
                <w:sz w:val="16"/>
                <w:lang w:val="en-US"/>
              </w:rPr>
            </w:pPr>
            <w:r w:rsidRPr="000B2239">
              <w:rPr>
                <w:sz w:val="16"/>
                <w:lang w:val="en-US"/>
              </w:rPr>
              <w:t>Warning 400502: period overlap for householder Y</w:t>
            </w:r>
          </w:p>
          <w:p w:rsidR="00C24167" w:rsidRPr="00760B48" w:rsidRDefault="00C24167" w:rsidP="00772D56">
            <w:pPr>
              <w:pStyle w:val="ListParagraph"/>
              <w:numPr>
                <w:ilvl w:val="0"/>
                <w:numId w:val="14"/>
              </w:numPr>
              <w:jc w:val="left"/>
              <w:rPr>
                <w:sz w:val="16"/>
              </w:rPr>
            </w:pPr>
            <w:r>
              <w:rPr>
                <w:sz w:val="16"/>
              </w:rPr>
              <w:t>Warning 400516: householder C is cancelled</w:t>
            </w:r>
          </w:p>
          <w:p w:rsidR="00C24167" w:rsidRPr="000B2239" w:rsidRDefault="00C24167" w:rsidP="00772D56">
            <w:pPr>
              <w:pStyle w:val="ListParagraph"/>
              <w:numPr>
                <w:ilvl w:val="0"/>
                <w:numId w:val="14"/>
              </w:numPr>
              <w:jc w:val="left"/>
              <w:rPr>
                <w:sz w:val="16"/>
                <w:lang w:val="en-US"/>
              </w:rPr>
            </w:pPr>
            <w:r w:rsidRPr="000B2239">
              <w:rPr>
                <w:sz w:val="16"/>
                <w:lang w:val="en-US"/>
              </w:rPr>
              <w:t>Warning 400512: householder X was deceased, filled in decease date as end date for “brother”</w:t>
            </w:r>
          </w:p>
        </w:tc>
      </w:tr>
    </w:tbl>
    <w:p w:rsidR="00C24167" w:rsidRPr="00D42226" w:rsidRDefault="00C24167" w:rsidP="00C24167">
      <w:pPr>
        <w:rPr>
          <w:lang w:val="en-US" w:eastAsia="fr-BE"/>
        </w:rPr>
      </w:pPr>
    </w:p>
    <w:p w:rsidR="00C24167" w:rsidRPr="000B2239" w:rsidRDefault="00C24167" w:rsidP="00772D56">
      <w:pPr>
        <w:pStyle w:val="ListParagraph"/>
        <w:numPr>
          <w:ilvl w:val="0"/>
          <w:numId w:val="16"/>
        </w:numPr>
        <w:jc w:val="left"/>
        <w:rPr>
          <w:lang w:val="en-US"/>
        </w:rPr>
      </w:pPr>
      <w:r w:rsidRPr="000B2239">
        <w:rPr>
          <w:b/>
          <w:lang w:val="en-US"/>
        </w:rPr>
        <w:t>Validate the family compositions</w:t>
      </w:r>
      <w:r w:rsidRPr="000B2239">
        <w:rPr>
          <w:b/>
          <w:lang w:val="en-US"/>
        </w:rPr>
        <w:br/>
      </w:r>
      <w:r w:rsidRPr="000B2239">
        <w:rPr>
          <w:lang w:val="en-US"/>
        </w:rPr>
        <w:t>Due to the error-prone nature of the response retrieved from the National Registry we add a validation step in which we add warnings for the following cases:</w:t>
      </w:r>
    </w:p>
    <w:p w:rsidR="00C24167" w:rsidRPr="000B2239" w:rsidRDefault="00C24167" w:rsidP="00772D56">
      <w:pPr>
        <w:pStyle w:val="ListParagraph"/>
        <w:numPr>
          <w:ilvl w:val="1"/>
          <w:numId w:val="16"/>
        </w:numPr>
        <w:jc w:val="left"/>
        <w:rPr>
          <w:lang w:val="en-US"/>
        </w:rPr>
      </w:pPr>
      <w:r w:rsidRPr="000B2239">
        <w:rPr>
          <w:lang w:val="en-US"/>
        </w:rPr>
        <w:t>The period of the requested member (from TI 140) must be equal to the period of his householder (from TI 141) : HouseHold 1990-2000 in example.</w:t>
      </w:r>
    </w:p>
    <w:p w:rsidR="00C24167" w:rsidRPr="000B2239" w:rsidRDefault="00C24167" w:rsidP="00772D56">
      <w:pPr>
        <w:pStyle w:val="ListParagraph"/>
        <w:numPr>
          <w:ilvl w:val="1"/>
          <w:numId w:val="16"/>
        </w:numPr>
        <w:jc w:val="left"/>
        <w:rPr>
          <w:lang w:val="en-US"/>
        </w:rPr>
      </w:pPr>
      <w:r w:rsidRPr="000B2239">
        <w:rPr>
          <w:lang w:val="en-US"/>
        </w:rPr>
        <w:t>The requested member must appear in the family for the received householder and period : HouseHold 2011-2012 in example.</w:t>
      </w:r>
    </w:p>
    <w:p w:rsidR="00C24167" w:rsidRPr="00760B48" w:rsidRDefault="00C24167" w:rsidP="00772D56">
      <w:pPr>
        <w:pStyle w:val="ListParagraph"/>
        <w:numPr>
          <w:ilvl w:val="1"/>
          <w:numId w:val="16"/>
        </w:numPr>
        <w:jc w:val="left"/>
      </w:pPr>
      <w:r>
        <w:t>...</w:t>
      </w:r>
    </w:p>
    <w:tbl>
      <w:tblPr>
        <w:tblStyle w:val="TableGrid"/>
        <w:tblW w:w="0" w:type="auto"/>
        <w:tblLayout w:type="fixed"/>
        <w:tblLook w:val="04A0" w:firstRow="1" w:lastRow="0" w:firstColumn="1" w:lastColumn="0" w:noHBand="0" w:noVBand="1"/>
      </w:tblPr>
      <w:tblGrid>
        <w:gridCol w:w="250"/>
        <w:gridCol w:w="1559"/>
        <w:gridCol w:w="1843"/>
        <w:gridCol w:w="284"/>
        <w:gridCol w:w="1701"/>
        <w:gridCol w:w="1559"/>
        <w:gridCol w:w="283"/>
        <w:gridCol w:w="1807"/>
      </w:tblGrid>
      <w:tr w:rsidR="00C24167" w:rsidRPr="00760B48" w:rsidTr="00960B56">
        <w:tc>
          <w:tcPr>
            <w:tcW w:w="250" w:type="dxa"/>
          </w:tcPr>
          <w:p w:rsidR="00C24167" w:rsidRPr="00760B48" w:rsidRDefault="00C24167" w:rsidP="00960B56">
            <w:pPr>
              <w:pStyle w:val="ListParagraph"/>
              <w:ind w:left="0"/>
              <w:rPr>
                <w:sz w:val="16"/>
              </w:rPr>
            </w:pPr>
            <w:r>
              <w:rPr>
                <w:b/>
                <w:sz w:val="16"/>
              </w:rPr>
              <w:t>Gap</w:t>
            </w:r>
          </w:p>
        </w:tc>
        <w:tc>
          <w:tcPr>
            <w:tcW w:w="1559" w:type="dxa"/>
          </w:tcPr>
          <w:p w:rsidR="00C24167" w:rsidRPr="00760B48" w:rsidRDefault="00C24167" w:rsidP="00960B56">
            <w:pPr>
              <w:pStyle w:val="ListParagraph"/>
              <w:ind w:left="0"/>
              <w:rPr>
                <w:sz w:val="16"/>
              </w:rPr>
            </w:pPr>
            <w:r>
              <w:rPr>
                <w:sz w:val="16"/>
              </w:rPr>
              <w:t>1991 - 2001</w:t>
            </w:r>
          </w:p>
          <w:p w:rsidR="00C24167" w:rsidRPr="00760B48" w:rsidRDefault="00C24167" w:rsidP="00960B56">
            <w:pPr>
              <w:pStyle w:val="ListParagraph"/>
              <w:ind w:left="0"/>
              <w:rPr>
                <w:sz w:val="16"/>
              </w:rPr>
            </w:pPr>
            <w:r>
              <w:rPr>
                <w:sz w:val="16"/>
              </w:rPr>
              <w:t>HouseHolder Y</w:t>
            </w:r>
          </w:p>
          <w:p w:rsidR="00C24167" w:rsidRPr="00760B48" w:rsidRDefault="00C24167" w:rsidP="00960B56">
            <w:pPr>
              <w:pStyle w:val="ListParagraph"/>
              <w:keepNext/>
              <w:keepLines/>
              <w:ind w:left="0"/>
              <w:rPr>
                <w:sz w:val="16"/>
              </w:rPr>
            </w:pPr>
            <w:r>
              <w:rPr>
                <w:sz w:val="16"/>
              </w:rPr>
              <w:t xml:space="preserve">* self 1990 - 2000 </w:t>
            </w:r>
          </w:p>
        </w:tc>
        <w:tc>
          <w:tcPr>
            <w:tcW w:w="1843" w:type="dxa"/>
          </w:tcPr>
          <w:p w:rsidR="00C24167" w:rsidRPr="00760B48" w:rsidRDefault="00C24167" w:rsidP="00960B56">
            <w:pPr>
              <w:pStyle w:val="ListParagraph"/>
              <w:ind w:left="0"/>
              <w:rPr>
                <w:sz w:val="16"/>
              </w:rPr>
            </w:pPr>
            <w:r>
              <w:rPr>
                <w:sz w:val="16"/>
              </w:rPr>
              <w:t>2000/-2009</w:t>
            </w:r>
          </w:p>
          <w:p w:rsidR="00C24167" w:rsidRPr="00760B48" w:rsidRDefault="00C24167" w:rsidP="00960B56">
            <w:pPr>
              <w:pStyle w:val="ListParagraph"/>
              <w:ind w:left="0"/>
              <w:rPr>
                <w:sz w:val="16"/>
              </w:rPr>
            </w:pPr>
            <w:r>
              <w:rPr>
                <w:sz w:val="16"/>
              </w:rPr>
              <w:t>HouseHolder X (died in 2012)</w:t>
            </w:r>
          </w:p>
          <w:p w:rsidR="00C24167" w:rsidRPr="00760B48" w:rsidRDefault="00C24167" w:rsidP="00960B56">
            <w:pPr>
              <w:pStyle w:val="ListParagraph"/>
              <w:ind w:left="0"/>
              <w:rPr>
                <w:sz w:val="16"/>
              </w:rPr>
            </w:pPr>
            <w:r>
              <w:rPr>
                <w:sz w:val="16"/>
              </w:rPr>
              <w:t>* self 2000 - 2005</w:t>
            </w:r>
          </w:p>
          <w:p w:rsidR="00C24167" w:rsidRPr="00760B48" w:rsidRDefault="00C24167" w:rsidP="00960B56">
            <w:pPr>
              <w:pStyle w:val="ListParagraph"/>
              <w:ind w:left="0"/>
              <w:rPr>
                <w:sz w:val="16"/>
              </w:rPr>
            </w:pPr>
            <w:r>
              <w:rPr>
                <w:sz w:val="16"/>
              </w:rPr>
              <w:t>* self 2005 - 2009</w:t>
            </w:r>
          </w:p>
          <w:p w:rsidR="00C24167" w:rsidRPr="00760B48" w:rsidRDefault="00C24167" w:rsidP="00960B56">
            <w:pPr>
              <w:pStyle w:val="ListParagraph"/>
              <w:ind w:left="0"/>
              <w:rPr>
                <w:sz w:val="16"/>
              </w:rPr>
            </w:pPr>
            <w:r>
              <w:rPr>
                <w:sz w:val="16"/>
              </w:rPr>
              <w:t>* brother 1990 - 2012</w:t>
            </w:r>
          </w:p>
        </w:tc>
        <w:tc>
          <w:tcPr>
            <w:tcW w:w="284" w:type="dxa"/>
          </w:tcPr>
          <w:p w:rsidR="00C24167" w:rsidRPr="00760B48" w:rsidRDefault="00C24167" w:rsidP="00960B56">
            <w:pPr>
              <w:pStyle w:val="ListParagraph"/>
              <w:ind w:left="0"/>
              <w:rPr>
                <w:b/>
                <w:sz w:val="16"/>
              </w:rPr>
            </w:pPr>
            <w:r>
              <w:rPr>
                <w:b/>
                <w:sz w:val="16"/>
              </w:rPr>
              <w:t>Gap</w:t>
            </w:r>
          </w:p>
        </w:tc>
        <w:tc>
          <w:tcPr>
            <w:tcW w:w="1701" w:type="dxa"/>
          </w:tcPr>
          <w:p w:rsidR="00C24167" w:rsidRPr="00760B48" w:rsidRDefault="00C24167" w:rsidP="00960B56">
            <w:pPr>
              <w:pStyle w:val="ListParagraph"/>
              <w:ind w:left="0"/>
              <w:rPr>
                <w:sz w:val="16"/>
              </w:rPr>
            </w:pPr>
            <w:r>
              <w:rPr>
                <w:sz w:val="16"/>
              </w:rPr>
              <w:t>2010 – 2011 HouseHolder SELF</w:t>
            </w:r>
          </w:p>
          <w:p w:rsidR="00C24167" w:rsidRPr="00760B48" w:rsidRDefault="00C24167" w:rsidP="00960B56">
            <w:pPr>
              <w:pStyle w:val="ListParagraph"/>
              <w:ind w:left="0"/>
              <w:rPr>
                <w:sz w:val="16"/>
              </w:rPr>
            </w:pPr>
            <w:r>
              <w:rPr>
                <w:sz w:val="16"/>
              </w:rPr>
              <w:t xml:space="preserve">* self 2010 - 2011 </w:t>
            </w:r>
          </w:p>
        </w:tc>
        <w:tc>
          <w:tcPr>
            <w:tcW w:w="1559" w:type="dxa"/>
          </w:tcPr>
          <w:p w:rsidR="00C24167" w:rsidRPr="00760B48" w:rsidRDefault="00C24167" w:rsidP="00960B56">
            <w:pPr>
              <w:pStyle w:val="ListParagraph"/>
              <w:ind w:left="0"/>
              <w:rPr>
                <w:sz w:val="16"/>
              </w:rPr>
            </w:pPr>
            <w:r>
              <w:rPr>
                <w:sz w:val="16"/>
              </w:rPr>
              <w:t>2011-2012 HouseHolder Y</w:t>
            </w:r>
          </w:p>
          <w:p w:rsidR="00C24167" w:rsidRPr="00760B48" w:rsidRDefault="00C24167" w:rsidP="00960B56">
            <w:pPr>
              <w:pStyle w:val="ListParagraph"/>
              <w:ind w:left="0"/>
              <w:rPr>
                <w:sz w:val="16"/>
              </w:rPr>
            </w:pPr>
            <w:r>
              <w:rPr>
                <w:sz w:val="16"/>
              </w:rPr>
              <w:t>* other 2005 - now</w:t>
            </w:r>
          </w:p>
        </w:tc>
        <w:tc>
          <w:tcPr>
            <w:tcW w:w="283" w:type="dxa"/>
          </w:tcPr>
          <w:p w:rsidR="00C24167" w:rsidRPr="00760B48" w:rsidRDefault="00C24167" w:rsidP="00960B56">
            <w:pPr>
              <w:pStyle w:val="ListParagraph"/>
              <w:ind w:left="0"/>
              <w:rPr>
                <w:b/>
                <w:sz w:val="16"/>
              </w:rPr>
            </w:pPr>
            <w:r>
              <w:rPr>
                <w:b/>
                <w:sz w:val="16"/>
              </w:rPr>
              <w:t>Gap</w:t>
            </w:r>
          </w:p>
        </w:tc>
        <w:tc>
          <w:tcPr>
            <w:tcW w:w="1807" w:type="dxa"/>
          </w:tcPr>
          <w:p w:rsidR="00C24167" w:rsidRPr="00760B48" w:rsidRDefault="00C24167" w:rsidP="00960B56">
            <w:pPr>
              <w:pStyle w:val="ListParagraph"/>
              <w:ind w:left="0"/>
              <w:rPr>
                <w:sz w:val="16"/>
              </w:rPr>
            </w:pPr>
            <w:r>
              <w:rPr>
                <w:sz w:val="16"/>
              </w:rPr>
              <w:t>2013 – Now</w:t>
            </w:r>
          </w:p>
          <w:p w:rsidR="00C24167" w:rsidRPr="00760B48" w:rsidRDefault="00C24167" w:rsidP="00960B56">
            <w:pPr>
              <w:pStyle w:val="ListParagraph"/>
              <w:ind w:left="0"/>
              <w:rPr>
                <w:sz w:val="16"/>
              </w:rPr>
            </w:pPr>
            <w:r>
              <w:rPr>
                <w:sz w:val="16"/>
              </w:rPr>
              <w:t>HouseHolder SELF</w:t>
            </w:r>
          </w:p>
          <w:p w:rsidR="00C24167" w:rsidRPr="00760B48" w:rsidRDefault="00C24167" w:rsidP="00960B56">
            <w:pPr>
              <w:pStyle w:val="ListParagraph"/>
              <w:ind w:left="0"/>
              <w:rPr>
                <w:sz w:val="16"/>
              </w:rPr>
            </w:pPr>
            <w:r>
              <w:rPr>
                <w:sz w:val="16"/>
              </w:rPr>
              <w:t>* partner 2013 - now</w:t>
            </w:r>
          </w:p>
          <w:p w:rsidR="00C24167" w:rsidRPr="00760B48" w:rsidRDefault="00C24167" w:rsidP="00960B56">
            <w:pPr>
              <w:pStyle w:val="ListParagraph"/>
              <w:ind w:left="0"/>
              <w:rPr>
                <w:sz w:val="16"/>
              </w:rPr>
            </w:pPr>
            <w:r>
              <w:rPr>
                <w:sz w:val="16"/>
              </w:rPr>
              <w:t>* son 2013 - now</w:t>
            </w:r>
          </w:p>
          <w:p w:rsidR="00C24167" w:rsidRPr="00760B48" w:rsidRDefault="00C24167" w:rsidP="00960B56">
            <w:pPr>
              <w:pStyle w:val="ListParagraph"/>
              <w:ind w:left="0"/>
              <w:rPr>
                <w:sz w:val="16"/>
              </w:rPr>
            </w:pPr>
            <w:r>
              <w:rPr>
                <w:sz w:val="16"/>
              </w:rPr>
              <w:t>* daughter 2014 - now</w:t>
            </w:r>
          </w:p>
        </w:tc>
      </w:tr>
      <w:tr w:rsidR="00C24167" w:rsidRPr="006F2126" w:rsidTr="00960B56">
        <w:tc>
          <w:tcPr>
            <w:tcW w:w="9286" w:type="dxa"/>
            <w:gridSpan w:val="8"/>
          </w:tcPr>
          <w:p w:rsidR="00C24167" w:rsidRPr="000B2239" w:rsidRDefault="00C24167" w:rsidP="00772D56">
            <w:pPr>
              <w:pStyle w:val="ListParagraph"/>
              <w:numPr>
                <w:ilvl w:val="0"/>
                <w:numId w:val="14"/>
              </w:numPr>
              <w:jc w:val="left"/>
              <w:rPr>
                <w:sz w:val="16"/>
                <w:lang w:val="en-US"/>
              </w:rPr>
            </w:pPr>
            <w:r w:rsidRPr="000B2239">
              <w:rPr>
                <w:sz w:val="16"/>
                <w:lang w:val="en-US"/>
              </w:rPr>
              <w:t>Warning 400506: person does not appear in composition for householder Y</w:t>
            </w:r>
          </w:p>
          <w:p w:rsidR="00C24167" w:rsidRPr="000B2239" w:rsidRDefault="00C24167" w:rsidP="00772D56">
            <w:pPr>
              <w:pStyle w:val="ListParagraph"/>
              <w:numPr>
                <w:ilvl w:val="0"/>
                <w:numId w:val="14"/>
              </w:numPr>
              <w:jc w:val="left"/>
              <w:rPr>
                <w:sz w:val="16"/>
                <w:lang w:val="en-US"/>
              </w:rPr>
            </w:pPr>
            <w:r w:rsidRPr="000B2239">
              <w:rPr>
                <w:sz w:val="16"/>
                <w:lang w:val="en-US"/>
              </w:rPr>
              <w:t>Warning 400505: period of requested member differs from the period of householder X</w:t>
            </w:r>
          </w:p>
          <w:p w:rsidR="00C24167" w:rsidRPr="000B2239" w:rsidRDefault="00C24167" w:rsidP="00772D56">
            <w:pPr>
              <w:pStyle w:val="ListParagraph"/>
              <w:numPr>
                <w:ilvl w:val="0"/>
                <w:numId w:val="14"/>
              </w:numPr>
              <w:jc w:val="left"/>
              <w:rPr>
                <w:sz w:val="16"/>
                <w:lang w:val="en-US"/>
              </w:rPr>
            </w:pPr>
            <w:r w:rsidRPr="000B2239">
              <w:rPr>
                <w:sz w:val="16"/>
                <w:lang w:val="en-US"/>
              </w:rPr>
              <w:t>Warning 400502: period overlap for householder Y</w:t>
            </w:r>
          </w:p>
          <w:p w:rsidR="00C24167" w:rsidRPr="00760B48" w:rsidRDefault="00C24167" w:rsidP="00772D56">
            <w:pPr>
              <w:pStyle w:val="ListParagraph"/>
              <w:numPr>
                <w:ilvl w:val="0"/>
                <w:numId w:val="14"/>
              </w:numPr>
              <w:jc w:val="left"/>
              <w:rPr>
                <w:sz w:val="16"/>
              </w:rPr>
            </w:pPr>
            <w:r>
              <w:rPr>
                <w:sz w:val="16"/>
              </w:rPr>
              <w:t>Warning 400516: householder C is cancelled</w:t>
            </w:r>
          </w:p>
          <w:p w:rsidR="00C24167" w:rsidRPr="000B2239" w:rsidRDefault="00C24167" w:rsidP="00772D56">
            <w:pPr>
              <w:pStyle w:val="ListParagraph"/>
              <w:numPr>
                <w:ilvl w:val="0"/>
                <w:numId w:val="14"/>
              </w:numPr>
              <w:jc w:val="left"/>
              <w:rPr>
                <w:sz w:val="16"/>
                <w:lang w:val="en-US"/>
              </w:rPr>
            </w:pPr>
            <w:r w:rsidRPr="000B2239">
              <w:rPr>
                <w:sz w:val="16"/>
                <w:lang w:val="en-US"/>
              </w:rPr>
              <w:t>Warning 400512: householder X was deceased, filled in decease date as end date for “brother”</w:t>
            </w:r>
          </w:p>
        </w:tc>
      </w:tr>
    </w:tbl>
    <w:p w:rsidR="00C24167" w:rsidRPr="00D42226" w:rsidRDefault="00C24167" w:rsidP="00C24167">
      <w:pPr>
        <w:pStyle w:val="ListParagraph"/>
        <w:ind w:left="360"/>
        <w:rPr>
          <w:lang w:val="en-US" w:eastAsia="fr-BE"/>
        </w:rPr>
      </w:pPr>
    </w:p>
    <w:p w:rsidR="00C24167" w:rsidRPr="000B2239" w:rsidRDefault="00C24167" w:rsidP="00772D56">
      <w:pPr>
        <w:pStyle w:val="ListParagraph"/>
        <w:numPr>
          <w:ilvl w:val="0"/>
          <w:numId w:val="16"/>
        </w:numPr>
        <w:jc w:val="left"/>
        <w:rPr>
          <w:lang w:val="en-US"/>
        </w:rPr>
      </w:pPr>
      <w:r w:rsidRPr="000B2239">
        <w:rPr>
          <w:b/>
          <w:lang w:val="en-US"/>
        </w:rPr>
        <w:t>Add the householder to the family composition</w:t>
      </w:r>
      <w:r w:rsidRPr="000B2239">
        <w:rPr>
          <w:lang w:val="en-US"/>
        </w:rPr>
        <w:br/>
        <w:t>As stated above, the 140 only contains the householder as a member for the periods in which he lived alone. So, when a householder lived alone, but later welcomed other members in his family, his first period of solitude will appear in the 140 as a closed period, although in fact he still lives in this (his own) family! To avoid confusion we remove all the entries for the householder, and add him as a member for the period which we know he lived in that family. For householders other than the requested person, we do not know this period. We only know the period for which he was householder for the requested person. Only by requesting another 141 for that householder, we would get this information. But we choose not do to that. For the periods in which the requested person was householder himself, we know this period (since we did a 141 for him in step 1).</w:t>
      </w:r>
      <w:r w:rsidRPr="00760B48">
        <w:rPr>
          <w:rStyle w:val="FootnoteReference"/>
          <w:lang w:eastAsia="fr-BE"/>
        </w:rPr>
        <w:footnoteReference w:id="8"/>
      </w:r>
    </w:p>
    <w:tbl>
      <w:tblPr>
        <w:tblStyle w:val="TableGrid"/>
        <w:tblW w:w="0" w:type="auto"/>
        <w:tblLayout w:type="fixed"/>
        <w:tblLook w:val="04A0" w:firstRow="1" w:lastRow="0" w:firstColumn="1" w:lastColumn="0" w:noHBand="0" w:noVBand="1"/>
      </w:tblPr>
      <w:tblGrid>
        <w:gridCol w:w="250"/>
        <w:gridCol w:w="1559"/>
        <w:gridCol w:w="1843"/>
        <w:gridCol w:w="284"/>
        <w:gridCol w:w="1701"/>
        <w:gridCol w:w="1559"/>
        <w:gridCol w:w="283"/>
        <w:gridCol w:w="1807"/>
      </w:tblGrid>
      <w:tr w:rsidR="00C24167" w:rsidRPr="00760B48" w:rsidTr="00960B56">
        <w:tc>
          <w:tcPr>
            <w:tcW w:w="250" w:type="dxa"/>
          </w:tcPr>
          <w:p w:rsidR="00C24167" w:rsidRPr="00760B48" w:rsidRDefault="00C24167" w:rsidP="00960B56">
            <w:pPr>
              <w:pStyle w:val="ListParagraph"/>
              <w:ind w:left="0"/>
              <w:rPr>
                <w:sz w:val="16"/>
              </w:rPr>
            </w:pPr>
            <w:r>
              <w:rPr>
                <w:b/>
                <w:sz w:val="16"/>
              </w:rPr>
              <w:t>Gap</w:t>
            </w:r>
          </w:p>
        </w:tc>
        <w:tc>
          <w:tcPr>
            <w:tcW w:w="1559" w:type="dxa"/>
          </w:tcPr>
          <w:p w:rsidR="00C24167" w:rsidRPr="000B2239" w:rsidRDefault="00C24167" w:rsidP="00960B56">
            <w:pPr>
              <w:pStyle w:val="ListParagraph"/>
              <w:ind w:left="0"/>
              <w:rPr>
                <w:sz w:val="16"/>
                <w:lang w:val="en-US"/>
              </w:rPr>
            </w:pPr>
            <w:r w:rsidRPr="000B2239">
              <w:rPr>
                <w:sz w:val="16"/>
                <w:lang w:val="en-US"/>
              </w:rPr>
              <w:t>* HH Y no period</w:t>
            </w:r>
          </w:p>
          <w:p w:rsidR="00C24167" w:rsidRPr="000B2239" w:rsidRDefault="00C24167" w:rsidP="00960B56">
            <w:pPr>
              <w:pStyle w:val="ListParagraph"/>
              <w:keepNext/>
              <w:keepLines/>
              <w:ind w:left="0"/>
              <w:rPr>
                <w:sz w:val="16"/>
                <w:lang w:val="en-US"/>
              </w:rPr>
            </w:pPr>
            <w:r w:rsidRPr="000B2239">
              <w:rPr>
                <w:sz w:val="16"/>
                <w:lang w:val="en-US"/>
              </w:rPr>
              <w:t xml:space="preserve">* self 1990 - 2000 </w:t>
            </w:r>
          </w:p>
          <w:p w:rsidR="00C24167" w:rsidRPr="00D42226" w:rsidRDefault="00C24167" w:rsidP="00960B56">
            <w:pPr>
              <w:pStyle w:val="ListParagraph"/>
              <w:ind w:left="0"/>
              <w:rPr>
                <w:b/>
                <w:strike/>
                <w:sz w:val="16"/>
                <w:lang w:val="en-US" w:eastAsia="fr-BE"/>
              </w:rPr>
            </w:pPr>
          </w:p>
        </w:tc>
        <w:tc>
          <w:tcPr>
            <w:tcW w:w="1843" w:type="dxa"/>
          </w:tcPr>
          <w:p w:rsidR="00C24167" w:rsidRPr="000B2239" w:rsidRDefault="00C24167" w:rsidP="00960B56">
            <w:pPr>
              <w:pStyle w:val="ListParagraph"/>
              <w:ind w:left="0"/>
              <w:rPr>
                <w:sz w:val="16"/>
                <w:lang w:val="en-US"/>
              </w:rPr>
            </w:pPr>
            <w:r w:rsidRPr="000B2239">
              <w:rPr>
                <w:sz w:val="16"/>
                <w:lang w:val="en-US"/>
              </w:rPr>
              <w:t>* HH X no period</w:t>
            </w:r>
          </w:p>
          <w:p w:rsidR="00C24167" w:rsidRPr="000B2239" w:rsidRDefault="00C24167" w:rsidP="00960B56">
            <w:pPr>
              <w:pStyle w:val="ListParagraph"/>
              <w:ind w:left="0"/>
              <w:rPr>
                <w:sz w:val="16"/>
                <w:lang w:val="en-US"/>
              </w:rPr>
            </w:pPr>
            <w:r w:rsidRPr="000B2239">
              <w:rPr>
                <w:sz w:val="16"/>
                <w:lang w:val="en-US"/>
              </w:rPr>
              <w:t>* self 2000 - 2005</w:t>
            </w:r>
          </w:p>
          <w:p w:rsidR="00C24167" w:rsidRPr="00760B48" w:rsidRDefault="00C24167" w:rsidP="00960B56">
            <w:pPr>
              <w:pStyle w:val="ListParagraph"/>
              <w:ind w:left="0"/>
              <w:rPr>
                <w:sz w:val="16"/>
              </w:rPr>
            </w:pPr>
            <w:r>
              <w:rPr>
                <w:sz w:val="16"/>
              </w:rPr>
              <w:t>* self 2005 - 2009</w:t>
            </w:r>
          </w:p>
          <w:p w:rsidR="00C24167" w:rsidRPr="00760B48" w:rsidRDefault="00C24167" w:rsidP="00960B56">
            <w:pPr>
              <w:pStyle w:val="ListParagraph"/>
              <w:ind w:left="0"/>
              <w:rPr>
                <w:sz w:val="16"/>
              </w:rPr>
            </w:pPr>
            <w:r>
              <w:rPr>
                <w:sz w:val="16"/>
              </w:rPr>
              <w:t>* brother 1990 - 2012</w:t>
            </w:r>
          </w:p>
        </w:tc>
        <w:tc>
          <w:tcPr>
            <w:tcW w:w="284" w:type="dxa"/>
          </w:tcPr>
          <w:p w:rsidR="00C24167" w:rsidRPr="00760B48" w:rsidRDefault="00C24167" w:rsidP="00960B56">
            <w:pPr>
              <w:pStyle w:val="ListParagraph"/>
              <w:ind w:left="0"/>
              <w:rPr>
                <w:b/>
                <w:sz w:val="16"/>
              </w:rPr>
            </w:pPr>
            <w:r>
              <w:rPr>
                <w:b/>
                <w:sz w:val="16"/>
              </w:rPr>
              <w:t>Gap</w:t>
            </w:r>
          </w:p>
        </w:tc>
        <w:tc>
          <w:tcPr>
            <w:tcW w:w="1701" w:type="dxa"/>
          </w:tcPr>
          <w:p w:rsidR="00C24167" w:rsidRPr="00760B48" w:rsidRDefault="00C24167" w:rsidP="00960B56">
            <w:pPr>
              <w:pStyle w:val="ListParagraph"/>
              <w:ind w:left="0"/>
              <w:rPr>
                <w:b/>
                <w:sz w:val="16"/>
              </w:rPr>
            </w:pPr>
            <w:r>
              <w:rPr>
                <w:sz w:val="16"/>
              </w:rPr>
              <w:t xml:space="preserve">* HH self </w:t>
            </w:r>
            <w:r>
              <w:rPr>
                <w:b/>
                <w:sz w:val="16"/>
              </w:rPr>
              <w:t>2010 - 2011</w:t>
            </w:r>
          </w:p>
          <w:p w:rsidR="00C24167" w:rsidRPr="00760B48" w:rsidRDefault="00C24167" w:rsidP="00960B56">
            <w:pPr>
              <w:pStyle w:val="ListParagraph"/>
              <w:ind w:left="0"/>
              <w:rPr>
                <w:sz w:val="16"/>
              </w:rPr>
            </w:pPr>
            <w:r>
              <w:rPr>
                <w:sz w:val="16"/>
              </w:rPr>
              <w:t xml:space="preserve"> </w:t>
            </w:r>
          </w:p>
        </w:tc>
        <w:tc>
          <w:tcPr>
            <w:tcW w:w="1559" w:type="dxa"/>
          </w:tcPr>
          <w:p w:rsidR="00C24167" w:rsidRPr="000B2239" w:rsidRDefault="00C24167" w:rsidP="00960B56">
            <w:pPr>
              <w:pStyle w:val="ListParagraph"/>
              <w:ind w:left="0"/>
              <w:rPr>
                <w:sz w:val="16"/>
                <w:lang w:val="en-US"/>
              </w:rPr>
            </w:pPr>
            <w:r w:rsidRPr="000B2239">
              <w:rPr>
                <w:sz w:val="16"/>
                <w:lang w:val="en-US"/>
              </w:rPr>
              <w:t>* HH Y no period</w:t>
            </w:r>
          </w:p>
          <w:p w:rsidR="00C24167" w:rsidRPr="000B2239" w:rsidRDefault="00C24167" w:rsidP="00960B56">
            <w:pPr>
              <w:pStyle w:val="ListParagraph"/>
              <w:ind w:left="0"/>
              <w:rPr>
                <w:sz w:val="16"/>
                <w:lang w:val="en-US"/>
              </w:rPr>
            </w:pPr>
            <w:r w:rsidRPr="000B2239">
              <w:rPr>
                <w:sz w:val="16"/>
                <w:lang w:val="en-US"/>
              </w:rPr>
              <w:t>* other 2005 - now</w:t>
            </w:r>
          </w:p>
        </w:tc>
        <w:tc>
          <w:tcPr>
            <w:tcW w:w="283" w:type="dxa"/>
          </w:tcPr>
          <w:p w:rsidR="00C24167" w:rsidRPr="00760B48" w:rsidRDefault="00C24167" w:rsidP="00960B56">
            <w:pPr>
              <w:pStyle w:val="ListParagraph"/>
              <w:ind w:left="0"/>
              <w:rPr>
                <w:b/>
                <w:sz w:val="16"/>
              </w:rPr>
            </w:pPr>
            <w:r>
              <w:rPr>
                <w:b/>
                <w:sz w:val="16"/>
              </w:rPr>
              <w:t>Gap</w:t>
            </w:r>
          </w:p>
        </w:tc>
        <w:tc>
          <w:tcPr>
            <w:tcW w:w="1807" w:type="dxa"/>
          </w:tcPr>
          <w:p w:rsidR="00C24167" w:rsidRPr="000B2239" w:rsidRDefault="00C24167" w:rsidP="00960B56">
            <w:pPr>
              <w:pStyle w:val="ListParagraph"/>
              <w:ind w:left="0"/>
              <w:rPr>
                <w:strike/>
                <w:sz w:val="16"/>
                <w:lang w:val="en-US"/>
              </w:rPr>
            </w:pPr>
            <w:r w:rsidRPr="000B2239">
              <w:rPr>
                <w:sz w:val="16"/>
                <w:lang w:val="en-US"/>
              </w:rPr>
              <w:t>* HH self 2013 - now</w:t>
            </w:r>
          </w:p>
          <w:p w:rsidR="00C24167" w:rsidRPr="000B2239" w:rsidRDefault="00C24167" w:rsidP="00960B56">
            <w:pPr>
              <w:pStyle w:val="ListParagraph"/>
              <w:ind w:left="0"/>
              <w:rPr>
                <w:sz w:val="16"/>
                <w:lang w:val="en-US"/>
              </w:rPr>
            </w:pPr>
            <w:r w:rsidRPr="000B2239">
              <w:rPr>
                <w:sz w:val="16"/>
                <w:lang w:val="en-US"/>
              </w:rPr>
              <w:t>* partner 2013 - now</w:t>
            </w:r>
          </w:p>
          <w:p w:rsidR="00C24167" w:rsidRPr="000B2239" w:rsidRDefault="00C24167" w:rsidP="00960B56">
            <w:pPr>
              <w:pStyle w:val="ListParagraph"/>
              <w:ind w:left="0"/>
              <w:rPr>
                <w:sz w:val="16"/>
                <w:lang w:val="en-US"/>
              </w:rPr>
            </w:pPr>
            <w:r w:rsidRPr="000B2239">
              <w:rPr>
                <w:sz w:val="16"/>
                <w:lang w:val="en-US"/>
              </w:rPr>
              <w:t>* son 2013 - now</w:t>
            </w:r>
          </w:p>
          <w:p w:rsidR="00C24167" w:rsidRPr="00760B48" w:rsidRDefault="00C24167" w:rsidP="00960B56">
            <w:pPr>
              <w:pStyle w:val="ListParagraph"/>
              <w:ind w:left="0"/>
              <w:rPr>
                <w:sz w:val="16"/>
              </w:rPr>
            </w:pPr>
            <w:r>
              <w:rPr>
                <w:sz w:val="16"/>
              </w:rPr>
              <w:t>* daughter 2014 - now</w:t>
            </w:r>
          </w:p>
        </w:tc>
      </w:tr>
      <w:tr w:rsidR="00C24167" w:rsidRPr="006F2126" w:rsidTr="00960B56">
        <w:trPr>
          <w:trHeight w:val="189"/>
        </w:trPr>
        <w:tc>
          <w:tcPr>
            <w:tcW w:w="9286" w:type="dxa"/>
            <w:gridSpan w:val="8"/>
          </w:tcPr>
          <w:p w:rsidR="00C24167" w:rsidRPr="000B2239" w:rsidRDefault="00C24167" w:rsidP="00772D56">
            <w:pPr>
              <w:pStyle w:val="ListParagraph"/>
              <w:numPr>
                <w:ilvl w:val="0"/>
                <w:numId w:val="14"/>
              </w:numPr>
              <w:jc w:val="left"/>
              <w:rPr>
                <w:sz w:val="16"/>
                <w:lang w:val="en-US"/>
              </w:rPr>
            </w:pPr>
            <w:r w:rsidRPr="000B2239">
              <w:rPr>
                <w:sz w:val="16"/>
                <w:lang w:val="en-US"/>
              </w:rPr>
              <w:t>Warning 400506: person does not appear in composition for householder Y</w:t>
            </w:r>
          </w:p>
          <w:p w:rsidR="00C24167" w:rsidRPr="000B2239" w:rsidRDefault="00C24167" w:rsidP="00772D56">
            <w:pPr>
              <w:pStyle w:val="ListParagraph"/>
              <w:numPr>
                <w:ilvl w:val="0"/>
                <w:numId w:val="14"/>
              </w:numPr>
              <w:jc w:val="left"/>
              <w:rPr>
                <w:sz w:val="16"/>
                <w:lang w:val="en-US"/>
              </w:rPr>
            </w:pPr>
            <w:r w:rsidRPr="000B2239">
              <w:rPr>
                <w:sz w:val="16"/>
                <w:lang w:val="en-US"/>
              </w:rPr>
              <w:t>Warning 400505: period of requested member differs from the period of householder X</w:t>
            </w:r>
          </w:p>
          <w:p w:rsidR="00C24167" w:rsidRPr="000B2239" w:rsidRDefault="00C24167" w:rsidP="00772D56">
            <w:pPr>
              <w:pStyle w:val="ListParagraph"/>
              <w:numPr>
                <w:ilvl w:val="0"/>
                <w:numId w:val="14"/>
              </w:numPr>
              <w:jc w:val="left"/>
              <w:rPr>
                <w:sz w:val="16"/>
                <w:lang w:val="en-US"/>
              </w:rPr>
            </w:pPr>
            <w:r w:rsidRPr="000B2239">
              <w:rPr>
                <w:sz w:val="16"/>
                <w:lang w:val="en-US"/>
              </w:rPr>
              <w:t>Warning 400502: period overlap for householder Y</w:t>
            </w:r>
          </w:p>
          <w:p w:rsidR="00C24167" w:rsidRPr="00760B48" w:rsidRDefault="00C24167" w:rsidP="00772D56">
            <w:pPr>
              <w:pStyle w:val="ListParagraph"/>
              <w:numPr>
                <w:ilvl w:val="0"/>
                <w:numId w:val="14"/>
              </w:numPr>
              <w:jc w:val="left"/>
              <w:rPr>
                <w:sz w:val="16"/>
              </w:rPr>
            </w:pPr>
            <w:r>
              <w:rPr>
                <w:sz w:val="16"/>
              </w:rPr>
              <w:t>Warning 400516: householder C is cancelled</w:t>
            </w:r>
          </w:p>
          <w:p w:rsidR="00C24167" w:rsidRPr="000B2239" w:rsidRDefault="00C24167" w:rsidP="00772D56">
            <w:pPr>
              <w:pStyle w:val="ListParagraph"/>
              <w:numPr>
                <w:ilvl w:val="0"/>
                <w:numId w:val="14"/>
              </w:numPr>
              <w:jc w:val="left"/>
              <w:rPr>
                <w:sz w:val="16"/>
                <w:lang w:val="en-US"/>
              </w:rPr>
            </w:pPr>
            <w:r w:rsidRPr="000B2239">
              <w:rPr>
                <w:sz w:val="16"/>
                <w:lang w:val="en-US"/>
              </w:rPr>
              <w:t>Warning 400512: householder X was deceased, filled in decease date as end date for “brother”</w:t>
            </w:r>
          </w:p>
          <w:p w:rsidR="00C24167" w:rsidRPr="000B2239" w:rsidRDefault="00C24167" w:rsidP="00772D56">
            <w:pPr>
              <w:pStyle w:val="ListParagraph"/>
              <w:numPr>
                <w:ilvl w:val="0"/>
                <w:numId w:val="14"/>
              </w:numPr>
              <w:jc w:val="left"/>
              <w:rPr>
                <w:sz w:val="16"/>
                <w:lang w:val="en-US"/>
              </w:rPr>
            </w:pPr>
            <w:r w:rsidRPr="000B2239">
              <w:rPr>
                <w:sz w:val="16"/>
                <w:lang w:val="en-US"/>
              </w:rPr>
              <w:t>Warning 400505: periods of person in family does not correspond to householder period for householder Y</w:t>
            </w:r>
          </w:p>
        </w:tc>
      </w:tr>
    </w:tbl>
    <w:p w:rsidR="00C24167" w:rsidRPr="00D42226" w:rsidRDefault="00C24167" w:rsidP="00C24167">
      <w:pPr>
        <w:pStyle w:val="ListParagraph"/>
        <w:rPr>
          <w:lang w:val="en-US" w:eastAsia="fr-BE"/>
        </w:rPr>
      </w:pPr>
    </w:p>
    <w:tbl>
      <w:tblPr>
        <w:tblStyle w:val="TableGrid"/>
        <w:tblW w:w="7893" w:type="dxa"/>
        <w:tblInd w:w="720" w:type="dxa"/>
        <w:tblLayout w:type="fixed"/>
        <w:tblLook w:val="04A0" w:firstRow="1" w:lastRow="0" w:firstColumn="1" w:lastColumn="0" w:noHBand="0" w:noVBand="1"/>
      </w:tblPr>
      <w:tblGrid>
        <w:gridCol w:w="516"/>
        <w:gridCol w:w="1655"/>
        <w:gridCol w:w="478"/>
        <w:gridCol w:w="1559"/>
        <w:gridCol w:w="1506"/>
        <w:gridCol w:w="478"/>
        <w:gridCol w:w="1701"/>
      </w:tblGrid>
      <w:tr w:rsidR="00C24167" w:rsidRPr="00760B48" w:rsidTr="00960B56">
        <w:tc>
          <w:tcPr>
            <w:tcW w:w="516" w:type="dxa"/>
          </w:tcPr>
          <w:p w:rsidR="00C24167" w:rsidRPr="00760B48" w:rsidRDefault="00C24167" w:rsidP="00960B56">
            <w:pPr>
              <w:pStyle w:val="ListParagraph"/>
              <w:ind w:left="0"/>
              <w:rPr>
                <w:sz w:val="16"/>
              </w:rPr>
            </w:pPr>
            <w:r>
              <w:rPr>
                <w:sz w:val="16"/>
              </w:rPr>
              <w:t>Gap</w:t>
            </w:r>
          </w:p>
        </w:tc>
        <w:tc>
          <w:tcPr>
            <w:tcW w:w="1655" w:type="dxa"/>
          </w:tcPr>
          <w:p w:rsidR="00C24167" w:rsidRPr="000B2239" w:rsidRDefault="00C24167" w:rsidP="00960B56">
            <w:pPr>
              <w:pStyle w:val="ListParagraph"/>
              <w:ind w:left="0"/>
              <w:rPr>
                <w:sz w:val="16"/>
                <w:lang w:val="en-US"/>
              </w:rPr>
            </w:pPr>
            <w:r w:rsidRPr="000B2239">
              <w:rPr>
                <w:sz w:val="16"/>
                <w:lang w:val="en-US"/>
              </w:rPr>
              <w:t>2000/-2009</w:t>
            </w:r>
          </w:p>
          <w:p w:rsidR="00C24167" w:rsidRPr="000B2239" w:rsidRDefault="00C24167" w:rsidP="00960B56">
            <w:pPr>
              <w:pStyle w:val="ListParagraph"/>
              <w:ind w:left="0"/>
              <w:rPr>
                <w:sz w:val="16"/>
                <w:lang w:val="en-US"/>
              </w:rPr>
            </w:pPr>
            <w:r w:rsidRPr="000B2239">
              <w:rPr>
                <w:sz w:val="16"/>
                <w:lang w:val="en-US"/>
              </w:rPr>
              <w:t>* HH X no period</w:t>
            </w:r>
          </w:p>
          <w:p w:rsidR="00C24167" w:rsidRPr="000B2239" w:rsidRDefault="00C24167" w:rsidP="00960B56">
            <w:pPr>
              <w:pStyle w:val="ListParagraph"/>
              <w:ind w:left="0"/>
              <w:rPr>
                <w:sz w:val="16"/>
                <w:lang w:val="en-US"/>
              </w:rPr>
            </w:pPr>
            <w:r w:rsidRPr="000B2239">
              <w:rPr>
                <w:sz w:val="16"/>
                <w:lang w:val="en-US"/>
              </w:rPr>
              <w:t>* self 2000-2009</w:t>
            </w:r>
          </w:p>
          <w:p w:rsidR="00C24167" w:rsidRPr="00760B48" w:rsidRDefault="00C24167" w:rsidP="00960B56">
            <w:pPr>
              <w:pStyle w:val="ListParagraph"/>
              <w:ind w:left="0"/>
              <w:rPr>
                <w:sz w:val="16"/>
              </w:rPr>
            </w:pPr>
            <w:r>
              <w:rPr>
                <w:sz w:val="16"/>
              </w:rPr>
              <w:t>* brother 1990-2012</w:t>
            </w:r>
          </w:p>
        </w:tc>
        <w:tc>
          <w:tcPr>
            <w:tcW w:w="478" w:type="dxa"/>
          </w:tcPr>
          <w:p w:rsidR="00C24167" w:rsidRPr="00760B48" w:rsidRDefault="00C24167" w:rsidP="00960B56">
            <w:pPr>
              <w:pStyle w:val="ListParagraph"/>
              <w:ind w:left="0"/>
              <w:rPr>
                <w:sz w:val="16"/>
              </w:rPr>
            </w:pPr>
            <w:r>
              <w:rPr>
                <w:sz w:val="16"/>
              </w:rPr>
              <w:t>Gap</w:t>
            </w:r>
          </w:p>
        </w:tc>
        <w:tc>
          <w:tcPr>
            <w:tcW w:w="1559" w:type="dxa"/>
          </w:tcPr>
          <w:p w:rsidR="00C24167" w:rsidRPr="00760B48" w:rsidRDefault="00C24167" w:rsidP="00960B56">
            <w:pPr>
              <w:pStyle w:val="ListParagraph"/>
              <w:ind w:left="0"/>
              <w:rPr>
                <w:sz w:val="16"/>
              </w:rPr>
            </w:pPr>
            <w:r>
              <w:rPr>
                <w:sz w:val="16"/>
              </w:rPr>
              <w:t xml:space="preserve">2010 – 2011 </w:t>
            </w:r>
          </w:p>
          <w:p w:rsidR="00C24167" w:rsidRPr="00760B48" w:rsidRDefault="00C24167" w:rsidP="00960B56">
            <w:pPr>
              <w:pStyle w:val="ListParagraph"/>
              <w:ind w:left="0"/>
              <w:rPr>
                <w:sz w:val="16"/>
              </w:rPr>
            </w:pPr>
            <w:r>
              <w:rPr>
                <w:sz w:val="16"/>
              </w:rPr>
              <w:t>* HH self 2010-2011</w:t>
            </w:r>
          </w:p>
        </w:tc>
        <w:tc>
          <w:tcPr>
            <w:tcW w:w="1506" w:type="dxa"/>
          </w:tcPr>
          <w:p w:rsidR="00C24167" w:rsidRPr="000B2239" w:rsidRDefault="00C24167" w:rsidP="00960B56">
            <w:pPr>
              <w:pStyle w:val="ListParagraph"/>
              <w:ind w:left="0"/>
              <w:rPr>
                <w:sz w:val="16"/>
                <w:lang w:val="en-US"/>
              </w:rPr>
            </w:pPr>
            <w:r w:rsidRPr="000B2239">
              <w:rPr>
                <w:sz w:val="16"/>
                <w:lang w:val="en-US"/>
              </w:rPr>
              <w:t>2011/-2012</w:t>
            </w:r>
          </w:p>
          <w:p w:rsidR="00C24167" w:rsidRPr="000B2239" w:rsidRDefault="00C24167" w:rsidP="00960B56">
            <w:pPr>
              <w:pStyle w:val="ListParagraph"/>
              <w:ind w:left="0"/>
              <w:rPr>
                <w:sz w:val="16"/>
                <w:lang w:val="en-US"/>
              </w:rPr>
            </w:pPr>
            <w:r w:rsidRPr="000B2239">
              <w:rPr>
                <w:sz w:val="16"/>
                <w:lang w:val="en-US"/>
              </w:rPr>
              <w:t>* HH Y no period</w:t>
            </w:r>
          </w:p>
          <w:p w:rsidR="00C24167" w:rsidRPr="000B2239" w:rsidRDefault="00C24167" w:rsidP="00960B56">
            <w:pPr>
              <w:pStyle w:val="ListParagraph"/>
              <w:ind w:left="0"/>
              <w:rPr>
                <w:sz w:val="16"/>
                <w:lang w:val="en-US"/>
              </w:rPr>
            </w:pPr>
            <w:r w:rsidRPr="000B2239">
              <w:rPr>
                <w:sz w:val="16"/>
                <w:lang w:val="en-US"/>
              </w:rPr>
              <w:t>* other 2005-now</w:t>
            </w:r>
          </w:p>
        </w:tc>
        <w:tc>
          <w:tcPr>
            <w:tcW w:w="478" w:type="dxa"/>
          </w:tcPr>
          <w:p w:rsidR="00C24167" w:rsidRPr="00760B48" w:rsidRDefault="00C24167" w:rsidP="00960B56">
            <w:pPr>
              <w:pStyle w:val="ListParagraph"/>
              <w:ind w:left="0"/>
              <w:rPr>
                <w:sz w:val="16"/>
              </w:rPr>
            </w:pPr>
            <w:r>
              <w:rPr>
                <w:sz w:val="16"/>
              </w:rPr>
              <w:t>Gap</w:t>
            </w:r>
          </w:p>
        </w:tc>
        <w:tc>
          <w:tcPr>
            <w:tcW w:w="1701" w:type="dxa"/>
          </w:tcPr>
          <w:p w:rsidR="00C24167" w:rsidRPr="000B2239" w:rsidRDefault="00C24167" w:rsidP="00960B56">
            <w:pPr>
              <w:pStyle w:val="ListParagraph"/>
              <w:ind w:left="0"/>
              <w:rPr>
                <w:sz w:val="16"/>
                <w:lang w:val="en-US"/>
              </w:rPr>
            </w:pPr>
            <w:r w:rsidRPr="000B2239">
              <w:rPr>
                <w:sz w:val="16"/>
                <w:lang w:val="en-US"/>
              </w:rPr>
              <w:t>2013 – Now</w:t>
            </w:r>
          </w:p>
          <w:p w:rsidR="00C24167" w:rsidRPr="000B2239" w:rsidRDefault="00C24167" w:rsidP="00960B56">
            <w:pPr>
              <w:pStyle w:val="ListParagraph"/>
              <w:ind w:left="0"/>
              <w:rPr>
                <w:strike/>
                <w:sz w:val="16"/>
                <w:lang w:val="en-US"/>
              </w:rPr>
            </w:pPr>
            <w:r w:rsidRPr="000B2239">
              <w:rPr>
                <w:sz w:val="16"/>
                <w:lang w:val="en-US"/>
              </w:rPr>
              <w:t>* HH self 2013-now</w:t>
            </w:r>
          </w:p>
          <w:p w:rsidR="00C24167" w:rsidRPr="000B2239" w:rsidRDefault="00C24167" w:rsidP="00960B56">
            <w:pPr>
              <w:pStyle w:val="ListParagraph"/>
              <w:ind w:left="0"/>
              <w:rPr>
                <w:sz w:val="16"/>
                <w:lang w:val="en-US"/>
              </w:rPr>
            </w:pPr>
            <w:r w:rsidRPr="000B2239">
              <w:rPr>
                <w:sz w:val="16"/>
                <w:lang w:val="en-US"/>
              </w:rPr>
              <w:t>* child 2013 – now</w:t>
            </w:r>
          </w:p>
          <w:p w:rsidR="00C24167" w:rsidRPr="00760B48" w:rsidRDefault="00C24167" w:rsidP="00960B56">
            <w:pPr>
              <w:pStyle w:val="ListParagraph"/>
              <w:ind w:left="0"/>
              <w:rPr>
                <w:sz w:val="16"/>
              </w:rPr>
            </w:pPr>
            <w:r>
              <w:rPr>
                <w:sz w:val="16"/>
              </w:rPr>
              <w:t xml:space="preserve">* partner 2013 - now </w:t>
            </w:r>
          </w:p>
        </w:tc>
      </w:tr>
    </w:tbl>
    <w:p w:rsidR="00C24167" w:rsidRPr="00760B48" w:rsidRDefault="00C24167" w:rsidP="00C24167">
      <w:pPr>
        <w:jc w:val="left"/>
        <w:rPr>
          <w:rFonts w:ascii="Arial" w:hAnsi="Arial" w:cs="Arial"/>
          <w:b/>
          <w:bCs/>
          <w:sz w:val="26"/>
          <w:szCs w:val="26"/>
        </w:rPr>
      </w:pPr>
      <w:r>
        <w:br w:type="page"/>
      </w:r>
    </w:p>
    <w:p w:rsidR="00C24167" w:rsidRPr="00760B48" w:rsidRDefault="00C24167" w:rsidP="00D42226">
      <w:pPr>
        <w:pStyle w:val="Heading3"/>
      </w:pPr>
      <w:bookmarkStart w:id="151" w:name="_Toc493228273"/>
      <w:r>
        <w:t>By Date</w:t>
      </w:r>
      <w:bookmarkEnd w:id="151"/>
    </w:p>
    <w:p w:rsidR="00C24167" w:rsidRPr="00760B48" w:rsidRDefault="00C24167" w:rsidP="00C24167">
      <w:r w:rsidRPr="000B2239">
        <w:rPr>
          <w:lang w:val="en-US"/>
        </w:rPr>
        <w:t xml:space="preserve">In order to determine the family composition at a certain point in time, we are obliged to use the same logic as described above, in order to obtain the correct data. In addition only the composition valid at the given date is returned. </w:t>
      </w:r>
      <w:r>
        <w:t>The steps executed are thus:</w:t>
      </w:r>
    </w:p>
    <w:p w:rsidR="00C24167" w:rsidRPr="00760B48" w:rsidDel="004D5604" w:rsidRDefault="00C24167" w:rsidP="00772D56">
      <w:pPr>
        <w:pStyle w:val="ListParagraph"/>
        <w:numPr>
          <w:ilvl w:val="0"/>
          <w:numId w:val="17"/>
        </w:numPr>
        <w:jc w:val="left"/>
        <w:rPr>
          <w:b/>
        </w:rPr>
      </w:pPr>
      <w:r>
        <w:rPr>
          <w:b/>
        </w:rPr>
        <w:t>Get the householders</w:t>
      </w:r>
      <w:r>
        <w:t xml:space="preserve"> : Cfr. Supra</w:t>
      </w:r>
    </w:p>
    <w:tbl>
      <w:tblPr>
        <w:tblStyle w:val="TableGrid"/>
        <w:tblW w:w="5000" w:type="pct"/>
        <w:tblLook w:val="04A0" w:firstRow="1" w:lastRow="0" w:firstColumn="1" w:lastColumn="0" w:noHBand="0" w:noVBand="1"/>
      </w:tblPr>
      <w:tblGrid>
        <w:gridCol w:w="1463"/>
        <w:gridCol w:w="1462"/>
        <w:gridCol w:w="1608"/>
        <w:gridCol w:w="1713"/>
        <w:gridCol w:w="1644"/>
        <w:gridCol w:w="1460"/>
      </w:tblGrid>
      <w:tr w:rsidR="00C24167" w:rsidRPr="00760B48" w:rsidTr="00960B56">
        <w:tc>
          <w:tcPr>
            <w:tcW w:w="782" w:type="pct"/>
          </w:tcPr>
          <w:p w:rsidR="00C24167" w:rsidRPr="00760B48" w:rsidRDefault="00C24167" w:rsidP="00960B56">
            <w:pPr>
              <w:pStyle w:val="ListParagraph"/>
              <w:ind w:left="0"/>
              <w:rPr>
                <w:sz w:val="16"/>
                <w:lang w:eastAsia="fr-BE"/>
              </w:rPr>
            </w:pPr>
          </w:p>
        </w:tc>
        <w:tc>
          <w:tcPr>
            <w:tcW w:w="782" w:type="pct"/>
          </w:tcPr>
          <w:p w:rsidR="00C24167" w:rsidRPr="00760B48" w:rsidRDefault="00C24167" w:rsidP="00960B56">
            <w:pPr>
              <w:pStyle w:val="ListParagraph"/>
              <w:ind w:left="0"/>
              <w:rPr>
                <w:sz w:val="16"/>
              </w:rPr>
            </w:pPr>
            <w:r>
              <w:rPr>
                <w:sz w:val="16"/>
              </w:rPr>
              <w:t>1991 - 2000</w:t>
            </w:r>
          </w:p>
          <w:p w:rsidR="00C24167" w:rsidRPr="00760B48" w:rsidRDefault="00C24167" w:rsidP="00960B56">
            <w:pPr>
              <w:pStyle w:val="ListParagraph"/>
              <w:ind w:left="0"/>
              <w:rPr>
                <w:sz w:val="16"/>
              </w:rPr>
            </w:pPr>
            <w:r>
              <w:rPr>
                <w:sz w:val="16"/>
              </w:rPr>
              <w:t>Householder Y</w:t>
            </w:r>
          </w:p>
        </w:tc>
        <w:tc>
          <w:tcPr>
            <w:tcW w:w="860" w:type="pct"/>
          </w:tcPr>
          <w:p w:rsidR="00C24167" w:rsidRPr="00760B48" w:rsidRDefault="00C24167" w:rsidP="00960B56">
            <w:pPr>
              <w:pStyle w:val="ListParagraph"/>
              <w:ind w:left="0"/>
              <w:rPr>
                <w:sz w:val="16"/>
              </w:rPr>
            </w:pPr>
            <w:r>
              <w:rPr>
                <w:sz w:val="16"/>
              </w:rPr>
              <w:t>2000 - 2005</w:t>
            </w:r>
          </w:p>
          <w:p w:rsidR="00C24167" w:rsidRPr="00760B48" w:rsidRDefault="00C24167" w:rsidP="00960B56">
            <w:pPr>
              <w:pStyle w:val="ListParagraph"/>
              <w:ind w:left="0"/>
              <w:rPr>
                <w:sz w:val="16"/>
              </w:rPr>
            </w:pPr>
            <w:r>
              <w:rPr>
                <w:sz w:val="16"/>
              </w:rPr>
              <w:t>HouseHolder X</w:t>
            </w:r>
          </w:p>
        </w:tc>
        <w:tc>
          <w:tcPr>
            <w:tcW w:w="916" w:type="pct"/>
          </w:tcPr>
          <w:p w:rsidR="00C24167" w:rsidRPr="00760B48" w:rsidRDefault="00C24167" w:rsidP="00960B56">
            <w:pPr>
              <w:pStyle w:val="ListParagraph"/>
              <w:ind w:left="0"/>
              <w:rPr>
                <w:sz w:val="16"/>
              </w:rPr>
            </w:pPr>
            <w:r>
              <w:rPr>
                <w:sz w:val="16"/>
              </w:rPr>
              <w:t>2005 - …</w:t>
            </w:r>
          </w:p>
          <w:p w:rsidR="00C24167" w:rsidRPr="00760B48" w:rsidRDefault="00C24167" w:rsidP="00960B56">
            <w:pPr>
              <w:pStyle w:val="ListParagraph"/>
              <w:ind w:left="0"/>
              <w:rPr>
                <w:sz w:val="16"/>
              </w:rPr>
            </w:pPr>
            <w:r>
              <w:rPr>
                <w:sz w:val="16"/>
              </w:rPr>
              <w:t>HouseHolder X</w:t>
            </w:r>
          </w:p>
        </w:tc>
        <w:tc>
          <w:tcPr>
            <w:tcW w:w="879" w:type="pct"/>
          </w:tcPr>
          <w:p w:rsidR="00C24167" w:rsidRPr="00760B48" w:rsidRDefault="00C24167" w:rsidP="00960B56">
            <w:pPr>
              <w:pStyle w:val="ListParagraph"/>
              <w:ind w:left="0"/>
              <w:rPr>
                <w:sz w:val="16"/>
              </w:rPr>
            </w:pPr>
            <w:r>
              <w:rPr>
                <w:sz w:val="16"/>
              </w:rPr>
              <w:t>2011 - 2012 HouseHolder Y</w:t>
            </w:r>
          </w:p>
        </w:tc>
        <w:tc>
          <w:tcPr>
            <w:tcW w:w="781" w:type="pct"/>
          </w:tcPr>
          <w:p w:rsidR="00C24167" w:rsidRPr="00760B48" w:rsidRDefault="00C24167" w:rsidP="00960B56">
            <w:pPr>
              <w:pStyle w:val="ListParagraph"/>
              <w:ind w:left="0"/>
              <w:rPr>
                <w:sz w:val="16"/>
                <w:lang w:eastAsia="fr-BE"/>
              </w:rPr>
            </w:pPr>
          </w:p>
        </w:tc>
      </w:tr>
    </w:tbl>
    <w:p w:rsidR="00C24167" w:rsidRPr="00760B48" w:rsidRDefault="00C24167" w:rsidP="00C24167">
      <w:pPr>
        <w:rPr>
          <w:lang w:eastAsia="fr-BE"/>
        </w:rPr>
      </w:pPr>
    </w:p>
    <w:p w:rsidR="00C24167" w:rsidRPr="00760B48" w:rsidRDefault="00C24167" w:rsidP="00772D56">
      <w:pPr>
        <w:pStyle w:val="ListParagraph"/>
        <w:numPr>
          <w:ilvl w:val="0"/>
          <w:numId w:val="17"/>
        </w:numPr>
        <w:jc w:val="left"/>
      </w:pPr>
      <w:r w:rsidRPr="000B2239">
        <w:rPr>
          <w:b/>
          <w:lang w:val="en-US"/>
        </w:rPr>
        <w:t>Get the family members for householders with open period, and close periods</w:t>
      </w:r>
      <w:r w:rsidRPr="000B2239">
        <w:rPr>
          <w:lang w:val="en-US"/>
        </w:rPr>
        <w:t xml:space="preserve">: Cfr. Supra. </w:t>
      </w:r>
      <w:r>
        <w:t>In this example no open period was closed.</w:t>
      </w:r>
    </w:p>
    <w:tbl>
      <w:tblPr>
        <w:tblStyle w:val="TableGrid"/>
        <w:tblW w:w="5000" w:type="pct"/>
        <w:tblLook w:val="04A0" w:firstRow="1" w:lastRow="0" w:firstColumn="1" w:lastColumn="0" w:noHBand="0" w:noVBand="1"/>
      </w:tblPr>
      <w:tblGrid>
        <w:gridCol w:w="1463"/>
        <w:gridCol w:w="1462"/>
        <w:gridCol w:w="1608"/>
        <w:gridCol w:w="1713"/>
        <w:gridCol w:w="1644"/>
        <w:gridCol w:w="1460"/>
      </w:tblGrid>
      <w:tr w:rsidR="00C24167" w:rsidRPr="00760B48" w:rsidTr="00960B56">
        <w:tc>
          <w:tcPr>
            <w:tcW w:w="782" w:type="pct"/>
          </w:tcPr>
          <w:p w:rsidR="00C24167" w:rsidRPr="00760B48" w:rsidRDefault="00C24167" w:rsidP="00960B56">
            <w:pPr>
              <w:pStyle w:val="ListParagraph"/>
              <w:ind w:left="0"/>
              <w:rPr>
                <w:sz w:val="16"/>
                <w:lang w:eastAsia="fr-BE"/>
              </w:rPr>
            </w:pPr>
          </w:p>
        </w:tc>
        <w:tc>
          <w:tcPr>
            <w:tcW w:w="782" w:type="pct"/>
          </w:tcPr>
          <w:p w:rsidR="00C24167" w:rsidRPr="00760B48" w:rsidRDefault="00C24167" w:rsidP="00960B56">
            <w:pPr>
              <w:pStyle w:val="ListParagraph"/>
              <w:ind w:left="0"/>
              <w:rPr>
                <w:sz w:val="16"/>
              </w:rPr>
            </w:pPr>
            <w:r>
              <w:rPr>
                <w:sz w:val="16"/>
              </w:rPr>
              <w:t>1991 - 2000</w:t>
            </w:r>
          </w:p>
          <w:p w:rsidR="00C24167" w:rsidRPr="00760B48" w:rsidRDefault="00C24167" w:rsidP="00960B56">
            <w:pPr>
              <w:pStyle w:val="ListParagraph"/>
              <w:ind w:left="0"/>
              <w:rPr>
                <w:sz w:val="16"/>
              </w:rPr>
            </w:pPr>
            <w:r>
              <w:rPr>
                <w:sz w:val="16"/>
              </w:rPr>
              <w:t>Householder Y</w:t>
            </w:r>
          </w:p>
        </w:tc>
        <w:tc>
          <w:tcPr>
            <w:tcW w:w="860" w:type="pct"/>
          </w:tcPr>
          <w:p w:rsidR="00C24167" w:rsidRPr="00760B48" w:rsidRDefault="00C24167" w:rsidP="00960B56">
            <w:pPr>
              <w:pStyle w:val="ListParagraph"/>
              <w:ind w:left="0"/>
              <w:rPr>
                <w:sz w:val="16"/>
              </w:rPr>
            </w:pPr>
            <w:r>
              <w:rPr>
                <w:sz w:val="16"/>
              </w:rPr>
              <w:t>2000 - 2005</w:t>
            </w:r>
          </w:p>
          <w:p w:rsidR="00C24167" w:rsidRPr="00760B48" w:rsidRDefault="00C24167" w:rsidP="00960B56">
            <w:pPr>
              <w:pStyle w:val="ListParagraph"/>
              <w:ind w:left="0"/>
              <w:rPr>
                <w:sz w:val="16"/>
              </w:rPr>
            </w:pPr>
            <w:r>
              <w:rPr>
                <w:sz w:val="16"/>
              </w:rPr>
              <w:t>HouseHolder X</w:t>
            </w:r>
          </w:p>
        </w:tc>
        <w:tc>
          <w:tcPr>
            <w:tcW w:w="916" w:type="pct"/>
          </w:tcPr>
          <w:p w:rsidR="00C24167" w:rsidRPr="00760B48" w:rsidRDefault="00C24167" w:rsidP="00960B56">
            <w:pPr>
              <w:pStyle w:val="ListParagraph"/>
              <w:ind w:left="0"/>
              <w:rPr>
                <w:sz w:val="16"/>
              </w:rPr>
            </w:pPr>
            <w:r>
              <w:rPr>
                <w:sz w:val="16"/>
              </w:rPr>
              <w:t xml:space="preserve">2000 - </w:t>
            </w:r>
            <w:r>
              <w:rPr>
                <w:b/>
                <w:sz w:val="16"/>
              </w:rPr>
              <w:t>2009</w:t>
            </w:r>
          </w:p>
          <w:p w:rsidR="00C24167" w:rsidRPr="00760B48" w:rsidRDefault="00C24167" w:rsidP="00960B56">
            <w:pPr>
              <w:pStyle w:val="ListParagraph"/>
              <w:ind w:left="0"/>
              <w:rPr>
                <w:sz w:val="16"/>
              </w:rPr>
            </w:pPr>
            <w:r>
              <w:rPr>
                <w:sz w:val="16"/>
              </w:rPr>
              <w:t>HouseHolder X</w:t>
            </w:r>
          </w:p>
        </w:tc>
        <w:tc>
          <w:tcPr>
            <w:tcW w:w="879" w:type="pct"/>
          </w:tcPr>
          <w:p w:rsidR="00C24167" w:rsidRPr="00760B48" w:rsidRDefault="00C24167" w:rsidP="00960B56">
            <w:pPr>
              <w:pStyle w:val="ListParagraph"/>
              <w:ind w:left="0"/>
              <w:rPr>
                <w:sz w:val="16"/>
              </w:rPr>
            </w:pPr>
            <w:r>
              <w:rPr>
                <w:sz w:val="16"/>
              </w:rPr>
              <w:t>2011 - 2012 HouseHolder Y</w:t>
            </w:r>
          </w:p>
        </w:tc>
        <w:tc>
          <w:tcPr>
            <w:tcW w:w="781" w:type="pct"/>
          </w:tcPr>
          <w:p w:rsidR="00C24167" w:rsidRPr="00760B48" w:rsidRDefault="00C24167" w:rsidP="00960B56">
            <w:pPr>
              <w:pStyle w:val="ListParagraph"/>
              <w:ind w:left="0"/>
              <w:rPr>
                <w:sz w:val="16"/>
                <w:lang w:eastAsia="fr-BE"/>
              </w:rPr>
            </w:pPr>
          </w:p>
        </w:tc>
      </w:tr>
      <w:tr w:rsidR="00C24167" w:rsidRPr="00760B48" w:rsidTr="00960B56">
        <w:tc>
          <w:tcPr>
            <w:tcW w:w="782" w:type="pct"/>
          </w:tcPr>
          <w:p w:rsidR="00C24167" w:rsidRPr="00760B48" w:rsidRDefault="00C24167" w:rsidP="00960B56">
            <w:pPr>
              <w:pStyle w:val="ListParagraph"/>
              <w:ind w:left="0"/>
              <w:rPr>
                <w:sz w:val="16"/>
                <w:lang w:eastAsia="fr-BE"/>
              </w:rPr>
            </w:pPr>
          </w:p>
        </w:tc>
        <w:tc>
          <w:tcPr>
            <w:tcW w:w="782" w:type="pct"/>
          </w:tcPr>
          <w:p w:rsidR="00C24167" w:rsidRPr="00760B48" w:rsidRDefault="00C24167" w:rsidP="00960B56">
            <w:pPr>
              <w:pStyle w:val="ListParagraph"/>
              <w:ind w:left="0"/>
              <w:rPr>
                <w:sz w:val="16"/>
                <w:lang w:eastAsia="fr-BE"/>
              </w:rPr>
            </w:pPr>
          </w:p>
        </w:tc>
        <w:tc>
          <w:tcPr>
            <w:tcW w:w="860" w:type="pct"/>
          </w:tcPr>
          <w:p w:rsidR="00C24167" w:rsidRPr="00760B48" w:rsidRDefault="00C24167" w:rsidP="00960B56">
            <w:pPr>
              <w:pStyle w:val="ListParagraph"/>
              <w:ind w:left="0"/>
              <w:rPr>
                <w:sz w:val="16"/>
                <w:lang w:eastAsia="fr-BE"/>
              </w:rPr>
            </w:pPr>
          </w:p>
        </w:tc>
        <w:tc>
          <w:tcPr>
            <w:tcW w:w="916" w:type="pct"/>
          </w:tcPr>
          <w:p w:rsidR="00C24167" w:rsidRPr="00760B48" w:rsidRDefault="00C24167" w:rsidP="00960B56">
            <w:pPr>
              <w:pStyle w:val="ListParagraph"/>
              <w:ind w:left="0"/>
              <w:rPr>
                <w:sz w:val="16"/>
              </w:rPr>
            </w:pPr>
            <w:r>
              <w:rPr>
                <w:sz w:val="16"/>
              </w:rPr>
              <w:t>HouseHolder X (died in 2012)</w:t>
            </w:r>
          </w:p>
          <w:p w:rsidR="00C24167" w:rsidRPr="00760B48" w:rsidRDefault="00C24167" w:rsidP="00960B56">
            <w:pPr>
              <w:pStyle w:val="ListParagraph"/>
              <w:ind w:left="0"/>
              <w:rPr>
                <w:sz w:val="16"/>
              </w:rPr>
            </w:pPr>
            <w:r>
              <w:rPr>
                <w:sz w:val="16"/>
              </w:rPr>
              <w:t>* self 2000 - 2005</w:t>
            </w:r>
          </w:p>
          <w:p w:rsidR="00C24167" w:rsidRPr="00760B48" w:rsidRDefault="00C24167" w:rsidP="00960B56">
            <w:pPr>
              <w:pStyle w:val="ListParagraph"/>
              <w:ind w:left="0"/>
              <w:rPr>
                <w:sz w:val="16"/>
              </w:rPr>
            </w:pPr>
            <w:r>
              <w:rPr>
                <w:sz w:val="16"/>
              </w:rPr>
              <w:t>* self 2005 - 2009</w:t>
            </w:r>
          </w:p>
          <w:p w:rsidR="00C24167" w:rsidRPr="00760B48" w:rsidRDefault="00C24167" w:rsidP="00960B56">
            <w:pPr>
              <w:pStyle w:val="ListParagraph"/>
              <w:ind w:left="0"/>
              <w:rPr>
                <w:sz w:val="16"/>
              </w:rPr>
            </w:pPr>
            <w:r>
              <w:rPr>
                <w:sz w:val="16"/>
              </w:rPr>
              <w:t>* sister 1980 - 1999</w:t>
            </w:r>
          </w:p>
          <w:p w:rsidR="00C24167" w:rsidRPr="00760B48" w:rsidRDefault="00C24167" w:rsidP="00960B56">
            <w:pPr>
              <w:pStyle w:val="ListParagraph"/>
              <w:ind w:left="0"/>
              <w:rPr>
                <w:sz w:val="16"/>
              </w:rPr>
            </w:pPr>
            <w:r>
              <w:rPr>
                <w:sz w:val="16"/>
              </w:rPr>
              <w:t>* brother 1990 - now</w:t>
            </w:r>
          </w:p>
        </w:tc>
        <w:tc>
          <w:tcPr>
            <w:tcW w:w="879" w:type="pct"/>
          </w:tcPr>
          <w:p w:rsidR="00C24167" w:rsidRPr="00760B48" w:rsidRDefault="00C24167" w:rsidP="00960B56">
            <w:pPr>
              <w:pStyle w:val="ListParagraph"/>
              <w:ind w:left="0"/>
              <w:rPr>
                <w:sz w:val="16"/>
                <w:lang w:eastAsia="fr-BE"/>
              </w:rPr>
            </w:pPr>
          </w:p>
        </w:tc>
        <w:tc>
          <w:tcPr>
            <w:tcW w:w="781" w:type="pct"/>
          </w:tcPr>
          <w:p w:rsidR="00C24167" w:rsidRPr="00760B48" w:rsidRDefault="00C24167" w:rsidP="00960B56">
            <w:pPr>
              <w:pStyle w:val="ListParagraph"/>
              <w:ind w:left="0"/>
              <w:rPr>
                <w:sz w:val="16"/>
                <w:lang w:eastAsia="fr-BE"/>
              </w:rPr>
            </w:pPr>
          </w:p>
        </w:tc>
      </w:tr>
    </w:tbl>
    <w:p w:rsidR="00C24167" w:rsidRPr="00760B48" w:rsidRDefault="00C24167" w:rsidP="00C24167">
      <w:pPr>
        <w:rPr>
          <w:lang w:eastAsia="fr-BE"/>
        </w:rPr>
      </w:pPr>
    </w:p>
    <w:p w:rsidR="00C24167" w:rsidRPr="000B2239" w:rsidRDefault="00C24167" w:rsidP="00772D56">
      <w:pPr>
        <w:pStyle w:val="ListParagraph"/>
        <w:numPr>
          <w:ilvl w:val="0"/>
          <w:numId w:val="17"/>
        </w:numPr>
        <w:jc w:val="left"/>
        <w:rPr>
          <w:b/>
          <w:lang w:val="en-US"/>
        </w:rPr>
      </w:pPr>
      <w:r w:rsidRPr="000B2239">
        <w:rPr>
          <w:b/>
          <w:lang w:val="en-US"/>
        </w:rPr>
        <w:t>Merge the periods for the same householder</w:t>
      </w:r>
    </w:p>
    <w:tbl>
      <w:tblPr>
        <w:tblStyle w:val="TableGrid"/>
        <w:tblW w:w="5000" w:type="pct"/>
        <w:tblLook w:val="04A0" w:firstRow="1" w:lastRow="0" w:firstColumn="1" w:lastColumn="0" w:noHBand="0" w:noVBand="1"/>
      </w:tblPr>
      <w:tblGrid>
        <w:gridCol w:w="1463"/>
        <w:gridCol w:w="1463"/>
        <w:gridCol w:w="1752"/>
        <w:gridCol w:w="1460"/>
        <w:gridCol w:w="1752"/>
        <w:gridCol w:w="1460"/>
      </w:tblGrid>
      <w:tr w:rsidR="00C24167" w:rsidRPr="00760B48" w:rsidTr="00960B56">
        <w:tc>
          <w:tcPr>
            <w:tcW w:w="782" w:type="pct"/>
          </w:tcPr>
          <w:p w:rsidR="00C24167" w:rsidRPr="00D42226" w:rsidRDefault="00C24167" w:rsidP="00960B56">
            <w:pPr>
              <w:pStyle w:val="ListParagraph"/>
              <w:ind w:left="0"/>
              <w:rPr>
                <w:sz w:val="16"/>
                <w:lang w:val="en-US" w:eastAsia="fr-BE"/>
              </w:rPr>
            </w:pPr>
          </w:p>
        </w:tc>
        <w:tc>
          <w:tcPr>
            <w:tcW w:w="782" w:type="pct"/>
          </w:tcPr>
          <w:p w:rsidR="00C24167" w:rsidRPr="00760B48" w:rsidRDefault="00C24167" w:rsidP="00960B56">
            <w:pPr>
              <w:pStyle w:val="ListParagraph"/>
              <w:ind w:left="0"/>
              <w:rPr>
                <w:sz w:val="16"/>
              </w:rPr>
            </w:pPr>
            <w:r>
              <w:rPr>
                <w:sz w:val="16"/>
              </w:rPr>
              <w:t>1991 - 2000</w:t>
            </w:r>
          </w:p>
          <w:p w:rsidR="00C24167" w:rsidRPr="00760B48" w:rsidRDefault="00C24167" w:rsidP="00960B56">
            <w:pPr>
              <w:pStyle w:val="ListParagraph"/>
              <w:ind w:left="0"/>
              <w:rPr>
                <w:sz w:val="16"/>
              </w:rPr>
            </w:pPr>
            <w:r>
              <w:rPr>
                <w:sz w:val="16"/>
              </w:rPr>
              <w:t>Householder Y</w:t>
            </w:r>
          </w:p>
        </w:tc>
        <w:tc>
          <w:tcPr>
            <w:tcW w:w="937" w:type="pct"/>
          </w:tcPr>
          <w:p w:rsidR="00C24167" w:rsidRPr="00760B48" w:rsidRDefault="00C24167" w:rsidP="00960B56">
            <w:pPr>
              <w:pStyle w:val="ListParagraph"/>
              <w:ind w:left="0"/>
              <w:rPr>
                <w:b/>
                <w:sz w:val="16"/>
              </w:rPr>
            </w:pPr>
            <w:r>
              <w:rPr>
                <w:b/>
                <w:sz w:val="16"/>
              </w:rPr>
              <w:t>2000 - 2009</w:t>
            </w:r>
          </w:p>
          <w:p w:rsidR="00C24167" w:rsidRPr="00760B48" w:rsidRDefault="00C24167" w:rsidP="00960B56">
            <w:pPr>
              <w:pStyle w:val="ListParagraph"/>
              <w:ind w:left="0"/>
              <w:rPr>
                <w:sz w:val="16"/>
              </w:rPr>
            </w:pPr>
            <w:r>
              <w:rPr>
                <w:sz w:val="16"/>
              </w:rPr>
              <w:t>HouseHolder X</w:t>
            </w:r>
          </w:p>
        </w:tc>
        <w:tc>
          <w:tcPr>
            <w:tcW w:w="781" w:type="pct"/>
          </w:tcPr>
          <w:p w:rsidR="00C24167" w:rsidRPr="00760B48" w:rsidRDefault="00C24167" w:rsidP="00960B56">
            <w:pPr>
              <w:pStyle w:val="ListParagraph"/>
              <w:ind w:left="0"/>
              <w:rPr>
                <w:sz w:val="16"/>
                <w:lang w:eastAsia="fr-BE"/>
              </w:rPr>
            </w:pPr>
          </w:p>
        </w:tc>
        <w:tc>
          <w:tcPr>
            <w:tcW w:w="937" w:type="pct"/>
          </w:tcPr>
          <w:p w:rsidR="00C24167" w:rsidRPr="00760B48" w:rsidRDefault="00C24167" w:rsidP="00960B56">
            <w:pPr>
              <w:pStyle w:val="ListParagraph"/>
              <w:ind w:left="0"/>
              <w:rPr>
                <w:sz w:val="16"/>
              </w:rPr>
            </w:pPr>
            <w:r>
              <w:rPr>
                <w:sz w:val="16"/>
              </w:rPr>
              <w:t>2011 - 2012 HouseHolder Y</w:t>
            </w:r>
          </w:p>
        </w:tc>
        <w:tc>
          <w:tcPr>
            <w:tcW w:w="781" w:type="pct"/>
          </w:tcPr>
          <w:p w:rsidR="00C24167" w:rsidRPr="00760B48" w:rsidRDefault="00C24167" w:rsidP="00960B56">
            <w:pPr>
              <w:pStyle w:val="ListParagraph"/>
              <w:ind w:left="0"/>
              <w:rPr>
                <w:sz w:val="16"/>
                <w:lang w:eastAsia="fr-BE"/>
              </w:rPr>
            </w:pPr>
          </w:p>
        </w:tc>
      </w:tr>
    </w:tbl>
    <w:p w:rsidR="00C24167" w:rsidRPr="00760B48" w:rsidRDefault="00C24167" w:rsidP="00C24167">
      <w:pPr>
        <w:rPr>
          <w:lang w:eastAsia="fr-BE"/>
        </w:rPr>
      </w:pPr>
    </w:p>
    <w:p w:rsidR="00C24167" w:rsidRPr="000B2239" w:rsidRDefault="00C24167" w:rsidP="00772D56">
      <w:pPr>
        <w:pStyle w:val="ListParagraph"/>
        <w:numPr>
          <w:ilvl w:val="0"/>
          <w:numId w:val="17"/>
        </w:numPr>
        <w:jc w:val="left"/>
        <w:rPr>
          <w:lang w:val="en-US"/>
        </w:rPr>
      </w:pPr>
      <w:r w:rsidRPr="000B2239">
        <w:rPr>
          <w:b/>
          <w:lang w:val="en-US"/>
        </w:rPr>
        <w:t xml:space="preserve">Validate the householder list </w:t>
      </w:r>
      <w:r w:rsidRPr="000B2239">
        <w:rPr>
          <w:lang w:val="en-US"/>
        </w:rPr>
        <w:t>: Cfr. Supra</w:t>
      </w:r>
    </w:p>
    <w:tbl>
      <w:tblPr>
        <w:tblStyle w:val="TableGrid"/>
        <w:tblW w:w="5000" w:type="pct"/>
        <w:tblLook w:val="04A0" w:firstRow="1" w:lastRow="0" w:firstColumn="1" w:lastColumn="0" w:noHBand="0" w:noVBand="1"/>
      </w:tblPr>
      <w:tblGrid>
        <w:gridCol w:w="1463"/>
        <w:gridCol w:w="1463"/>
        <w:gridCol w:w="1752"/>
        <w:gridCol w:w="1460"/>
        <w:gridCol w:w="1752"/>
        <w:gridCol w:w="1460"/>
      </w:tblGrid>
      <w:tr w:rsidR="00C24167" w:rsidRPr="00760B48" w:rsidTr="00960B56">
        <w:tc>
          <w:tcPr>
            <w:tcW w:w="782" w:type="pct"/>
          </w:tcPr>
          <w:p w:rsidR="00C24167" w:rsidRPr="00D42226" w:rsidRDefault="00C24167" w:rsidP="00960B56">
            <w:pPr>
              <w:pStyle w:val="ListParagraph"/>
              <w:ind w:left="0"/>
              <w:rPr>
                <w:sz w:val="16"/>
                <w:lang w:val="en-US" w:eastAsia="fr-BE"/>
              </w:rPr>
            </w:pPr>
          </w:p>
        </w:tc>
        <w:tc>
          <w:tcPr>
            <w:tcW w:w="782" w:type="pct"/>
          </w:tcPr>
          <w:p w:rsidR="00C24167" w:rsidRPr="00760B48" w:rsidRDefault="00C24167" w:rsidP="00960B56">
            <w:pPr>
              <w:pStyle w:val="ListParagraph"/>
              <w:ind w:left="0"/>
              <w:rPr>
                <w:sz w:val="16"/>
              </w:rPr>
            </w:pPr>
            <w:r>
              <w:rPr>
                <w:sz w:val="16"/>
              </w:rPr>
              <w:t>1991 - 2000</w:t>
            </w:r>
          </w:p>
          <w:p w:rsidR="00C24167" w:rsidRPr="00760B48" w:rsidRDefault="00C24167" w:rsidP="00960B56">
            <w:pPr>
              <w:pStyle w:val="ListParagraph"/>
              <w:ind w:left="0"/>
              <w:rPr>
                <w:sz w:val="16"/>
              </w:rPr>
            </w:pPr>
            <w:r>
              <w:rPr>
                <w:sz w:val="16"/>
              </w:rPr>
              <w:t>Householder Y</w:t>
            </w:r>
          </w:p>
        </w:tc>
        <w:tc>
          <w:tcPr>
            <w:tcW w:w="937" w:type="pct"/>
          </w:tcPr>
          <w:p w:rsidR="00C24167" w:rsidRPr="00760B48" w:rsidRDefault="00C24167" w:rsidP="00960B56">
            <w:pPr>
              <w:pStyle w:val="ListParagraph"/>
              <w:ind w:left="0"/>
              <w:rPr>
                <w:sz w:val="16"/>
              </w:rPr>
            </w:pPr>
            <w:r>
              <w:rPr>
                <w:sz w:val="16"/>
              </w:rPr>
              <w:t>2000 - 2009</w:t>
            </w:r>
          </w:p>
          <w:p w:rsidR="00C24167" w:rsidRPr="00760B48" w:rsidRDefault="00C24167" w:rsidP="00960B56">
            <w:pPr>
              <w:pStyle w:val="ListParagraph"/>
              <w:ind w:left="0"/>
              <w:rPr>
                <w:sz w:val="16"/>
              </w:rPr>
            </w:pPr>
            <w:r>
              <w:rPr>
                <w:sz w:val="16"/>
              </w:rPr>
              <w:t>HouseHolder X</w:t>
            </w:r>
          </w:p>
        </w:tc>
        <w:tc>
          <w:tcPr>
            <w:tcW w:w="781" w:type="pct"/>
          </w:tcPr>
          <w:p w:rsidR="00C24167" w:rsidRPr="00760B48" w:rsidRDefault="00C24167" w:rsidP="00960B56">
            <w:pPr>
              <w:pStyle w:val="ListParagraph"/>
              <w:ind w:left="0"/>
              <w:rPr>
                <w:sz w:val="16"/>
                <w:lang w:eastAsia="fr-BE"/>
              </w:rPr>
            </w:pPr>
          </w:p>
        </w:tc>
        <w:tc>
          <w:tcPr>
            <w:tcW w:w="937" w:type="pct"/>
          </w:tcPr>
          <w:p w:rsidR="00C24167" w:rsidRPr="00760B48" w:rsidRDefault="00C24167" w:rsidP="00960B56">
            <w:pPr>
              <w:pStyle w:val="ListParagraph"/>
              <w:ind w:left="0"/>
              <w:rPr>
                <w:sz w:val="16"/>
              </w:rPr>
            </w:pPr>
            <w:r>
              <w:rPr>
                <w:sz w:val="16"/>
              </w:rPr>
              <w:t>2011 - 2012 HouseHolder Y</w:t>
            </w:r>
          </w:p>
        </w:tc>
        <w:tc>
          <w:tcPr>
            <w:tcW w:w="781" w:type="pct"/>
          </w:tcPr>
          <w:p w:rsidR="00C24167" w:rsidRPr="00760B48" w:rsidRDefault="00C24167" w:rsidP="00960B56">
            <w:pPr>
              <w:pStyle w:val="ListParagraph"/>
              <w:ind w:left="0"/>
              <w:rPr>
                <w:sz w:val="16"/>
                <w:lang w:eastAsia="fr-BE"/>
              </w:rPr>
            </w:pPr>
          </w:p>
        </w:tc>
      </w:tr>
      <w:tr w:rsidR="00C24167" w:rsidRPr="006F2126" w:rsidTr="00960B56">
        <w:trPr>
          <w:trHeight w:val="189"/>
        </w:trPr>
        <w:tc>
          <w:tcPr>
            <w:tcW w:w="5000" w:type="pct"/>
            <w:gridSpan w:val="6"/>
          </w:tcPr>
          <w:p w:rsidR="00C24167" w:rsidRPr="000B2239" w:rsidRDefault="00C24167" w:rsidP="00772D56">
            <w:pPr>
              <w:pStyle w:val="ListParagraph"/>
              <w:numPr>
                <w:ilvl w:val="0"/>
                <w:numId w:val="14"/>
              </w:numPr>
              <w:jc w:val="left"/>
              <w:rPr>
                <w:sz w:val="16"/>
                <w:lang w:val="en-US"/>
              </w:rPr>
            </w:pPr>
            <w:r w:rsidRPr="000B2239">
              <w:rPr>
                <w:sz w:val="16"/>
                <w:lang w:val="en-US"/>
              </w:rPr>
              <w:t>Warning 400513: open period for householder X</w:t>
            </w:r>
          </w:p>
        </w:tc>
      </w:tr>
    </w:tbl>
    <w:p w:rsidR="00C24167" w:rsidRPr="00D42226" w:rsidRDefault="00C24167" w:rsidP="00C24167">
      <w:pPr>
        <w:rPr>
          <w:lang w:val="en-US" w:eastAsia="fr-BE"/>
        </w:rPr>
      </w:pPr>
    </w:p>
    <w:p w:rsidR="00C24167" w:rsidRPr="000B2239" w:rsidRDefault="00C24167" w:rsidP="00772D56">
      <w:pPr>
        <w:pStyle w:val="ListParagraph"/>
        <w:numPr>
          <w:ilvl w:val="0"/>
          <w:numId w:val="17"/>
        </w:numPr>
        <w:jc w:val="left"/>
        <w:rPr>
          <w:lang w:val="en-US"/>
        </w:rPr>
      </w:pPr>
      <w:r w:rsidRPr="000B2239">
        <w:rPr>
          <w:b/>
          <w:lang w:val="en-US"/>
        </w:rPr>
        <w:t>Filter the householder valid at date</w:t>
      </w:r>
      <w:r w:rsidRPr="000B2239">
        <w:rPr>
          <w:lang w:val="en-US"/>
        </w:rPr>
        <w:br/>
        <w:t>This additional step is done to retain only the householder at a specific date. (two example, the date is 2006-01-01 and 2013-01-01). Due to anomalies from the NR (open periods in history), it is possible to have multiple householders for a single day.</w:t>
      </w:r>
    </w:p>
    <w:p w:rsidR="00C24167" w:rsidRPr="00D42226" w:rsidRDefault="00C24167" w:rsidP="00C24167">
      <w:pPr>
        <w:pStyle w:val="ListParagraph"/>
        <w:ind w:left="360"/>
        <w:rPr>
          <w:lang w:val="en-US"/>
        </w:rPr>
      </w:pPr>
    </w:p>
    <w:tbl>
      <w:tblPr>
        <w:tblStyle w:val="TableGrid"/>
        <w:tblW w:w="5000" w:type="pct"/>
        <w:tblLook w:val="04A0" w:firstRow="1" w:lastRow="0" w:firstColumn="1" w:lastColumn="0" w:noHBand="0" w:noVBand="1"/>
      </w:tblPr>
      <w:tblGrid>
        <w:gridCol w:w="1463"/>
        <w:gridCol w:w="1462"/>
        <w:gridCol w:w="1754"/>
        <w:gridCol w:w="1460"/>
        <w:gridCol w:w="1752"/>
        <w:gridCol w:w="1459"/>
      </w:tblGrid>
      <w:tr w:rsidR="00C24167" w:rsidRPr="00760B48" w:rsidTr="00960B56">
        <w:tc>
          <w:tcPr>
            <w:tcW w:w="2502" w:type="pct"/>
            <w:gridSpan w:val="3"/>
          </w:tcPr>
          <w:p w:rsidR="00C24167" w:rsidRPr="00760B48" w:rsidRDefault="00C24167" w:rsidP="00960B56">
            <w:pPr>
              <w:pStyle w:val="ListParagraph"/>
              <w:ind w:left="0"/>
              <w:rPr>
                <w:sz w:val="20"/>
                <w:szCs w:val="20"/>
              </w:rPr>
            </w:pPr>
            <w:r>
              <w:rPr>
                <w:sz w:val="20"/>
                <w:szCs w:val="20"/>
              </w:rPr>
              <w:t>1/01/2006</w:t>
            </w:r>
          </w:p>
        </w:tc>
        <w:tc>
          <w:tcPr>
            <w:tcW w:w="2498" w:type="pct"/>
            <w:gridSpan w:val="3"/>
          </w:tcPr>
          <w:p w:rsidR="00C24167" w:rsidRPr="00760B48" w:rsidRDefault="00C24167" w:rsidP="00960B56">
            <w:pPr>
              <w:pStyle w:val="ListParagraph"/>
              <w:ind w:left="0"/>
              <w:rPr>
                <w:sz w:val="16"/>
              </w:rPr>
            </w:pPr>
            <w:r>
              <w:rPr>
                <w:sz w:val="20"/>
                <w:szCs w:val="20"/>
              </w:rPr>
              <w:t>1/01/2013</w:t>
            </w:r>
          </w:p>
        </w:tc>
      </w:tr>
      <w:tr w:rsidR="00C24167" w:rsidRPr="00760B48" w:rsidTr="00960B56">
        <w:tc>
          <w:tcPr>
            <w:tcW w:w="782" w:type="pct"/>
          </w:tcPr>
          <w:p w:rsidR="00C24167" w:rsidRPr="00760B48" w:rsidRDefault="00C24167" w:rsidP="00960B56">
            <w:pPr>
              <w:pStyle w:val="ListParagraph"/>
              <w:ind w:left="0"/>
              <w:rPr>
                <w:sz w:val="16"/>
                <w:lang w:eastAsia="fr-BE"/>
              </w:rPr>
            </w:pPr>
          </w:p>
        </w:tc>
        <w:tc>
          <w:tcPr>
            <w:tcW w:w="782" w:type="pct"/>
          </w:tcPr>
          <w:p w:rsidR="00C24167" w:rsidRPr="00760B48" w:rsidRDefault="00C24167" w:rsidP="00960B56">
            <w:pPr>
              <w:pStyle w:val="ListParagraph"/>
              <w:ind w:left="0"/>
              <w:rPr>
                <w:sz w:val="16"/>
              </w:rPr>
            </w:pPr>
            <w:r>
              <w:rPr>
                <w:sz w:val="16"/>
              </w:rPr>
              <w:t>2000 - 2009</w:t>
            </w:r>
          </w:p>
          <w:p w:rsidR="00C24167" w:rsidRPr="00760B48" w:rsidRDefault="00C24167" w:rsidP="00960B56">
            <w:pPr>
              <w:pStyle w:val="ListParagraph"/>
              <w:ind w:left="0"/>
              <w:rPr>
                <w:b/>
                <w:strike/>
                <w:sz w:val="16"/>
              </w:rPr>
            </w:pPr>
            <w:r>
              <w:rPr>
                <w:sz w:val="16"/>
              </w:rPr>
              <w:t>HouseHolder X</w:t>
            </w:r>
          </w:p>
        </w:tc>
        <w:tc>
          <w:tcPr>
            <w:tcW w:w="938" w:type="pct"/>
          </w:tcPr>
          <w:p w:rsidR="00C24167" w:rsidRPr="00760B48" w:rsidRDefault="00C24167" w:rsidP="00960B56">
            <w:pPr>
              <w:pStyle w:val="ListParagraph"/>
              <w:ind w:left="0"/>
              <w:rPr>
                <w:sz w:val="16"/>
                <w:lang w:eastAsia="fr-BE"/>
              </w:rPr>
            </w:pPr>
          </w:p>
        </w:tc>
        <w:tc>
          <w:tcPr>
            <w:tcW w:w="781" w:type="pct"/>
          </w:tcPr>
          <w:p w:rsidR="00C24167" w:rsidRPr="00760B48" w:rsidRDefault="00C24167" w:rsidP="00960B56">
            <w:pPr>
              <w:pStyle w:val="ListParagraph"/>
              <w:ind w:left="0"/>
              <w:rPr>
                <w:sz w:val="16"/>
                <w:lang w:eastAsia="fr-BE"/>
              </w:rPr>
            </w:pPr>
          </w:p>
        </w:tc>
        <w:tc>
          <w:tcPr>
            <w:tcW w:w="937" w:type="pct"/>
          </w:tcPr>
          <w:p w:rsidR="00C24167" w:rsidRPr="00760B48" w:rsidRDefault="00C24167" w:rsidP="00960B56">
            <w:pPr>
              <w:pStyle w:val="ListParagraph"/>
              <w:ind w:left="0"/>
              <w:rPr>
                <w:sz w:val="16"/>
                <w:lang w:eastAsia="fr-BE"/>
              </w:rPr>
            </w:pPr>
          </w:p>
        </w:tc>
        <w:tc>
          <w:tcPr>
            <w:tcW w:w="780" w:type="pct"/>
          </w:tcPr>
          <w:p w:rsidR="00C24167" w:rsidRPr="00760B48" w:rsidRDefault="00C24167" w:rsidP="00960B56">
            <w:pPr>
              <w:pStyle w:val="ListParagraph"/>
              <w:ind w:left="0"/>
              <w:rPr>
                <w:sz w:val="16"/>
                <w:lang w:eastAsia="fr-BE"/>
              </w:rPr>
            </w:pPr>
          </w:p>
        </w:tc>
      </w:tr>
      <w:tr w:rsidR="00C24167" w:rsidRPr="006F2126" w:rsidTr="00960B56">
        <w:tc>
          <w:tcPr>
            <w:tcW w:w="2502" w:type="pct"/>
            <w:gridSpan w:val="3"/>
          </w:tcPr>
          <w:p w:rsidR="00C24167" w:rsidRPr="000B2239" w:rsidRDefault="00C24167" w:rsidP="00772D56">
            <w:pPr>
              <w:pStyle w:val="ListParagraph"/>
              <w:numPr>
                <w:ilvl w:val="0"/>
                <w:numId w:val="14"/>
              </w:numPr>
              <w:jc w:val="left"/>
              <w:rPr>
                <w:sz w:val="16"/>
                <w:lang w:val="en-US"/>
              </w:rPr>
            </w:pPr>
            <w:r w:rsidRPr="000B2239">
              <w:rPr>
                <w:sz w:val="16"/>
                <w:lang w:val="en-US"/>
              </w:rPr>
              <w:t>Warning 400513: open period for householder X</w:t>
            </w:r>
          </w:p>
        </w:tc>
        <w:tc>
          <w:tcPr>
            <w:tcW w:w="2498" w:type="pct"/>
            <w:gridSpan w:val="3"/>
          </w:tcPr>
          <w:p w:rsidR="00C24167" w:rsidRPr="000B2239" w:rsidRDefault="00C24167" w:rsidP="00772D56">
            <w:pPr>
              <w:pStyle w:val="ListParagraph"/>
              <w:numPr>
                <w:ilvl w:val="0"/>
                <w:numId w:val="14"/>
              </w:numPr>
              <w:jc w:val="left"/>
              <w:rPr>
                <w:sz w:val="16"/>
                <w:lang w:val="en-US"/>
              </w:rPr>
            </w:pPr>
            <w:r w:rsidRPr="000B2239">
              <w:rPr>
                <w:sz w:val="16"/>
                <w:lang w:val="en-US"/>
              </w:rPr>
              <w:t>Warning 400513: open period for householder X</w:t>
            </w:r>
          </w:p>
        </w:tc>
      </w:tr>
    </w:tbl>
    <w:p w:rsidR="00C24167" w:rsidRPr="00D42226" w:rsidRDefault="00C24167" w:rsidP="00C24167">
      <w:pPr>
        <w:rPr>
          <w:lang w:val="en-US" w:eastAsia="fr-BE"/>
        </w:rPr>
      </w:pPr>
    </w:p>
    <w:p w:rsidR="00C24167" w:rsidRPr="000B2239" w:rsidRDefault="00C24167" w:rsidP="00772D56">
      <w:pPr>
        <w:pStyle w:val="ListParagraph"/>
        <w:numPr>
          <w:ilvl w:val="0"/>
          <w:numId w:val="17"/>
        </w:numPr>
        <w:jc w:val="left"/>
        <w:rPr>
          <w:lang w:val="en-US"/>
        </w:rPr>
      </w:pPr>
      <w:r w:rsidRPr="000B2239">
        <w:rPr>
          <w:b/>
          <w:lang w:val="en-US"/>
        </w:rPr>
        <w:t>Get all the family members for the remaining householders including the person itself</w:t>
      </w:r>
      <w:r w:rsidRPr="000B2239">
        <w:rPr>
          <w:lang w:val="en-US"/>
        </w:rPr>
        <w:t>: Cfr. Supra</w:t>
      </w:r>
    </w:p>
    <w:tbl>
      <w:tblPr>
        <w:tblStyle w:val="TableGrid"/>
        <w:tblW w:w="5000" w:type="pct"/>
        <w:tblLook w:val="04A0" w:firstRow="1" w:lastRow="0" w:firstColumn="1" w:lastColumn="0" w:noHBand="0" w:noVBand="1"/>
      </w:tblPr>
      <w:tblGrid>
        <w:gridCol w:w="1676"/>
        <w:gridCol w:w="1717"/>
        <w:gridCol w:w="1283"/>
        <w:gridCol w:w="1431"/>
        <w:gridCol w:w="1711"/>
        <w:gridCol w:w="1532"/>
      </w:tblGrid>
      <w:tr w:rsidR="00C24167" w:rsidRPr="00760B48" w:rsidTr="00960B56">
        <w:tc>
          <w:tcPr>
            <w:tcW w:w="2501" w:type="pct"/>
            <w:gridSpan w:val="3"/>
          </w:tcPr>
          <w:p w:rsidR="00C24167" w:rsidRPr="00760B48" w:rsidRDefault="00C24167" w:rsidP="00960B56">
            <w:pPr>
              <w:pStyle w:val="ListParagraph"/>
              <w:ind w:left="0"/>
              <w:rPr>
                <w:sz w:val="20"/>
                <w:szCs w:val="20"/>
              </w:rPr>
            </w:pPr>
            <w:r>
              <w:rPr>
                <w:sz w:val="20"/>
                <w:szCs w:val="20"/>
              </w:rPr>
              <w:t>1/01/2006</w:t>
            </w:r>
          </w:p>
        </w:tc>
        <w:tc>
          <w:tcPr>
            <w:tcW w:w="2499" w:type="pct"/>
            <w:gridSpan w:val="3"/>
          </w:tcPr>
          <w:p w:rsidR="00C24167" w:rsidRPr="00760B48" w:rsidRDefault="00C24167" w:rsidP="00960B56">
            <w:pPr>
              <w:pStyle w:val="ListParagraph"/>
              <w:ind w:left="0"/>
              <w:rPr>
                <w:sz w:val="16"/>
              </w:rPr>
            </w:pPr>
            <w:r>
              <w:rPr>
                <w:sz w:val="20"/>
                <w:szCs w:val="20"/>
              </w:rPr>
              <w:t>1/01/2013</w:t>
            </w:r>
          </w:p>
        </w:tc>
      </w:tr>
      <w:tr w:rsidR="00C24167" w:rsidRPr="00760B48" w:rsidTr="00960B56">
        <w:tc>
          <w:tcPr>
            <w:tcW w:w="897" w:type="pct"/>
          </w:tcPr>
          <w:p w:rsidR="00C24167" w:rsidRPr="00760B48" w:rsidRDefault="00C24167" w:rsidP="00960B56">
            <w:pPr>
              <w:pStyle w:val="ListParagraph"/>
              <w:ind w:left="0"/>
              <w:rPr>
                <w:sz w:val="16"/>
              </w:rPr>
            </w:pPr>
            <w:r>
              <w:rPr>
                <w:sz w:val="16"/>
              </w:rPr>
              <w:t>2000 - 2009</w:t>
            </w:r>
          </w:p>
          <w:p w:rsidR="00C24167" w:rsidRPr="00760B48" w:rsidRDefault="00C24167" w:rsidP="00960B56">
            <w:pPr>
              <w:pStyle w:val="ListParagraph"/>
              <w:ind w:left="0"/>
              <w:rPr>
                <w:sz w:val="16"/>
              </w:rPr>
            </w:pPr>
            <w:r>
              <w:rPr>
                <w:sz w:val="16"/>
              </w:rPr>
              <w:t>HouseHolder X</w:t>
            </w:r>
          </w:p>
        </w:tc>
        <w:tc>
          <w:tcPr>
            <w:tcW w:w="918" w:type="pct"/>
          </w:tcPr>
          <w:p w:rsidR="00C24167" w:rsidRPr="00760B48" w:rsidRDefault="00C24167" w:rsidP="00960B56">
            <w:pPr>
              <w:pStyle w:val="ListParagraph"/>
              <w:ind w:left="0"/>
              <w:rPr>
                <w:b/>
                <w:strike/>
                <w:sz w:val="16"/>
                <w:lang w:eastAsia="fr-BE"/>
              </w:rPr>
            </w:pPr>
          </w:p>
        </w:tc>
        <w:tc>
          <w:tcPr>
            <w:tcW w:w="685" w:type="pct"/>
          </w:tcPr>
          <w:p w:rsidR="00C24167" w:rsidRPr="00760B48" w:rsidRDefault="00C24167" w:rsidP="00960B56">
            <w:pPr>
              <w:pStyle w:val="ListParagraph"/>
              <w:ind w:left="0"/>
              <w:rPr>
                <w:sz w:val="16"/>
                <w:lang w:eastAsia="fr-BE"/>
              </w:rPr>
            </w:pPr>
          </w:p>
        </w:tc>
        <w:tc>
          <w:tcPr>
            <w:tcW w:w="765" w:type="pct"/>
          </w:tcPr>
          <w:p w:rsidR="00C24167" w:rsidRPr="00760B48" w:rsidRDefault="00C24167" w:rsidP="00960B56">
            <w:pPr>
              <w:pStyle w:val="ListParagraph"/>
              <w:ind w:left="0"/>
              <w:rPr>
                <w:sz w:val="16"/>
                <w:lang w:eastAsia="fr-BE"/>
              </w:rPr>
            </w:pPr>
          </w:p>
        </w:tc>
        <w:tc>
          <w:tcPr>
            <w:tcW w:w="915" w:type="pct"/>
          </w:tcPr>
          <w:p w:rsidR="00C24167" w:rsidRPr="00760B48" w:rsidRDefault="00C24167" w:rsidP="00960B56">
            <w:pPr>
              <w:pStyle w:val="ListParagraph"/>
              <w:ind w:left="0"/>
              <w:rPr>
                <w:sz w:val="16"/>
                <w:lang w:eastAsia="fr-BE"/>
              </w:rPr>
            </w:pPr>
          </w:p>
        </w:tc>
        <w:tc>
          <w:tcPr>
            <w:tcW w:w="820" w:type="pct"/>
          </w:tcPr>
          <w:p w:rsidR="00C24167" w:rsidRPr="00760B48" w:rsidRDefault="00C24167" w:rsidP="00960B56">
            <w:pPr>
              <w:pStyle w:val="ListParagraph"/>
              <w:ind w:left="0"/>
              <w:rPr>
                <w:sz w:val="16"/>
                <w:lang w:eastAsia="fr-BE"/>
              </w:rPr>
            </w:pPr>
          </w:p>
        </w:tc>
      </w:tr>
      <w:tr w:rsidR="00C24167" w:rsidRPr="00760B48" w:rsidTr="00960B56">
        <w:tc>
          <w:tcPr>
            <w:tcW w:w="897" w:type="pct"/>
          </w:tcPr>
          <w:p w:rsidR="00C24167" w:rsidRPr="000B2239" w:rsidRDefault="00C24167" w:rsidP="00960B56">
            <w:pPr>
              <w:pStyle w:val="ListParagraph"/>
              <w:ind w:left="0"/>
              <w:rPr>
                <w:sz w:val="16"/>
                <w:lang w:val="en-US"/>
              </w:rPr>
            </w:pPr>
            <w:r w:rsidRPr="000B2239">
              <w:rPr>
                <w:sz w:val="16"/>
                <w:lang w:val="en-US"/>
              </w:rPr>
              <w:t>HouseHolder X (died in 2012)</w:t>
            </w:r>
          </w:p>
          <w:p w:rsidR="00C24167" w:rsidRPr="000B2239" w:rsidRDefault="00C24167" w:rsidP="00960B56">
            <w:pPr>
              <w:pStyle w:val="ListParagraph"/>
              <w:ind w:left="0"/>
              <w:rPr>
                <w:sz w:val="16"/>
                <w:lang w:val="en-US"/>
              </w:rPr>
            </w:pPr>
            <w:r w:rsidRPr="000B2239">
              <w:rPr>
                <w:sz w:val="16"/>
                <w:lang w:val="en-US"/>
              </w:rPr>
              <w:t>* self 2000 - 2005</w:t>
            </w:r>
          </w:p>
          <w:p w:rsidR="00C24167" w:rsidRPr="00760B48" w:rsidRDefault="00C24167" w:rsidP="00960B56">
            <w:pPr>
              <w:pStyle w:val="ListParagraph"/>
              <w:ind w:left="0"/>
              <w:rPr>
                <w:sz w:val="16"/>
              </w:rPr>
            </w:pPr>
            <w:r>
              <w:rPr>
                <w:sz w:val="16"/>
              </w:rPr>
              <w:t>* self 2005 - 2009</w:t>
            </w:r>
          </w:p>
          <w:p w:rsidR="00C24167" w:rsidRPr="00760B48" w:rsidRDefault="00C24167" w:rsidP="00960B56">
            <w:pPr>
              <w:pStyle w:val="ListParagraph"/>
              <w:ind w:left="0"/>
              <w:rPr>
                <w:sz w:val="16"/>
              </w:rPr>
            </w:pPr>
            <w:r>
              <w:rPr>
                <w:sz w:val="16"/>
              </w:rPr>
              <w:t>* sister 1980 - 1999</w:t>
            </w:r>
          </w:p>
          <w:p w:rsidR="00C24167" w:rsidRPr="00760B48" w:rsidRDefault="00C24167" w:rsidP="00960B56">
            <w:pPr>
              <w:pStyle w:val="ListParagraph"/>
              <w:ind w:left="0"/>
              <w:rPr>
                <w:sz w:val="16"/>
              </w:rPr>
            </w:pPr>
            <w:r>
              <w:rPr>
                <w:sz w:val="16"/>
              </w:rPr>
              <w:t>* brother 1990 - now</w:t>
            </w:r>
          </w:p>
        </w:tc>
        <w:tc>
          <w:tcPr>
            <w:tcW w:w="918" w:type="pct"/>
          </w:tcPr>
          <w:p w:rsidR="00C24167" w:rsidRPr="000B2239" w:rsidRDefault="00C24167" w:rsidP="00960B56">
            <w:pPr>
              <w:pStyle w:val="ListParagraph"/>
              <w:ind w:left="0"/>
              <w:rPr>
                <w:sz w:val="16"/>
                <w:lang w:val="en-US"/>
              </w:rPr>
            </w:pPr>
            <w:r w:rsidRPr="000B2239">
              <w:rPr>
                <w:sz w:val="16"/>
                <w:lang w:val="en-US"/>
              </w:rPr>
              <w:t>HouseHolder SELF</w:t>
            </w:r>
          </w:p>
          <w:p w:rsidR="00C24167" w:rsidRPr="000B2239" w:rsidRDefault="00C24167" w:rsidP="00960B56">
            <w:pPr>
              <w:pStyle w:val="ListParagraph"/>
              <w:ind w:left="0"/>
              <w:rPr>
                <w:sz w:val="16"/>
                <w:lang w:val="en-US"/>
              </w:rPr>
            </w:pPr>
            <w:r w:rsidRPr="000B2239">
              <w:rPr>
                <w:sz w:val="16"/>
                <w:lang w:val="en-US"/>
              </w:rPr>
              <w:t>* self 2010 - 2011</w:t>
            </w:r>
          </w:p>
          <w:p w:rsidR="00C24167" w:rsidRPr="000B2239" w:rsidRDefault="00C24167" w:rsidP="00960B56">
            <w:pPr>
              <w:pStyle w:val="ListParagraph"/>
              <w:ind w:left="0"/>
              <w:rPr>
                <w:sz w:val="16"/>
                <w:lang w:val="en-US"/>
              </w:rPr>
            </w:pPr>
            <w:r w:rsidRPr="000B2239">
              <w:rPr>
                <w:sz w:val="16"/>
                <w:lang w:val="en-US"/>
              </w:rPr>
              <w:t>* child 2013 - now</w:t>
            </w:r>
          </w:p>
          <w:p w:rsidR="00C24167" w:rsidRPr="000B2239" w:rsidRDefault="00C24167" w:rsidP="00960B56">
            <w:pPr>
              <w:pStyle w:val="ListParagraph"/>
              <w:ind w:left="0"/>
              <w:rPr>
                <w:sz w:val="16"/>
                <w:lang w:val="en-US"/>
              </w:rPr>
            </w:pPr>
            <w:r w:rsidRPr="000B2239">
              <w:rPr>
                <w:sz w:val="16"/>
                <w:lang w:val="en-US"/>
              </w:rPr>
              <w:t xml:space="preserve">* partner 2013 - now </w:t>
            </w:r>
          </w:p>
        </w:tc>
        <w:tc>
          <w:tcPr>
            <w:tcW w:w="685" w:type="pct"/>
          </w:tcPr>
          <w:p w:rsidR="00C24167" w:rsidRPr="00D42226" w:rsidRDefault="00C24167" w:rsidP="00960B56">
            <w:pPr>
              <w:pStyle w:val="ListParagraph"/>
              <w:ind w:left="0"/>
              <w:rPr>
                <w:sz w:val="16"/>
                <w:lang w:val="en-US" w:eastAsia="fr-BE"/>
              </w:rPr>
            </w:pPr>
          </w:p>
        </w:tc>
        <w:tc>
          <w:tcPr>
            <w:tcW w:w="765" w:type="pct"/>
          </w:tcPr>
          <w:p w:rsidR="00C24167" w:rsidRPr="00D42226" w:rsidRDefault="00C24167" w:rsidP="00960B56">
            <w:pPr>
              <w:pStyle w:val="ListParagraph"/>
              <w:ind w:left="0"/>
              <w:rPr>
                <w:sz w:val="16"/>
                <w:lang w:val="en-US" w:eastAsia="fr-BE"/>
              </w:rPr>
            </w:pPr>
          </w:p>
        </w:tc>
        <w:tc>
          <w:tcPr>
            <w:tcW w:w="915" w:type="pct"/>
          </w:tcPr>
          <w:p w:rsidR="00C24167" w:rsidRPr="000B2239" w:rsidRDefault="00C24167" w:rsidP="00960B56">
            <w:pPr>
              <w:pStyle w:val="ListParagraph"/>
              <w:ind w:left="0"/>
              <w:rPr>
                <w:sz w:val="16"/>
                <w:lang w:val="en-US"/>
              </w:rPr>
            </w:pPr>
            <w:r w:rsidRPr="000B2239">
              <w:rPr>
                <w:sz w:val="16"/>
                <w:lang w:val="en-US"/>
              </w:rPr>
              <w:t>HouseHolder SELF</w:t>
            </w:r>
          </w:p>
          <w:p w:rsidR="00C24167" w:rsidRPr="000B2239" w:rsidRDefault="00C24167" w:rsidP="00960B56">
            <w:pPr>
              <w:pStyle w:val="ListParagraph"/>
              <w:ind w:left="0"/>
              <w:rPr>
                <w:sz w:val="16"/>
                <w:lang w:val="en-US"/>
              </w:rPr>
            </w:pPr>
            <w:r w:rsidRPr="000B2239">
              <w:rPr>
                <w:sz w:val="16"/>
                <w:lang w:val="en-US"/>
              </w:rPr>
              <w:t>* self 2010 - 2011</w:t>
            </w:r>
          </w:p>
          <w:p w:rsidR="00C24167" w:rsidRPr="000B2239" w:rsidRDefault="00C24167" w:rsidP="00960B56">
            <w:pPr>
              <w:pStyle w:val="ListParagraph"/>
              <w:ind w:left="0"/>
              <w:rPr>
                <w:sz w:val="16"/>
                <w:lang w:val="en-US"/>
              </w:rPr>
            </w:pPr>
            <w:r w:rsidRPr="000B2239">
              <w:rPr>
                <w:sz w:val="16"/>
                <w:lang w:val="en-US"/>
              </w:rPr>
              <w:t>* partner 2013 - now</w:t>
            </w:r>
          </w:p>
          <w:p w:rsidR="00C24167" w:rsidRPr="000B2239" w:rsidRDefault="00C24167" w:rsidP="00960B56">
            <w:pPr>
              <w:pStyle w:val="ListParagraph"/>
              <w:ind w:left="0"/>
              <w:rPr>
                <w:sz w:val="16"/>
                <w:lang w:val="en-US"/>
              </w:rPr>
            </w:pPr>
            <w:r w:rsidRPr="000B2239">
              <w:rPr>
                <w:sz w:val="16"/>
                <w:lang w:val="en-US"/>
              </w:rPr>
              <w:t>* son 2013 - now</w:t>
            </w:r>
          </w:p>
          <w:p w:rsidR="00C24167" w:rsidRPr="00760B48" w:rsidRDefault="00C24167" w:rsidP="00960B56">
            <w:pPr>
              <w:pStyle w:val="ListParagraph"/>
              <w:ind w:left="0"/>
              <w:rPr>
                <w:sz w:val="16"/>
              </w:rPr>
            </w:pPr>
            <w:r>
              <w:rPr>
                <w:sz w:val="16"/>
              </w:rPr>
              <w:t>* daughter 2014 - now</w:t>
            </w:r>
          </w:p>
        </w:tc>
        <w:tc>
          <w:tcPr>
            <w:tcW w:w="820" w:type="pct"/>
          </w:tcPr>
          <w:p w:rsidR="00C24167" w:rsidRPr="00760B48" w:rsidRDefault="00C24167" w:rsidP="00960B56">
            <w:pPr>
              <w:pStyle w:val="ListParagraph"/>
              <w:ind w:left="0"/>
              <w:rPr>
                <w:sz w:val="16"/>
                <w:lang w:eastAsia="fr-BE"/>
              </w:rPr>
            </w:pPr>
          </w:p>
        </w:tc>
      </w:tr>
      <w:tr w:rsidR="00C24167" w:rsidRPr="006114FF" w:rsidTr="00960B56">
        <w:tc>
          <w:tcPr>
            <w:tcW w:w="2501" w:type="pct"/>
            <w:gridSpan w:val="3"/>
          </w:tcPr>
          <w:p w:rsidR="00C24167" w:rsidRPr="000B2239" w:rsidRDefault="00C24167" w:rsidP="00772D56">
            <w:pPr>
              <w:pStyle w:val="ListParagraph"/>
              <w:numPr>
                <w:ilvl w:val="0"/>
                <w:numId w:val="14"/>
              </w:numPr>
              <w:jc w:val="left"/>
              <w:rPr>
                <w:sz w:val="16"/>
                <w:lang w:val="en-US"/>
              </w:rPr>
            </w:pPr>
            <w:r w:rsidRPr="000B2239">
              <w:rPr>
                <w:sz w:val="16"/>
                <w:lang w:val="en-US"/>
              </w:rPr>
              <w:t>Warning 400513: open period for householder X</w:t>
            </w:r>
          </w:p>
        </w:tc>
        <w:tc>
          <w:tcPr>
            <w:tcW w:w="2499" w:type="pct"/>
            <w:gridSpan w:val="3"/>
          </w:tcPr>
          <w:p w:rsidR="00C24167" w:rsidRPr="000B2239" w:rsidRDefault="00C24167" w:rsidP="00772D56">
            <w:pPr>
              <w:pStyle w:val="ListParagraph"/>
              <w:numPr>
                <w:ilvl w:val="0"/>
                <w:numId w:val="14"/>
              </w:numPr>
              <w:jc w:val="left"/>
              <w:rPr>
                <w:sz w:val="16"/>
                <w:lang w:val="en-US"/>
              </w:rPr>
            </w:pPr>
            <w:r w:rsidRPr="000B2239">
              <w:rPr>
                <w:sz w:val="16"/>
                <w:lang w:val="en-US"/>
              </w:rPr>
              <w:t>Warning 400513: open period for householder X</w:t>
            </w:r>
          </w:p>
        </w:tc>
      </w:tr>
    </w:tbl>
    <w:p w:rsidR="00C24167" w:rsidRPr="00D42226" w:rsidRDefault="00C24167" w:rsidP="00C24167">
      <w:pPr>
        <w:pStyle w:val="ListParagraph"/>
        <w:rPr>
          <w:lang w:val="en-US" w:eastAsia="fr-BE"/>
        </w:rPr>
      </w:pPr>
    </w:p>
    <w:p w:rsidR="00C24167" w:rsidRPr="000B2239" w:rsidRDefault="00C24167" w:rsidP="00772D56">
      <w:pPr>
        <w:pStyle w:val="ListParagraph"/>
        <w:numPr>
          <w:ilvl w:val="0"/>
          <w:numId w:val="17"/>
        </w:numPr>
        <w:jc w:val="left"/>
        <w:rPr>
          <w:lang w:val="en-US"/>
        </w:rPr>
      </w:pPr>
      <w:r w:rsidRPr="000B2239">
        <w:rPr>
          <w:b/>
          <w:lang w:val="en-US"/>
        </w:rPr>
        <w:t>Sort the family member situations in the householder list</w:t>
      </w:r>
      <w:r w:rsidRPr="000B2239">
        <w:rPr>
          <w:lang w:val="en-US"/>
        </w:rPr>
        <w:t>: Cfr. Supra</w:t>
      </w:r>
      <w:r w:rsidRPr="000B2239">
        <w:rPr>
          <w:b/>
          <w:lang w:val="en-US"/>
        </w:rPr>
        <w:br/>
      </w:r>
    </w:p>
    <w:tbl>
      <w:tblPr>
        <w:tblStyle w:val="TableGrid"/>
        <w:tblW w:w="5000" w:type="pct"/>
        <w:tblLayout w:type="fixed"/>
        <w:tblLook w:val="04A0" w:firstRow="1" w:lastRow="0" w:firstColumn="1" w:lastColumn="0" w:noHBand="0" w:noVBand="1"/>
      </w:tblPr>
      <w:tblGrid>
        <w:gridCol w:w="1681"/>
        <w:gridCol w:w="1434"/>
        <w:gridCol w:w="1561"/>
        <w:gridCol w:w="1569"/>
        <w:gridCol w:w="1429"/>
        <w:gridCol w:w="1676"/>
      </w:tblGrid>
      <w:tr w:rsidR="00C24167" w:rsidRPr="00760B48" w:rsidTr="00960B56">
        <w:tc>
          <w:tcPr>
            <w:tcW w:w="2501" w:type="pct"/>
            <w:gridSpan w:val="3"/>
          </w:tcPr>
          <w:p w:rsidR="00C24167" w:rsidRPr="00760B48" w:rsidRDefault="00C24167" w:rsidP="00960B56">
            <w:pPr>
              <w:pStyle w:val="ListParagraph"/>
              <w:ind w:left="0"/>
              <w:rPr>
                <w:sz w:val="20"/>
                <w:szCs w:val="20"/>
              </w:rPr>
            </w:pPr>
            <w:r>
              <w:rPr>
                <w:sz w:val="20"/>
                <w:szCs w:val="20"/>
              </w:rPr>
              <w:t>1/01/2006</w:t>
            </w:r>
          </w:p>
        </w:tc>
        <w:tc>
          <w:tcPr>
            <w:tcW w:w="2499" w:type="pct"/>
            <w:gridSpan w:val="3"/>
          </w:tcPr>
          <w:p w:rsidR="00C24167" w:rsidRPr="00760B48" w:rsidRDefault="00C24167" w:rsidP="00960B56">
            <w:pPr>
              <w:pStyle w:val="ListParagraph"/>
              <w:ind w:left="0"/>
              <w:rPr>
                <w:sz w:val="16"/>
              </w:rPr>
            </w:pPr>
            <w:r>
              <w:rPr>
                <w:sz w:val="20"/>
                <w:szCs w:val="20"/>
              </w:rPr>
              <w:t>1/01/2013</w:t>
            </w:r>
          </w:p>
        </w:tc>
      </w:tr>
      <w:tr w:rsidR="00C24167" w:rsidRPr="00760B48" w:rsidTr="00960B56">
        <w:tc>
          <w:tcPr>
            <w:tcW w:w="899" w:type="pct"/>
          </w:tcPr>
          <w:p w:rsidR="00C24167" w:rsidRPr="000B2239" w:rsidRDefault="00C24167" w:rsidP="00960B56">
            <w:pPr>
              <w:pStyle w:val="ListParagraph"/>
              <w:ind w:left="0"/>
              <w:rPr>
                <w:sz w:val="16"/>
                <w:lang w:val="en-US"/>
              </w:rPr>
            </w:pPr>
            <w:r w:rsidRPr="000B2239">
              <w:rPr>
                <w:sz w:val="16"/>
                <w:lang w:val="en-US"/>
              </w:rPr>
              <w:t xml:space="preserve">2000 - </w:t>
            </w:r>
            <w:r w:rsidRPr="000B2239">
              <w:rPr>
                <w:b/>
                <w:sz w:val="16"/>
                <w:lang w:val="en-US"/>
              </w:rPr>
              <w:t>2009</w:t>
            </w:r>
          </w:p>
          <w:p w:rsidR="00C24167" w:rsidRPr="000B2239" w:rsidRDefault="00C24167" w:rsidP="00960B56">
            <w:pPr>
              <w:pStyle w:val="ListParagraph"/>
              <w:ind w:left="0"/>
              <w:rPr>
                <w:sz w:val="16"/>
                <w:lang w:val="en-US"/>
              </w:rPr>
            </w:pPr>
            <w:r w:rsidRPr="000B2239">
              <w:rPr>
                <w:sz w:val="16"/>
                <w:lang w:val="en-US"/>
              </w:rPr>
              <w:t>HouseHolder X (died in 2012)</w:t>
            </w:r>
          </w:p>
          <w:p w:rsidR="00C24167" w:rsidRPr="000B2239" w:rsidRDefault="00C24167" w:rsidP="00960B56">
            <w:pPr>
              <w:pStyle w:val="ListParagraph"/>
              <w:ind w:left="0"/>
              <w:rPr>
                <w:sz w:val="16"/>
                <w:lang w:val="en-US"/>
              </w:rPr>
            </w:pPr>
            <w:r w:rsidRPr="000B2239">
              <w:rPr>
                <w:sz w:val="16"/>
                <w:lang w:val="en-US"/>
              </w:rPr>
              <w:t>* self 2000 - 2005</w:t>
            </w:r>
          </w:p>
          <w:p w:rsidR="00C24167" w:rsidRPr="00760B48" w:rsidRDefault="00C24167" w:rsidP="00960B56">
            <w:pPr>
              <w:pStyle w:val="ListParagraph"/>
              <w:ind w:left="0"/>
              <w:rPr>
                <w:sz w:val="16"/>
              </w:rPr>
            </w:pPr>
            <w:r>
              <w:rPr>
                <w:sz w:val="16"/>
              </w:rPr>
              <w:t>* self 2005 - 2009</w:t>
            </w:r>
          </w:p>
          <w:p w:rsidR="00C24167" w:rsidRPr="00760B48" w:rsidRDefault="00C24167" w:rsidP="00960B56">
            <w:pPr>
              <w:pStyle w:val="ListParagraph"/>
              <w:ind w:left="0"/>
              <w:rPr>
                <w:sz w:val="16"/>
              </w:rPr>
            </w:pPr>
            <w:r>
              <w:rPr>
                <w:sz w:val="16"/>
              </w:rPr>
              <w:t>* sister 1980 - 1999</w:t>
            </w:r>
          </w:p>
          <w:p w:rsidR="00C24167" w:rsidRPr="00760B48" w:rsidRDefault="00C24167" w:rsidP="00960B56">
            <w:pPr>
              <w:pStyle w:val="ListParagraph"/>
              <w:ind w:left="0"/>
              <w:rPr>
                <w:sz w:val="16"/>
              </w:rPr>
            </w:pPr>
            <w:r>
              <w:rPr>
                <w:sz w:val="16"/>
              </w:rPr>
              <w:t>* brother 1990 - now</w:t>
            </w:r>
          </w:p>
        </w:tc>
        <w:tc>
          <w:tcPr>
            <w:tcW w:w="767" w:type="pct"/>
          </w:tcPr>
          <w:p w:rsidR="00C24167" w:rsidRPr="000B2239" w:rsidRDefault="00C24167" w:rsidP="00960B56">
            <w:pPr>
              <w:pStyle w:val="ListParagraph"/>
              <w:ind w:left="0"/>
              <w:rPr>
                <w:sz w:val="16"/>
                <w:lang w:val="en-US"/>
              </w:rPr>
            </w:pPr>
            <w:r w:rsidRPr="000B2239">
              <w:rPr>
                <w:sz w:val="16"/>
                <w:lang w:val="en-US"/>
              </w:rPr>
              <w:t>2010 - 2011</w:t>
            </w:r>
          </w:p>
          <w:p w:rsidR="00C24167" w:rsidRPr="000B2239" w:rsidRDefault="00C24167" w:rsidP="00960B56">
            <w:pPr>
              <w:pStyle w:val="ListParagraph"/>
              <w:ind w:left="0"/>
              <w:rPr>
                <w:sz w:val="16"/>
                <w:lang w:val="en-US"/>
              </w:rPr>
            </w:pPr>
            <w:r w:rsidRPr="000B2239">
              <w:rPr>
                <w:sz w:val="16"/>
                <w:lang w:val="en-US"/>
              </w:rPr>
              <w:t>HouseHolder SELF</w:t>
            </w:r>
          </w:p>
          <w:p w:rsidR="00C24167" w:rsidRPr="000B2239" w:rsidRDefault="00C24167" w:rsidP="00960B56">
            <w:pPr>
              <w:pStyle w:val="ListParagraph"/>
              <w:ind w:left="0"/>
              <w:rPr>
                <w:sz w:val="16"/>
                <w:lang w:val="en-US"/>
              </w:rPr>
            </w:pPr>
            <w:r w:rsidRPr="000B2239">
              <w:rPr>
                <w:sz w:val="16"/>
                <w:lang w:val="en-US"/>
              </w:rPr>
              <w:t>* self 2010 - 2011</w:t>
            </w:r>
          </w:p>
          <w:p w:rsidR="00C24167" w:rsidRPr="000B2239" w:rsidRDefault="00C24167" w:rsidP="00960B56">
            <w:pPr>
              <w:pStyle w:val="ListParagraph"/>
              <w:ind w:left="0"/>
              <w:rPr>
                <w:sz w:val="16"/>
                <w:lang w:val="en-US"/>
              </w:rPr>
            </w:pPr>
            <w:r w:rsidRPr="000B2239">
              <w:rPr>
                <w:sz w:val="16"/>
                <w:lang w:val="en-US"/>
              </w:rPr>
              <w:t>* child 2013 - now</w:t>
            </w:r>
          </w:p>
          <w:p w:rsidR="00C24167" w:rsidRPr="000B2239" w:rsidRDefault="00C24167" w:rsidP="00960B56">
            <w:pPr>
              <w:pStyle w:val="ListParagraph"/>
              <w:ind w:left="0"/>
              <w:rPr>
                <w:sz w:val="16"/>
                <w:lang w:val="en-US"/>
              </w:rPr>
            </w:pPr>
            <w:r w:rsidRPr="000B2239">
              <w:rPr>
                <w:sz w:val="16"/>
                <w:lang w:val="en-US"/>
              </w:rPr>
              <w:t>* partner 2013 - now</w:t>
            </w:r>
          </w:p>
        </w:tc>
        <w:tc>
          <w:tcPr>
            <w:tcW w:w="835" w:type="pct"/>
          </w:tcPr>
          <w:p w:rsidR="00C24167" w:rsidRPr="000B2239" w:rsidRDefault="00C24167" w:rsidP="00960B56">
            <w:pPr>
              <w:pStyle w:val="ListParagraph"/>
              <w:ind w:left="0"/>
              <w:rPr>
                <w:sz w:val="16"/>
                <w:lang w:val="en-US"/>
              </w:rPr>
            </w:pPr>
            <w:r w:rsidRPr="000B2239">
              <w:rPr>
                <w:sz w:val="16"/>
                <w:lang w:val="en-US"/>
              </w:rPr>
              <w:t>2013 - now</w:t>
            </w:r>
          </w:p>
          <w:p w:rsidR="00C24167" w:rsidRPr="000B2239" w:rsidRDefault="00C24167" w:rsidP="00960B56">
            <w:pPr>
              <w:pStyle w:val="ListParagraph"/>
              <w:ind w:left="0"/>
              <w:rPr>
                <w:sz w:val="16"/>
                <w:lang w:val="en-US"/>
              </w:rPr>
            </w:pPr>
            <w:r w:rsidRPr="000B2239">
              <w:rPr>
                <w:sz w:val="16"/>
                <w:lang w:val="en-US"/>
              </w:rPr>
              <w:t>HouseHolder SELF</w:t>
            </w:r>
          </w:p>
          <w:p w:rsidR="00C24167" w:rsidRPr="000B2239" w:rsidRDefault="00C24167" w:rsidP="00960B56">
            <w:pPr>
              <w:pStyle w:val="ListParagraph"/>
              <w:ind w:left="0"/>
              <w:rPr>
                <w:sz w:val="16"/>
                <w:lang w:val="en-US"/>
              </w:rPr>
            </w:pPr>
            <w:r w:rsidRPr="000B2239">
              <w:rPr>
                <w:sz w:val="16"/>
                <w:lang w:val="en-US"/>
              </w:rPr>
              <w:t>* self 2010 - 2011</w:t>
            </w:r>
          </w:p>
          <w:p w:rsidR="00C24167" w:rsidRPr="000B2239" w:rsidRDefault="00C24167" w:rsidP="00960B56">
            <w:pPr>
              <w:pStyle w:val="ListParagraph"/>
              <w:ind w:left="0"/>
              <w:rPr>
                <w:sz w:val="16"/>
                <w:lang w:val="en-US"/>
              </w:rPr>
            </w:pPr>
            <w:r w:rsidRPr="000B2239">
              <w:rPr>
                <w:sz w:val="16"/>
                <w:lang w:val="en-US"/>
              </w:rPr>
              <w:t>* child 2013 - now</w:t>
            </w:r>
          </w:p>
          <w:p w:rsidR="00C24167" w:rsidRPr="00760B48" w:rsidRDefault="00C24167" w:rsidP="00960B56">
            <w:pPr>
              <w:pStyle w:val="ListParagraph"/>
              <w:ind w:left="0"/>
              <w:rPr>
                <w:sz w:val="16"/>
              </w:rPr>
            </w:pPr>
            <w:r>
              <w:rPr>
                <w:sz w:val="16"/>
              </w:rPr>
              <w:t>* partner 2013 - now</w:t>
            </w:r>
          </w:p>
        </w:tc>
        <w:tc>
          <w:tcPr>
            <w:tcW w:w="839" w:type="pct"/>
          </w:tcPr>
          <w:p w:rsidR="00C24167" w:rsidRPr="00760B48" w:rsidRDefault="00C24167" w:rsidP="00960B56">
            <w:pPr>
              <w:pStyle w:val="ListParagraph"/>
              <w:ind w:left="0"/>
              <w:rPr>
                <w:sz w:val="16"/>
                <w:lang w:eastAsia="fr-BE"/>
              </w:rPr>
            </w:pPr>
          </w:p>
        </w:tc>
        <w:tc>
          <w:tcPr>
            <w:tcW w:w="764" w:type="pct"/>
          </w:tcPr>
          <w:p w:rsidR="00C24167" w:rsidRPr="000B2239" w:rsidRDefault="00C24167" w:rsidP="00960B56">
            <w:pPr>
              <w:pStyle w:val="ListParagraph"/>
              <w:ind w:left="0"/>
              <w:rPr>
                <w:sz w:val="16"/>
                <w:lang w:val="en-US"/>
              </w:rPr>
            </w:pPr>
            <w:r w:rsidRPr="000B2239">
              <w:rPr>
                <w:sz w:val="16"/>
                <w:lang w:val="en-US"/>
              </w:rPr>
              <w:t>2010 - 2011</w:t>
            </w:r>
          </w:p>
          <w:p w:rsidR="00C24167" w:rsidRPr="000B2239" w:rsidRDefault="00C24167" w:rsidP="00960B56">
            <w:pPr>
              <w:pStyle w:val="ListParagraph"/>
              <w:ind w:left="0"/>
              <w:rPr>
                <w:sz w:val="16"/>
                <w:lang w:val="en-US"/>
              </w:rPr>
            </w:pPr>
            <w:r w:rsidRPr="000B2239">
              <w:rPr>
                <w:sz w:val="16"/>
                <w:lang w:val="en-US"/>
              </w:rPr>
              <w:t>HouseHolder SELF</w:t>
            </w:r>
          </w:p>
          <w:p w:rsidR="00C24167" w:rsidRPr="000B2239" w:rsidRDefault="00C24167" w:rsidP="00960B56">
            <w:pPr>
              <w:pStyle w:val="ListParagraph"/>
              <w:ind w:left="0"/>
              <w:rPr>
                <w:sz w:val="16"/>
                <w:lang w:val="en-US"/>
              </w:rPr>
            </w:pPr>
            <w:r w:rsidRPr="000B2239">
              <w:rPr>
                <w:sz w:val="16"/>
                <w:lang w:val="en-US"/>
              </w:rPr>
              <w:t>* self 2010 - 2011</w:t>
            </w:r>
          </w:p>
          <w:p w:rsidR="00C24167" w:rsidRPr="000B2239" w:rsidRDefault="00C24167" w:rsidP="00960B56">
            <w:pPr>
              <w:pStyle w:val="ListParagraph"/>
              <w:ind w:left="0"/>
              <w:rPr>
                <w:sz w:val="16"/>
                <w:lang w:val="en-US"/>
              </w:rPr>
            </w:pPr>
            <w:r w:rsidRPr="000B2239">
              <w:rPr>
                <w:sz w:val="16"/>
                <w:lang w:val="en-US"/>
              </w:rPr>
              <w:t>* child 2013 - now</w:t>
            </w:r>
          </w:p>
          <w:p w:rsidR="00C24167" w:rsidRPr="000B2239" w:rsidRDefault="00C24167" w:rsidP="00960B56">
            <w:pPr>
              <w:pStyle w:val="ListParagraph"/>
              <w:ind w:left="0"/>
              <w:rPr>
                <w:sz w:val="16"/>
                <w:lang w:val="en-US"/>
              </w:rPr>
            </w:pPr>
            <w:r w:rsidRPr="000B2239">
              <w:rPr>
                <w:sz w:val="16"/>
                <w:lang w:val="en-US"/>
              </w:rPr>
              <w:t>* partner 2013 - now</w:t>
            </w:r>
          </w:p>
        </w:tc>
        <w:tc>
          <w:tcPr>
            <w:tcW w:w="896" w:type="pct"/>
          </w:tcPr>
          <w:p w:rsidR="00C24167" w:rsidRPr="000B2239" w:rsidRDefault="00C24167" w:rsidP="00960B56">
            <w:pPr>
              <w:pStyle w:val="ListParagraph"/>
              <w:ind w:left="0"/>
              <w:rPr>
                <w:sz w:val="16"/>
                <w:lang w:val="en-US"/>
              </w:rPr>
            </w:pPr>
            <w:r w:rsidRPr="000B2239">
              <w:rPr>
                <w:sz w:val="16"/>
                <w:lang w:val="en-US"/>
              </w:rPr>
              <w:t>2013 - now</w:t>
            </w:r>
          </w:p>
          <w:p w:rsidR="00C24167" w:rsidRPr="000B2239" w:rsidRDefault="00C24167" w:rsidP="00960B56">
            <w:pPr>
              <w:pStyle w:val="ListParagraph"/>
              <w:ind w:left="0"/>
              <w:rPr>
                <w:sz w:val="16"/>
                <w:lang w:val="en-US"/>
              </w:rPr>
            </w:pPr>
            <w:r w:rsidRPr="000B2239">
              <w:rPr>
                <w:sz w:val="16"/>
                <w:lang w:val="en-US"/>
              </w:rPr>
              <w:t>HouseHolder SELF</w:t>
            </w:r>
          </w:p>
          <w:p w:rsidR="00C24167" w:rsidRPr="000B2239" w:rsidRDefault="00C24167" w:rsidP="00960B56">
            <w:pPr>
              <w:pStyle w:val="ListParagraph"/>
              <w:ind w:left="0"/>
              <w:rPr>
                <w:sz w:val="16"/>
                <w:lang w:val="en-US"/>
              </w:rPr>
            </w:pPr>
            <w:r w:rsidRPr="000B2239">
              <w:rPr>
                <w:sz w:val="16"/>
                <w:lang w:val="en-US"/>
              </w:rPr>
              <w:t>* self 2010 - 2011</w:t>
            </w:r>
          </w:p>
          <w:p w:rsidR="00C24167" w:rsidRPr="000B2239" w:rsidRDefault="00C24167" w:rsidP="00960B56">
            <w:pPr>
              <w:pStyle w:val="ListParagraph"/>
              <w:ind w:left="0"/>
              <w:rPr>
                <w:sz w:val="16"/>
                <w:lang w:val="en-US"/>
              </w:rPr>
            </w:pPr>
            <w:r w:rsidRPr="000B2239">
              <w:rPr>
                <w:sz w:val="16"/>
                <w:lang w:val="en-US"/>
              </w:rPr>
              <w:t>* partner 2013 - now</w:t>
            </w:r>
          </w:p>
          <w:p w:rsidR="00C24167" w:rsidRPr="00760B48" w:rsidRDefault="00C24167" w:rsidP="00960B56">
            <w:pPr>
              <w:pStyle w:val="ListParagraph"/>
              <w:ind w:left="0"/>
              <w:rPr>
                <w:sz w:val="16"/>
              </w:rPr>
            </w:pPr>
            <w:r>
              <w:rPr>
                <w:sz w:val="16"/>
              </w:rPr>
              <w:t>* son 2013 - now</w:t>
            </w:r>
          </w:p>
          <w:p w:rsidR="00C24167" w:rsidRPr="00760B48" w:rsidRDefault="00C24167" w:rsidP="00960B56">
            <w:pPr>
              <w:pStyle w:val="ListParagraph"/>
              <w:ind w:left="0"/>
              <w:rPr>
                <w:sz w:val="16"/>
              </w:rPr>
            </w:pPr>
            <w:r>
              <w:rPr>
                <w:sz w:val="16"/>
              </w:rPr>
              <w:t>* daughter 2014 - now</w:t>
            </w:r>
          </w:p>
        </w:tc>
      </w:tr>
      <w:tr w:rsidR="00C24167" w:rsidRPr="006114FF" w:rsidTr="00960B56">
        <w:tc>
          <w:tcPr>
            <w:tcW w:w="2501" w:type="pct"/>
            <w:gridSpan w:val="3"/>
          </w:tcPr>
          <w:p w:rsidR="00C24167" w:rsidRPr="000B2239" w:rsidRDefault="00C24167" w:rsidP="00772D56">
            <w:pPr>
              <w:pStyle w:val="ListParagraph"/>
              <w:numPr>
                <w:ilvl w:val="0"/>
                <w:numId w:val="14"/>
              </w:numPr>
              <w:jc w:val="left"/>
              <w:rPr>
                <w:sz w:val="16"/>
                <w:lang w:val="en-US"/>
              </w:rPr>
            </w:pPr>
            <w:r w:rsidRPr="000B2239">
              <w:rPr>
                <w:sz w:val="16"/>
                <w:lang w:val="en-US"/>
              </w:rPr>
              <w:t>Warning 400513: open period for householder X</w:t>
            </w:r>
          </w:p>
        </w:tc>
        <w:tc>
          <w:tcPr>
            <w:tcW w:w="2499" w:type="pct"/>
            <w:gridSpan w:val="3"/>
          </w:tcPr>
          <w:p w:rsidR="00C24167" w:rsidRPr="000B2239" w:rsidRDefault="00C24167" w:rsidP="00772D56">
            <w:pPr>
              <w:pStyle w:val="ListParagraph"/>
              <w:numPr>
                <w:ilvl w:val="0"/>
                <w:numId w:val="14"/>
              </w:numPr>
              <w:jc w:val="left"/>
              <w:rPr>
                <w:sz w:val="16"/>
                <w:lang w:val="en-US"/>
              </w:rPr>
            </w:pPr>
            <w:r w:rsidRPr="000B2239">
              <w:rPr>
                <w:sz w:val="16"/>
                <w:lang w:val="en-US"/>
              </w:rPr>
              <w:t>Warning 400513: open period for householder X</w:t>
            </w:r>
          </w:p>
        </w:tc>
      </w:tr>
    </w:tbl>
    <w:p w:rsidR="00C24167" w:rsidRPr="00D42226" w:rsidRDefault="00C24167" w:rsidP="00C24167">
      <w:pPr>
        <w:pStyle w:val="ListParagraph"/>
        <w:ind w:left="360"/>
        <w:rPr>
          <w:lang w:val="en-US" w:eastAsia="fr-BE"/>
        </w:rPr>
      </w:pPr>
    </w:p>
    <w:p w:rsidR="00C24167" w:rsidRPr="000B2239" w:rsidRDefault="00C24167" w:rsidP="00772D56">
      <w:pPr>
        <w:pStyle w:val="ListParagraph"/>
        <w:numPr>
          <w:ilvl w:val="0"/>
          <w:numId w:val="17"/>
        </w:numPr>
        <w:jc w:val="left"/>
        <w:rPr>
          <w:b/>
          <w:lang w:val="en-US"/>
        </w:rPr>
      </w:pPr>
      <w:r w:rsidRPr="000B2239">
        <w:rPr>
          <w:b/>
          <w:lang w:val="en-US"/>
        </w:rPr>
        <w:t>Retain the composition on the requested date</w:t>
      </w:r>
    </w:p>
    <w:p w:rsidR="00C24167" w:rsidRPr="000B2239" w:rsidRDefault="00C24167" w:rsidP="00C24167">
      <w:pPr>
        <w:pStyle w:val="ListParagraph"/>
        <w:ind w:left="360"/>
        <w:rPr>
          <w:lang w:val="en-US"/>
        </w:rPr>
      </w:pPr>
      <w:r w:rsidRPr="000B2239">
        <w:rPr>
          <w:lang w:val="en-US"/>
        </w:rPr>
        <w:t>Only keep the family composition(s) that were applicable on the requested date.</w:t>
      </w:r>
    </w:p>
    <w:p w:rsidR="00C24167" w:rsidRPr="00D42226" w:rsidRDefault="00C24167" w:rsidP="00C24167">
      <w:pPr>
        <w:pStyle w:val="ListParagraph"/>
        <w:ind w:left="360"/>
        <w:rPr>
          <w:lang w:val="en-US" w:eastAsia="fr-BE"/>
        </w:rPr>
      </w:pPr>
    </w:p>
    <w:tbl>
      <w:tblPr>
        <w:tblStyle w:val="TableGrid"/>
        <w:tblW w:w="5000" w:type="pct"/>
        <w:tblLook w:val="04A0" w:firstRow="1" w:lastRow="0" w:firstColumn="1" w:lastColumn="0" w:noHBand="0" w:noVBand="1"/>
      </w:tblPr>
      <w:tblGrid>
        <w:gridCol w:w="1681"/>
        <w:gridCol w:w="1434"/>
        <w:gridCol w:w="1582"/>
        <w:gridCol w:w="1406"/>
        <w:gridCol w:w="1427"/>
        <w:gridCol w:w="1820"/>
      </w:tblGrid>
      <w:tr w:rsidR="00C24167" w:rsidRPr="00760B48" w:rsidTr="00960B56">
        <w:tc>
          <w:tcPr>
            <w:tcW w:w="2512" w:type="pct"/>
            <w:gridSpan w:val="3"/>
          </w:tcPr>
          <w:p w:rsidR="00C24167" w:rsidRPr="00760B48" w:rsidRDefault="00C24167" w:rsidP="00960B56">
            <w:pPr>
              <w:pStyle w:val="ListParagraph"/>
              <w:ind w:left="0"/>
              <w:rPr>
                <w:sz w:val="20"/>
                <w:szCs w:val="20"/>
              </w:rPr>
            </w:pPr>
            <w:r>
              <w:rPr>
                <w:sz w:val="20"/>
                <w:szCs w:val="20"/>
              </w:rPr>
              <w:t>1/01/2006</w:t>
            </w:r>
          </w:p>
        </w:tc>
        <w:tc>
          <w:tcPr>
            <w:tcW w:w="2488" w:type="pct"/>
            <w:gridSpan w:val="3"/>
          </w:tcPr>
          <w:p w:rsidR="00C24167" w:rsidRPr="00760B48" w:rsidRDefault="00C24167" w:rsidP="00960B56">
            <w:pPr>
              <w:pStyle w:val="ListParagraph"/>
              <w:ind w:left="0"/>
              <w:rPr>
                <w:sz w:val="16"/>
              </w:rPr>
            </w:pPr>
            <w:r>
              <w:rPr>
                <w:sz w:val="20"/>
                <w:szCs w:val="20"/>
              </w:rPr>
              <w:t>1/01/2013</w:t>
            </w:r>
          </w:p>
        </w:tc>
      </w:tr>
      <w:tr w:rsidR="00C24167" w:rsidRPr="00760B48" w:rsidTr="00960B56">
        <w:tc>
          <w:tcPr>
            <w:tcW w:w="899" w:type="pct"/>
          </w:tcPr>
          <w:p w:rsidR="00C24167" w:rsidRPr="000B2239" w:rsidRDefault="00C24167" w:rsidP="00960B56">
            <w:pPr>
              <w:pStyle w:val="ListParagraph"/>
              <w:ind w:left="0"/>
              <w:rPr>
                <w:sz w:val="16"/>
                <w:lang w:val="en-US"/>
              </w:rPr>
            </w:pPr>
            <w:r w:rsidRPr="000B2239">
              <w:rPr>
                <w:sz w:val="16"/>
                <w:lang w:val="en-US"/>
              </w:rPr>
              <w:t xml:space="preserve">2000 - </w:t>
            </w:r>
            <w:r w:rsidRPr="000B2239">
              <w:rPr>
                <w:b/>
                <w:sz w:val="16"/>
                <w:lang w:val="en-US"/>
              </w:rPr>
              <w:t>2009</w:t>
            </w:r>
          </w:p>
          <w:p w:rsidR="00C24167" w:rsidRPr="000B2239" w:rsidRDefault="00C24167" w:rsidP="00960B56">
            <w:pPr>
              <w:pStyle w:val="ListParagraph"/>
              <w:ind w:left="0"/>
              <w:rPr>
                <w:sz w:val="16"/>
                <w:lang w:val="en-US"/>
              </w:rPr>
            </w:pPr>
            <w:r w:rsidRPr="000B2239">
              <w:rPr>
                <w:sz w:val="16"/>
                <w:lang w:val="en-US"/>
              </w:rPr>
              <w:t>HouseHolder X (died in 2012)</w:t>
            </w:r>
          </w:p>
          <w:p w:rsidR="00C24167" w:rsidRPr="000B2239" w:rsidRDefault="00C24167" w:rsidP="00960B56">
            <w:pPr>
              <w:pStyle w:val="ListParagraph"/>
              <w:ind w:left="0"/>
              <w:rPr>
                <w:sz w:val="16"/>
                <w:lang w:val="en-US"/>
              </w:rPr>
            </w:pPr>
            <w:r w:rsidRPr="000B2239">
              <w:rPr>
                <w:sz w:val="16"/>
                <w:lang w:val="en-US"/>
              </w:rPr>
              <w:t>* self 2000 - 2005</w:t>
            </w:r>
          </w:p>
          <w:p w:rsidR="00C24167" w:rsidRPr="00760B48" w:rsidRDefault="00C24167" w:rsidP="00960B56">
            <w:pPr>
              <w:pStyle w:val="ListParagraph"/>
              <w:ind w:left="0"/>
              <w:rPr>
                <w:sz w:val="16"/>
              </w:rPr>
            </w:pPr>
            <w:r>
              <w:rPr>
                <w:sz w:val="16"/>
              </w:rPr>
              <w:t>* self 2005 - 2009</w:t>
            </w:r>
          </w:p>
          <w:p w:rsidR="00C24167" w:rsidRPr="00760B48" w:rsidRDefault="00C24167" w:rsidP="00960B56">
            <w:pPr>
              <w:pStyle w:val="ListParagraph"/>
              <w:ind w:left="0"/>
              <w:rPr>
                <w:sz w:val="16"/>
              </w:rPr>
            </w:pPr>
            <w:r>
              <w:rPr>
                <w:sz w:val="16"/>
              </w:rPr>
              <w:t>* sister 1980 - 1999</w:t>
            </w:r>
          </w:p>
          <w:p w:rsidR="00C24167" w:rsidRPr="00760B48" w:rsidRDefault="00C24167" w:rsidP="00960B56">
            <w:pPr>
              <w:pStyle w:val="ListParagraph"/>
              <w:ind w:left="0"/>
              <w:rPr>
                <w:sz w:val="16"/>
              </w:rPr>
            </w:pPr>
            <w:r>
              <w:rPr>
                <w:sz w:val="16"/>
              </w:rPr>
              <w:t>* brother 1990 - now</w:t>
            </w:r>
          </w:p>
        </w:tc>
        <w:tc>
          <w:tcPr>
            <w:tcW w:w="767" w:type="pct"/>
          </w:tcPr>
          <w:p w:rsidR="00C24167" w:rsidRPr="00760B48" w:rsidRDefault="00C24167" w:rsidP="00960B56">
            <w:pPr>
              <w:pStyle w:val="ListParagraph"/>
              <w:ind w:left="0"/>
              <w:rPr>
                <w:sz w:val="16"/>
                <w:lang w:eastAsia="fr-BE"/>
              </w:rPr>
            </w:pPr>
          </w:p>
        </w:tc>
        <w:tc>
          <w:tcPr>
            <w:tcW w:w="846" w:type="pct"/>
          </w:tcPr>
          <w:p w:rsidR="00C24167" w:rsidRPr="00760B48" w:rsidRDefault="00C24167" w:rsidP="00960B56">
            <w:pPr>
              <w:pStyle w:val="ListParagraph"/>
              <w:ind w:left="0"/>
              <w:rPr>
                <w:sz w:val="16"/>
                <w:lang w:eastAsia="fr-BE"/>
              </w:rPr>
            </w:pPr>
          </w:p>
        </w:tc>
        <w:tc>
          <w:tcPr>
            <w:tcW w:w="752" w:type="pct"/>
          </w:tcPr>
          <w:p w:rsidR="00C24167" w:rsidRPr="00760B48" w:rsidRDefault="00C24167" w:rsidP="00960B56">
            <w:pPr>
              <w:pStyle w:val="ListParagraph"/>
              <w:ind w:left="0"/>
              <w:rPr>
                <w:sz w:val="16"/>
                <w:lang w:eastAsia="fr-BE"/>
              </w:rPr>
            </w:pPr>
          </w:p>
        </w:tc>
        <w:tc>
          <w:tcPr>
            <w:tcW w:w="763" w:type="pct"/>
          </w:tcPr>
          <w:p w:rsidR="00C24167" w:rsidRPr="00760B48" w:rsidRDefault="00C24167" w:rsidP="00960B56">
            <w:pPr>
              <w:pStyle w:val="ListParagraph"/>
              <w:ind w:left="0"/>
              <w:rPr>
                <w:sz w:val="16"/>
                <w:lang w:eastAsia="fr-BE"/>
              </w:rPr>
            </w:pPr>
          </w:p>
        </w:tc>
        <w:tc>
          <w:tcPr>
            <w:tcW w:w="973" w:type="pct"/>
          </w:tcPr>
          <w:p w:rsidR="00C24167" w:rsidRPr="000B2239" w:rsidRDefault="00C24167" w:rsidP="00960B56">
            <w:pPr>
              <w:pStyle w:val="ListParagraph"/>
              <w:ind w:left="0"/>
              <w:rPr>
                <w:sz w:val="16"/>
                <w:lang w:val="en-US"/>
              </w:rPr>
            </w:pPr>
            <w:r w:rsidRPr="000B2239">
              <w:rPr>
                <w:sz w:val="16"/>
                <w:lang w:val="en-US"/>
              </w:rPr>
              <w:t>2013 - now</w:t>
            </w:r>
          </w:p>
          <w:p w:rsidR="00C24167" w:rsidRPr="000B2239" w:rsidRDefault="00C24167" w:rsidP="00960B56">
            <w:pPr>
              <w:pStyle w:val="ListParagraph"/>
              <w:ind w:left="0"/>
              <w:rPr>
                <w:sz w:val="16"/>
                <w:lang w:val="en-US"/>
              </w:rPr>
            </w:pPr>
            <w:r w:rsidRPr="000B2239">
              <w:rPr>
                <w:sz w:val="16"/>
                <w:lang w:val="en-US"/>
              </w:rPr>
              <w:t>HouseHolder SELF</w:t>
            </w:r>
          </w:p>
          <w:p w:rsidR="00C24167" w:rsidRPr="000B2239" w:rsidRDefault="00C24167" w:rsidP="00960B56">
            <w:pPr>
              <w:pStyle w:val="ListParagraph"/>
              <w:ind w:left="0"/>
              <w:rPr>
                <w:sz w:val="16"/>
                <w:lang w:val="en-US"/>
              </w:rPr>
            </w:pPr>
            <w:r w:rsidRPr="000B2239">
              <w:rPr>
                <w:sz w:val="16"/>
                <w:lang w:val="en-US"/>
              </w:rPr>
              <w:t>* self 2010 - 2011</w:t>
            </w:r>
          </w:p>
          <w:p w:rsidR="00C24167" w:rsidRPr="000B2239" w:rsidRDefault="00C24167" w:rsidP="00960B56">
            <w:pPr>
              <w:pStyle w:val="ListParagraph"/>
              <w:ind w:left="0"/>
              <w:rPr>
                <w:sz w:val="16"/>
                <w:lang w:val="en-US"/>
              </w:rPr>
            </w:pPr>
            <w:r w:rsidRPr="000B2239">
              <w:rPr>
                <w:sz w:val="16"/>
                <w:lang w:val="en-US"/>
              </w:rPr>
              <w:t>* partner 2013 - now</w:t>
            </w:r>
          </w:p>
          <w:p w:rsidR="00C24167" w:rsidRPr="00760B48" w:rsidRDefault="00C24167" w:rsidP="00960B56">
            <w:pPr>
              <w:pStyle w:val="ListParagraph"/>
              <w:ind w:left="0"/>
              <w:rPr>
                <w:sz w:val="16"/>
              </w:rPr>
            </w:pPr>
            <w:r>
              <w:rPr>
                <w:sz w:val="16"/>
              </w:rPr>
              <w:t>* son 2013 - now</w:t>
            </w:r>
          </w:p>
          <w:p w:rsidR="00C24167" w:rsidRPr="00760B48" w:rsidRDefault="00C24167" w:rsidP="00960B56">
            <w:pPr>
              <w:pStyle w:val="ListParagraph"/>
              <w:ind w:left="0"/>
              <w:rPr>
                <w:sz w:val="16"/>
              </w:rPr>
            </w:pPr>
            <w:r>
              <w:rPr>
                <w:sz w:val="16"/>
              </w:rPr>
              <w:t>* daughter 2014 - now</w:t>
            </w:r>
          </w:p>
        </w:tc>
      </w:tr>
      <w:tr w:rsidR="00C24167" w:rsidRPr="006114FF" w:rsidTr="00960B56">
        <w:tc>
          <w:tcPr>
            <w:tcW w:w="2512" w:type="pct"/>
            <w:gridSpan w:val="3"/>
          </w:tcPr>
          <w:p w:rsidR="00C24167" w:rsidRPr="000B2239" w:rsidRDefault="00C24167" w:rsidP="00772D56">
            <w:pPr>
              <w:pStyle w:val="ListParagraph"/>
              <w:numPr>
                <w:ilvl w:val="0"/>
                <w:numId w:val="14"/>
              </w:numPr>
              <w:jc w:val="left"/>
              <w:rPr>
                <w:sz w:val="16"/>
                <w:lang w:val="en-US"/>
              </w:rPr>
            </w:pPr>
            <w:r w:rsidRPr="000B2239">
              <w:rPr>
                <w:sz w:val="16"/>
                <w:lang w:val="en-US"/>
              </w:rPr>
              <w:t>Warning 400513: open period for householder X</w:t>
            </w:r>
          </w:p>
        </w:tc>
        <w:tc>
          <w:tcPr>
            <w:tcW w:w="2488" w:type="pct"/>
            <w:gridSpan w:val="3"/>
          </w:tcPr>
          <w:p w:rsidR="00C24167" w:rsidRPr="000B2239" w:rsidRDefault="00C24167" w:rsidP="00772D56">
            <w:pPr>
              <w:pStyle w:val="ListParagraph"/>
              <w:numPr>
                <w:ilvl w:val="0"/>
                <w:numId w:val="14"/>
              </w:numPr>
              <w:jc w:val="left"/>
              <w:rPr>
                <w:sz w:val="16"/>
                <w:lang w:val="en-US"/>
              </w:rPr>
            </w:pPr>
            <w:r w:rsidRPr="000B2239">
              <w:rPr>
                <w:sz w:val="16"/>
                <w:lang w:val="en-US"/>
              </w:rPr>
              <w:t>Warning 400513: open period for householder X</w:t>
            </w:r>
          </w:p>
        </w:tc>
      </w:tr>
    </w:tbl>
    <w:p w:rsidR="00C24167" w:rsidRPr="00D42226" w:rsidRDefault="00C24167" w:rsidP="00C24167">
      <w:pPr>
        <w:pStyle w:val="ListParagraph"/>
        <w:ind w:left="360"/>
        <w:rPr>
          <w:lang w:val="en-US" w:eastAsia="fr-BE"/>
        </w:rPr>
      </w:pPr>
    </w:p>
    <w:p w:rsidR="00C24167" w:rsidRPr="000B2239" w:rsidRDefault="00C24167" w:rsidP="00772D56">
      <w:pPr>
        <w:pStyle w:val="ListParagraph"/>
        <w:numPr>
          <w:ilvl w:val="0"/>
          <w:numId w:val="17"/>
        </w:numPr>
        <w:jc w:val="left"/>
        <w:rPr>
          <w:lang w:val="en-US"/>
        </w:rPr>
      </w:pPr>
      <w:r w:rsidRPr="000B2239">
        <w:rPr>
          <w:b/>
          <w:lang w:val="en-US"/>
        </w:rPr>
        <w:t>Expire all members in a household where the householder is deceased</w:t>
      </w:r>
      <w:r w:rsidRPr="000B2239">
        <w:rPr>
          <w:lang w:val="en-US"/>
        </w:rPr>
        <w:t>: Cfr. Supra</w:t>
      </w:r>
    </w:p>
    <w:p w:rsidR="00C24167" w:rsidRPr="00D42226" w:rsidRDefault="00C24167" w:rsidP="00C24167">
      <w:pPr>
        <w:pStyle w:val="ListParagraph"/>
        <w:ind w:left="360"/>
        <w:rPr>
          <w:lang w:val="en-US" w:eastAsia="fr-BE"/>
        </w:rPr>
      </w:pPr>
    </w:p>
    <w:tbl>
      <w:tblPr>
        <w:tblStyle w:val="TableGrid"/>
        <w:tblW w:w="0" w:type="auto"/>
        <w:tblLook w:val="04A0" w:firstRow="1" w:lastRow="0" w:firstColumn="1" w:lastColumn="0" w:noHBand="0" w:noVBand="1"/>
      </w:tblPr>
      <w:tblGrid>
        <w:gridCol w:w="1668"/>
        <w:gridCol w:w="1559"/>
        <w:gridCol w:w="1399"/>
        <w:gridCol w:w="1436"/>
        <w:gridCol w:w="1417"/>
        <w:gridCol w:w="1807"/>
      </w:tblGrid>
      <w:tr w:rsidR="00C24167" w:rsidRPr="00760B48" w:rsidTr="00960B56">
        <w:tc>
          <w:tcPr>
            <w:tcW w:w="4626" w:type="dxa"/>
            <w:gridSpan w:val="3"/>
          </w:tcPr>
          <w:p w:rsidR="00C24167" w:rsidRPr="00760B48" w:rsidRDefault="00C24167" w:rsidP="00960B56">
            <w:pPr>
              <w:pStyle w:val="ListParagraph"/>
              <w:ind w:left="0"/>
              <w:rPr>
                <w:sz w:val="20"/>
                <w:szCs w:val="20"/>
              </w:rPr>
            </w:pPr>
            <w:r>
              <w:rPr>
                <w:sz w:val="20"/>
                <w:szCs w:val="20"/>
              </w:rPr>
              <w:t>1/01/2006</w:t>
            </w:r>
          </w:p>
        </w:tc>
        <w:tc>
          <w:tcPr>
            <w:tcW w:w="4660" w:type="dxa"/>
            <w:gridSpan w:val="3"/>
          </w:tcPr>
          <w:p w:rsidR="00C24167" w:rsidRPr="00760B48" w:rsidRDefault="00C24167" w:rsidP="00960B56">
            <w:pPr>
              <w:pStyle w:val="ListParagraph"/>
              <w:ind w:left="0"/>
              <w:rPr>
                <w:sz w:val="16"/>
              </w:rPr>
            </w:pPr>
            <w:r>
              <w:rPr>
                <w:sz w:val="20"/>
                <w:szCs w:val="20"/>
              </w:rPr>
              <w:t>1/01/2013</w:t>
            </w:r>
          </w:p>
        </w:tc>
      </w:tr>
      <w:tr w:rsidR="00C24167" w:rsidRPr="00760B48" w:rsidTr="00960B56">
        <w:tc>
          <w:tcPr>
            <w:tcW w:w="1668" w:type="dxa"/>
          </w:tcPr>
          <w:p w:rsidR="00C24167" w:rsidRPr="000B2239" w:rsidRDefault="00C24167" w:rsidP="00960B56">
            <w:pPr>
              <w:pStyle w:val="ListParagraph"/>
              <w:ind w:left="0"/>
              <w:rPr>
                <w:sz w:val="16"/>
                <w:lang w:val="en-US"/>
              </w:rPr>
            </w:pPr>
            <w:r w:rsidRPr="000B2239">
              <w:rPr>
                <w:sz w:val="16"/>
                <w:lang w:val="en-US"/>
              </w:rPr>
              <w:t>2000 - 2009</w:t>
            </w:r>
          </w:p>
          <w:p w:rsidR="00C24167" w:rsidRPr="000B2239" w:rsidRDefault="00C24167" w:rsidP="00960B56">
            <w:pPr>
              <w:pStyle w:val="ListParagraph"/>
              <w:ind w:left="0"/>
              <w:rPr>
                <w:sz w:val="16"/>
                <w:lang w:val="en-US"/>
              </w:rPr>
            </w:pPr>
            <w:r w:rsidRPr="000B2239">
              <w:rPr>
                <w:sz w:val="16"/>
                <w:lang w:val="en-US"/>
              </w:rPr>
              <w:t>HouseHolder X (died in 2012)</w:t>
            </w:r>
          </w:p>
          <w:p w:rsidR="00C24167" w:rsidRPr="000B2239" w:rsidRDefault="00C24167" w:rsidP="00960B56">
            <w:pPr>
              <w:pStyle w:val="ListParagraph"/>
              <w:ind w:left="0"/>
              <w:rPr>
                <w:sz w:val="16"/>
                <w:lang w:val="en-US"/>
              </w:rPr>
            </w:pPr>
            <w:r w:rsidRPr="000B2239">
              <w:rPr>
                <w:sz w:val="16"/>
                <w:lang w:val="en-US"/>
              </w:rPr>
              <w:t>* self 2000 - 2005</w:t>
            </w:r>
          </w:p>
          <w:p w:rsidR="00C24167" w:rsidRPr="00760B48" w:rsidRDefault="00C24167" w:rsidP="00960B56">
            <w:pPr>
              <w:pStyle w:val="ListParagraph"/>
              <w:ind w:left="0"/>
              <w:rPr>
                <w:sz w:val="16"/>
              </w:rPr>
            </w:pPr>
            <w:r>
              <w:rPr>
                <w:sz w:val="16"/>
              </w:rPr>
              <w:t>* self 2005 - 2009</w:t>
            </w:r>
          </w:p>
          <w:p w:rsidR="00C24167" w:rsidRPr="00760B48" w:rsidRDefault="00C24167" w:rsidP="00960B56">
            <w:pPr>
              <w:pStyle w:val="ListParagraph"/>
              <w:ind w:left="0"/>
              <w:rPr>
                <w:sz w:val="16"/>
              </w:rPr>
            </w:pPr>
            <w:r>
              <w:rPr>
                <w:sz w:val="16"/>
              </w:rPr>
              <w:t>* sister 1980 - 1999</w:t>
            </w:r>
          </w:p>
          <w:p w:rsidR="00C24167" w:rsidRPr="00760B48" w:rsidRDefault="00C24167" w:rsidP="00960B56">
            <w:pPr>
              <w:pStyle w:val="ListParagraph"/>
              <w:ind w:left="0"/>
              <w:rPr>
                <w:sz w:val="16"/>
              </w:rPr>
            </w:pPr>
            <w:r>
              <w:rPr>
                <w:sz w:val="16"/>
              </w:rPr>
              <w:t xml:space="preserve">* brother 1990 - </w:t>
            </w:r>
            <w:r>
              <w:rPr>
                <w:b/>
                <w:sz w:val="16"/>
              </w:rPr>
              <w:t>2012</w:t>
            </w:r>
          </w:p>
        </w:tc>
        <w:tc>
          <w:tcPr>
            <w:tcW w:w="1559" w:type="dxa"/>
          </w:tcPr>
          <w:p w:rsidR="00C24167" w:rsidRPr="00760B48" w:rsidRDefault="00C24167" w:rsidP="00960B56">
            <w:pPr>
              <w:pStyle w:val="ListParagraph"/>
              <w:ind w:left="0"/>
              <w:rPr>
                <w:sz w:val="16"/>
                <w:lang w:eastAsia="fr-BE"/>
              </w:rPr>
            </w:pPr>
          </w:p>
        </w:tc>
        <w:tc>
          <w:tcPr>
            <w:tcW w:w="1399" w:type="dxa"/>
          </w:tcPr>
          <w:p w:rsidR="00C24167" w:rsidRPr="00760B48" w:rsidRDefault="00C24167" w:rsidP="00960B56">
            <w:pPr>
              <w:pStyle w:val="ListParagraph"/>
              <w:ind w:left="0"/>
              <w:rPr>
                <w:sz w:val="16"/>
                <w:lang w:eastAsia="fr-BE"/>
              </w:rPr>
            </w:pPr>
          </w:p>
        </w:tc>
        <w:tc>
          <w:tcPr>
            <w:tcW w:w="1436" w:type="dxa"/>
          </w:tcPr>
          <w:p w:rsidR="00C24167" w:rsidRPr="00760B48" w:rsidRDefault="00C24167" w:rsidP="00960B56">
            <w:pPr>
              <w:pStyle w:val="ListParagraph"/>
              <w:ind w:left="0"/>
              <w:rPr>
                <w:sz w:val="16"/>
                <w:lang w:eastAsia="fr-BE"/>
              </w:rPr>
            </w:pPr>
          </w:p>
        </w:tc>
        <w:tc>
          <w:tcPr>
            <w:tcW w:w="1417" w:type="dxa"/>
          </w:tcPr>
          <w:p w:rsidR="00C24167" w:rsidRPr="00760B48" w:rsidRDefault="00C24167" w:rsidP="00960B56">
            <w:pPr>
              <w:pStyle w:val="ListParagraph"/>
              <w:ind w:left="0"/>
              <w:rPr>
                <w:sz w:val="16"/>
                <w:lang w:eastAsia="fr-BE"/>
              </w:rPr>
            </w:pPr>
          </w:p>
        </w:tc>
        <w:tc>
          <w:tcPr>
            <w:tcW w:w="1807" w:type="dxa"/>
          </w:tcPr>
          <w:p w:rsidR="00C24167" w:rsidRPr="000B2239" w:rsidRDefault="00C24167" w:rsidP="00960B56">
            <w:pPr>
              <w:pStyle w:val="ListParagraph"/>
              <w:ind w:left="0"/>
              <w:rPr>
                <w:sz w:val="16"/>
                <w:lang w:val="en-US"/>
              </w:rPr>
            </w:pPr>
            <w:r w:rsidRPr="000B2239">
              <w:rPr>
                <w:sz w:val="16"/>
                <w:lang w:val="en-US"/>
              </w:rPr>
              <w:t>2013 - now</w:t>
            </w:r>
          </w:p>
          <w:p w:rsidR="00C24167" w:rsidRPr="000B2239" w:rsidRDefault="00C24167" w:rsidP="00960B56">
            <w:pPr>
              <w:pStyle w:val="ListParagraph"/>
              <w:ind w:left="0"/>
              <w:rPr>
                <w:sz w:val="16"/>
                <w:lang w:val="en-US"/>
              </w:rPr>
            </w:pPr>
            <w:r w:rsidRPr="000B2239">
              <w:rPr>
                <w:sz w:val="16"/>
                <w:lang w:val="en-US"/>
              </w:rPr>
              <w:t>HouseHolder SELF</w:t>
            </w:r>
          </w:p>
          <w:p w:rsidR="00C24167" w:rsidRPr="000B2239" w:rsidRDefault="00C24167" w:rsidP="00960B56">
            <w:pPr>
              <w:pStyle w:val="ListParagraph"/>
              <w:ind w:left="0"/>
              <w:rPr>
                <w:sz w:val="16"/>
                <w:lang w:val="en-US"/>
              </w:rPr>
            </w:pPr>
            <w:r w:rsidRPr="000B2239">
              <w:rPr>
                <w:sz w:val="16"/>
                <w:lang w:val="en-US"/>
              </w:rPr>
              <w:t>* self 2010 - 2011</w:t>
            </w:r>
          </w:p>
          <w:p w:rsidR="00C24167" w:rsidRPr="000B2239" w:rsidRDefault="00C24167" w:rsidP="00960B56">
            <w:pPr>
              <w:pStyle w:val="ListParagraph"/>
              <w:ind w:left="0"/>
              <w:rPr>
                <w:sz w:val="16"/>
                <w:lang w:val="en-US"/>
              </w:rPr>
            </w:pPr>
            <w:r w:rsidRPr="000B2239">
              <w:rPr>
                <w:sz w:val="16"/>
                <w:lang w:val="en-US"/>
              </w:rPr>
              <w:t>* partner 2013 - now</w:t>
            </w:r>
          </w:p>
          <w:p w:rsidR="00C24167" w:rsidRPr="00760B48" w:rsidRDefault="00C24167" w:rsidP="00960B56">
            <w:pPr>
              <w:pStyle w:val="ListParagraph"/>
              <w:ind w:left="0"/>
              <w:rPr>
                <w:sz w:val="16"/>
              </w:rPr>
            </w:pPr>
            <w:r>
              <w:rPr>
                <w:sz w:val="16"/>
              </w:rPr>
              <w:t>* son 2013 - now</w:t>
            </w:r>
          </w:p>
          <w:p w:rsidR="00C24167" w:rsidRPr="00760B48" w:rsidRDefault="00C24167" w:rsidP="00960B56">
            <w:pPr>
              <w:pStyle w:val="ListParagraph"/>
              <w:ind w:left="0"/>
              <w:rPr>
                <w:sz w:val="16"/>
              </w:rPr>
            </w:pPr>
            <w:r>
              <w:rPr>
                <w:sz w:val="16"/>
              </w:rPr>
              <w:t>* daughter 2014 - now</w:t>
            </w:r>
          </w:p>
        </w:tc>
      </w:tr>
      <w:tr w:rsidR="00C24167" w:rsidRPr="006114FF" w:rsidTr="00960B56">
        <w:tc>
          <w:tcPr>
            <w:tcW w:w="4626" w:type="dxa"/>
            <w:gridSpan w:val="3"/>
          </w:tcPr>
          <w:p w:rsidR="00C24167" w:rsidRPr="000B2239" w:rsidRDefault="00C24167" w:rsidP="00772D56">
            <w:pPr>
              <w:pStyle w:val="ListParagraph"/>
              <w:numPr>
                <w:ilvl w:val="0"/>
                <w:numId w:val="14"/>
              </w:numPr>
              <w:jc w:val="left"/>
              <w:rPr>
                <w:sz w:val="16"/>
                <w:lang w:val="en-US"/>
              </w:rPr>
            </w:pPr>
            <w:r w:rsidRPr="000B2239">
              <w:rPr>
                <w:sz w:val="16"/>
                <w:lang w:val="en-US"/>
              </w:rPr>
              <w:t>Warning 400513: open period for householder X</w:t>
            </w:r>
          </w:p>
        </w:tc>
        <w:tc>
          <w:tcPr>
            <w:tcW w:w="4660" w:type="dxa"/>
            <w:gridSpan w:val="3"/>
          </w:tcPr>
          <w:p w:rsidR="00C24167" w:rsidRPr="000B2239" w:rsidRDefault="00C24167" w:rsidP="00772D56">
            <w:pPr>
              <w:pStyle w:val="ListParagraph"/>
              <w:numPr>
                <w:ilvl w:val="0"/>
                <w:numId w:val="14"/>
              </w:numPr>
              <w:jc w:val="left"/>
              <w:rPr>
                <w:sz w:val="16"/>
                <w:lang w:val="en-US"/>
              </w:rPr>
            </w:pPr>
            <w:r w:rsidRPr="000B2239">
              <w:rPr>
                <w:sz w:val="16"/>
                <w:lang w:val="en-US"/>
              </w:rPr>
              <w:t>Warning 400513: open period for householder X</w:t>
            </w:r>
          </w:p>
        </w:tc>
      </w:tr>
    </w:tbl>
    <w:p w:rsidR="00C24167" w:rsidRPr="00D42226" w:rsidRDefault="00C24167" w:rsidP="00C24167">
      <w:pPr>
        <w:rPr>
          <w:lang w:val="en-US" w:eastAsia="fr-BE"/>
        </w:rPr>
      </w:pPr>
    </w:p>
    <w:p w:rsidR="00C24167" w:rsidRPr="000B2239" w:rsidRDefault="00C24167" w:rsidP="00772D56">
      <w:pPr>
        <w:pStyle w:val="ListParagraph"/>
        <w:numPr>
          <w:ilvl w:val="0"/>
          <w:numId w:val="17"/>
        </w:numPr>
        <w:jc w:val="left"/>
        <w:rPr>
          <w:lang w:val="en-US"/>
        </w:rPr>
      </w:pPr>
      <w:r w:rsidRPr="000B2239">
        <w:rPr>
          <w:b/>
          <w:lang w:val="en-US"/>
        </w:rPr>
        <w:t>Filter the family members per householder by period</w:t>
      </w:r>
      <w:r w:rsidRPr="000B2239">
        <w:rPr>
          <w:lang w:val="en-US"/>
        </w:rPr>
        <w:t>: Cfr. Supra</w:t>
      </w:r>
    </w:p>
    <w:p w:rsidR="00C24167" w:rsidRPr="00D42226" w:rsidRDefault="00C24167" w:rsidP="00C24167">
      <w:pPr>
        <w:pStyle w:val="ListParagraph"/>
        <w:ind w:left="360"/>
        <w:rPr>
          <w:rFonts w:cs="Calibri"/>
          <w:color w:val="000000"/>
          <w:lang w:val="en-US" w:eastAsia="fr-BE"/>
        </w:rPr>
      </w:pPr>
    </w:p>
    <w:tbl>
      <w:tblPr>
        <w:tblStyle w:val="TableGrid"/>
        <w:tblW w:w="5000" w:type="pct"/>
        <w:tblLook w:val="04A0" w:firstRow="1" w:lastRow="0" w:firstColumn="1" w:lastColumn="0" w:noHBand="0" w:noVBand="1"/>
      </w:tblPr>
      <w:tblGrid>
        <w:gridCol w:w="1679"/>
        <w:gridCol w:w="1569"/>
        <w:gridCol w:w="1432"/>
        <w:gridCol w:w="1423"/>
        <w:gridCol w:w="1427"/>
        <w:gridCol w:w="1820"/>
      </w:tblGrid>
      <w:tr w:rsidR="00C24167" w:rsidRPr="00760B48" w:rsidTr="00960B56">
        <w:tc>
          <w:tcPr>
            <w:tcW w:w="2503" w:type="pct"/>
            <w:gridSpan w:val="3"/>
          </w:tcPr>
          <w:p w:rsidR="00C24167" w:rsidRPr="00760B48" w:rsidRDefault="00C24167" w:rsidP="00960B56">
            <w:pPr>
              <w:pStyle w:val="ListParagraph"/>
              <w:ind w:left="0"/>
              <w:rPr>
                <w:sz w:val="20"/>
                <w:szCs w:val="20"/>
              </w:rPr>
            </w:pPr>
            <w:r>
              <w:rPr>
                <w:sz w:val="20"/>
                <w:szCs w:val="20"/>
              </w:rPr>
              <w:t>1/01/2006</w:t>
            </w:r>
          </w:p>
        </w:tc>
        <w:tc>
          <w:tcPr>
            <w:tcW w:w="2497" w:type="pct"/>
            <w:gridSpan w:val="3"/>
          </w:tcPr>
          <w:p w:rsidR="00C24167" w:rsidRPr="00760B48" w:rsidRDefault="00C24167" w:rsidP="00960B56">
            <w:pPr>
              <w:pStyle w:val="ListParagraph"/>
              <w:ind w:left="0"/>
              <w:rPr>
                <w:sz w:val="16"/>
              </w:rPr>
            </w:pPr>
            <w:r>
              <w:rPr>
                <w:sz w:val="20"/>
                <w:szCs w:val="20"/>
              </w:rPr>
              <w:t>1/01/2013</w:t>
            </w:r>
          </w:p>
        </w:tc>
      </w:tr>
      <w:tr w:rsidR="00C24167" w:rsidRPr="00760B48" w:rsidTr="00960B56">
        <w:tc>
          <w:tcPr>
            <w:tcW w:w="898" w:type="pct"/>
          </w:tcPr>
          <w:p w:rsidR="00C24167" w:rsidRPr="000B2239" w:rsidRDefault="00C24167" w:rsidP="00960B56">
            <w:pPr>
              <w:pStyle w:val="ListParagraph"/>
              <w:ind w:left="0"/>
              <w:rPr>
                <w:sz w:val="16"/>
                <w:lang w:val="en-US"/>
              </w:rPr>
            </w:pPr>
            <w:r w:rsidRPr="000B2239">
              <w:rPr>
                <w:sz w:val="16"/>
                <w:lang w:val="en-US"/>
              </w:rPr>
              <w:t>2000 - 2009</w:t>
            </w:r>
          </w:p>
          <w:p w:rsidR="00C24167" w:rsidRPr="000B2239" w:rsidRDefault="00C24167" w:rsidP="00960B56">
            <w:pPr>
              <w:pStyle w:val="ListParagraph"/>
              <w:ind w:left="0"/>
              <w:rPr>
                <w:sz w:val="16"/>
                <w:lang w:val="en-US"/>
              </w:rPr>
            </w:pPr>
            <w:r w:rsidRPr="000B2239">
              <w:rPr>
                <w:sz w:val="16"/>
                <w:lang w:val="en-US"/>
              </w:rPr>
              <w:t>HouseHolder X (died in 2012)</w:t>
            </w:r>
          </w:p>
          <w:p w:rsidR="00C24167" w:rsidRPr="000B2239" w:rsidRDefault="00C24167" w:rsidP="00960B56">
            <w:pPr>
              <w:pStyle w:val="ListParagraph"/>
              <w:ind w:left="0"/>
              <w:rPr>
                <w:sz w:val="16"/>
                <w:lang w:val="en-US"/>
              </w:rPr>
            </w:pPr>
            <w:r w:rsidRPr="000B2239">
              <w:rPr>
                <w:sz w:val="16"/>
                <w:lang w:val="en-US"/>
              </w:rPr>
              <w:t>* self 2000 - 2005</w:t>
            </w:r>
          </w:p>
          <w:p w:rsidR="00C24167" w:rsidRPr="00760B48" w:rsidRDefault="00C24167" w:rsidP="00960B56">
            <w:pPr>
              <w:pStyle w:val="ListParagraph"/>
              <w:ind w:left="0"/>
              <w:rPr>
                <w:sz w:val="16"/>
              </w:rPr>
            </w:pPr>
            <w:r>
              <w:rPr>
                <w:sz w:val="16"/>
              </w:rPr>
              <w:t>* self 2005 - 2009</w:t>
            </w:r>
          </w:p>
          <w:p w:rsidR="00C24167" w:rsidRPr="00760B48" w:rsidRDefault="00C24167" w:rsidP="00960B56">
            <w:pPr>
              <w:pStyle w:val="ListParagraph"/>
              <w:ind w:left="0"/>
              <w:rPr>
                <w:b/>
                <w:strike/>
                <w:sz w:val="16"/>
              </w:rPr>
            </w:pPr>
            <w:r>
              <w:rPr>
                <w:b/>
                <w:strike/>
                <w:sz w:val="16"/>
              </w:rPr>
              <w:t>* sister 1980 - 1999</w:t>
            </w:r>
          </w:p>
          <w:p w:rsidR="00C24167" w:rsidRPr="00760B48" w:rsidRDefault="00C24167" w:rsidP="00960B56">
            <w:pPr>
              <w:pStyle w:val="ListParagraph"/>
              <w:ind w:left="0"/>
              <w:rPr>
                <w:sz w:val="16"/>
              </w:rPr>
            </w:pPr>
            <w:r>
              <w:rPr>
                <w:sz w:val="16"/>
              </w:rPr>
              <w:t>* brother 1990 - 2012</w:t>
            </w:r>
          </w:p>
        </w:tc>
        <w:tc>
          <w:tcPr>
            <w:tcW w:w="839" w:type="pct"/>
          </w:tcPr>
          <w:p w:rsidR="00C24167" w:rsidRPr="00760B48" w:rsidRDefault="00C24167" w:rsidP="00960B56">
            <w:pPr>
              <w:pStyle w:val="ListParagraph"/>
              <w:ind w:left="0"/>
              <w:rPr>
                <w:sz w:val="16"/>
                <w:lang w:eastAsia="fr-BE"/>
              </w:rPr>
            </w:pPr>
          </w:p>
        </w:tc>
        <w:tc>
          <w:tcPr>
            <w:tcW w:w="766" w:type="pct"/>
          </w:tcPr>
          <w:p w:rsidR="00C24167" w:rsidRPr="00760B48" w:rsidRDefault="00C24167" w:rsidP="00960B56">
            <w:pPr>
              <w:pStyle w:val="ListParagraph"/>
              <w:ind w:left="0"/>
              <w:rPr>
                <w:sz w:val="16"/>
                <w:lang w:eastAsia="fr-BE"/>
              </w:rPr>
            </w:pPr>
          </w:p>
        </w:tc>
        <w:tc>
          <w:tcPr>
            <w:tcW w:w="761" w:type="pct"/>
          </w:tcPr>
          <w:p w:rsidR="00C24167" w:rsidRPr="00760B48" w:rsidRDefault="00C24167" w:rsidP="00960B56">
            <w:pPr>
              <w:pStyle w:val="ListParagraph"/>
              <w:ind w:left="0"/>
              <w:rPr>
                <w:sz w:val="16"/>
                <w:lang w:eastAsia="fr-BE"/>
              </w:rPr>
            </w:pPr>
          </w:p>
        </w:tc>
        <w:tc>
          <w:tcPr>
            <w:tcW w:w="763" w:type="pct"/>
          </w:tcPr>
          <w:p w:rsidR="00C24167" w:rsidRPr="00760B48" w:rsidRDefault="00C24167" w:rsidP="00960B56">
            <w:pPr>
              <w:pStyle w:val="ListParagraph"/>
              <w:ind w:left="0"/>
              <w:rPr>
                <w:sz w:val="16"/>
                <w:lang w:eastAsia="fr-BE"/>
              </w:rPr>
            </w:pPr>
          </w:p>
        </w:tc>
        <w:tc>
          <w:tcPr>
            <w:tcW w:w="973" w:type="pct"/>
          </w:tcPr>
          <w:p w:rsidR="00C24167" w:rsidRPr="000B2239" w:rsidRDefault="00C24167" w:rsidP="00960B56">
            <w:pPr>
              <w:pStyle w:val="ListParagraph"/>
              <w:ind w:left="0"/>
              <w:rPr>
                <w:sz w:val="16"/>
                <w:lang w:val="en-US"/>
              </w:rPr>
            </w:pPr>
            <w:r w:rsidRPr="000B2239">
              <w:rPr>
                <w:sz w:val="16"/>
                <w:lang w:val="en-US"/>
              </w:rPr>
              <w:t>2013 - now</w:t>
            </w:r>
          </w:p>
          <w:p w:rsidR="00C24167" w:rsidRPr="000B2239" w:rsidRDefault="00C24167" w:rsidP="00960B56">
            <w:pPr>
              <w:pStyle w:val="ListParagraph"/>
              <w:ind w:left="0"/>
              <w:rPr>
                <w:sz w:val="16"/>
                <w:lang w:val="en-US"/>
              </w:rPr>
            </w:pPr>
            <w:r w:rsidRPr="000B2239">
              <w:rPr>
                <w:sz w:val="16"/>
                <w:lang w:val="en-US"/>
              </w:rPr>
              <w:t>HouseHolder SELF</w:t>
            </w:r>
          </w:p>
          <w:p w:rsidR="00C24167" w:rsidRPr="000B2239" w:rsidRDefault="00C24167" w:rsidP="00960B56">
            <w:pPr>
              <w:pStyle w:val="ListParagraph"/>
              <w:ind w:left="0"/>
              <w:rPr>
                <w:b/>
                <w:strike/>
                <w:sz w:val="16"/>
                <w:lang w:val="en-US"/>
              </w:rPr>
            </w:pPr>
            <w:r w:rsidRPr="000B2239">
              <w:rPr>
                <w:b/>
                <w:strike/>
                <w:sz w:val="16"/>
                <w:lang w:val="en-US"/>
              </w:rPr>
              <w:t>* self 2010 - 2011</w:t>
            </w:r>
          </w:p>
          <w:p w:rsidR="00C24167" w:rsidRPr="000B2239" w:rsidRDefault="00C24167" w:rsidP="00960B56">
            <w:pPr>
              <w:pStyle w:val="ListParagraph"/>
              <w:ind w:left="0"/>
              <w:rPr>
                <w:sz w:val="16"/>
                <w:lang w:val="en-US"/>
              </w:rPr>
            </w:pPr>
            <w:r w:rsidRPr="000B2239">
              <w:rPr>
                <w:sz w:val="16"/>
                <w:lang w:val="en-US"/>
              </w:rPr>
              <w:t>* partner 2013 - now</w:t>
            </w:r>
          </w:p>
          <w:p w:rsidR="00C24167" w:rsidRPr="00760B48" w:rsidRDefault="00C24167" w:rsidP="00960B56">
            <w:pPr>
              <w:pStyle w:val="ListParagraph"/>
              <w:ind w:left="0"/>
              <w:rPr>
                <w:sz w:val="16"/>
              </w:rPr>
            </w:pPr>
            <w:r>
              <w:rPr>
                <w:sz w:val="16"/>
              </w:rPr>
              <w:t>* son 2013 - now</w:t>
            </w:r>
          </w:p>
          <w:p w:rsidR="00C24167" w:rsidRPr="00760B48" w:rsidRDefault="00C24167" w:rsidP="00960B56">
            <w:pPr>
              <w:pStyle w:val="ListParagraph"/>
              <w:ind w:left="0"/>
              <w:rPr>
                <w:sz w:val="16"/>
              </w:rPr>
            </w:pPr>
            <w:r>
              <w:rPr>
                <w:sz w:val="16"/>
              </w:rPr>
              <w:t>* daughter 2014 - now</w:t>
            </w:r>
          </w:p>
        </w:tc>
      </w:tr>
      <w:tr w:rsidR="00C24167" w:rsidRPr="006114FF" w:rsidTr="00960B56">
        <w:tc>
          <w:tcPr>
            <w:tcW w:w="2503" w:type="pct"/>
            <w:gridSpan w:val="3"/>
          </w:tcPr>
          <w:p w:rsidR="00C24167" w:rsidRPr="000B2239" w:rsidRDefault="00C24167" w:rsidP="00772D56">
            <w:pPr>
              <w:pStyle w:val="ListParagraph"/>
              <w:numPr>
                <w:ilvl w:val="0"/>
                <w:numId w:val="14"/>
              </w:numPr>
              <w:jc w:val="left"/>
              <w:rPr>
                <w:sz w:val="16"/>
                <w:lang w:val="en-US"/>
              </w:rPr>
            </w:pPr>
            <w:r w:rsidRPr="000B2239">
              <w:rPr>
                <w:sz w:val="16"/>
                <w:lang w:val="en-US"/>
              </w:rPr>
              <w:t>Warning 400513: open period for householder X</w:t>
            </w:r>
          </w:p>
        </w:tc>
        <w:tc>
          <w:tcPr>
            <w:tcW w:w="2497" w:type="pct"/>
            <w:gridSpan w:val="3"/>
          </w:tcPr>
          <w:p w:rsidR="00C24167" w:rsidRPr="000B2239" w:rsidRDefault="00C24167" w:rsidP="00772D56">
            <w:pPr>
              <w:pStyle w:val="ListParagraph"/>
              <w:numPr>
                <w:ilvl w:val="0"/>
                <w:numId w:val="14"/>
              </w:numPr>
              <w:jc w:val="left"/>
              <w:rPr>
                <w:sz w:val="16"/>
                <w:lang w:val="en-US"/>
              </w:rPr>
            </w:pPr>
            <w:r w:rsidRPr="000B2239">
              <w:rPr>
                <w:sz w:val="16"/>
                <w:lang w:val="en-US"/>
              </w:rPr>
              <w:t>Warning 400513: open period for householder X</w:t>
            </w:r>
          </w:p>
        </w:tc>
      </w:tr>
    </w:tbl>
    <w:p w:rsidR="00C24167" w:rsidRPr="00D42226" w:rsidRDefault="00C24167" w:rsidP="00C24167">
      <w:pPr>
        <w:pStyle w:val="ListParagraph"/>
        <w:ind w:left="360"/>
        <w:rPr>
          <w:lang w:val="en-US" w:eastAsia="fr-BE"/>
        </w:rPr>
      </w:pPr>
    </w:p>
    <w:p w:rsidR="00C24167" w:rsidRPr="000B2239" w:rsidDel="001A628F" w:rsidRDefault="00C24167" w:rsidP="00772D56">
      <w:pPr>
        <w:pStyle w:val="ListParagraph"/>
        <w:numPr>
          <w:ilvl w:val="0"/>
          <w:numId w:val="17"/>
        </w:numPr>
        <w:jc w:val="left"/>
        <w:rPr>
          <w:lang w:val="en-US"/>
        </w:rPr>
      </w:pPr>
      <w:r w:rsidRPr="000B2239">
        <w:rPr>
          <w:b/>
          <w:lang w:val="en-US"/>
        </w:rPr>
        <w:t>Filter out the family members per householder at date:</w:t>
      </w:r>
      <w:r w:rsidRPr="000B2239">
        <w:rPr>
          <w:lang w:val="en-US"/>
        </w:rPr>
        <w:t xml:space="preserve"> </w:t>
      </w:r>
      <w:r w:rsidRPr="000B2239">
        <w:rPr>
          <w:lang w:val="en-US"/>
        </w:rPr>
        <w:br/>
        <w:t>In this step the filtering is not done based on the period of the householder, but specifically on the date requested. So only members present in the family at the requested date are retained.</w:t>
      </w:r>
      <w:r w:rsidRPr="000B2239">
        <w:rPr>
          <w:lang w:val="en-US"/>
        </w:rPr>
        <w:br/>
      </w:r>
    </w:p>
    <w:tbl>
      <w:tblPr>
        <w:tblStyle w:val="TableGrid"/>
        <w:tblW w:w="5000" w:type="pct"/>
        <w:tblLook w:val="04A0" w:firstRow="1" w:lastRow="0" w:firstColumn="1" w:lastColumn="0" w:noHBand="0" w:noVBand="1"/>
      </w:tblPr>
      <w:tblGrid>
        <w:gridCol w:w="1679"/>
        <w:gridCol w:w="1569"/>
        <w:gridCol w:w="1432"/>
        <w:gridCol w:w="1423"/>
        <w:gridCol w:w="1427"/>
        <w:gridCol w:w="1820"/>
      </w:tblGrid>
      <w:tr w:rsidR="00C24167" w:rsidRPr="00760B48" w:rsidTr="00960B56">
        <w:tc>
          <w:tcPr>
            <w:tcW w:w="2503" w:type="pct"/>
            <w:gridSpan w:val="3"/>
          </w:tcPr>
          <w:p w:rsidR="00C24167" w:rsidRPr="00760B48" w:rsidRDefault="00C24167" w:rsidP="00960B56">
            <w:pPr>
              <w:pStyle w:val="ListParagraph"/>
              <w:ind w:left="0"/>
              <w:rPr>
                <w:sz w:val="20"/>
                <w:szCs w:val="20"/>
              </w:rPr>
            </w:pPr>
            <w:r>
              <w:rPr>
                <w:sz w:val="20"/>
                <w:szCs w:val="20"/>
              </w:rPr>
              <w:t>1/01/2006</w:t>
            </w:r>
          </w:p>
        </w:tc>
        <w:tc>
          <w:tcPr>
            <w:tcW w:w="2497" w:type="pct"/>
            <w:gridSpan w:val="3"/>
          </w:tcPr>
          <w:p w:rsidR="00C24167" w:rsidRPr="00760B48" w:rsidRDefault="00C24167" w:rsidP="00960B56">
            <w:pPr>
              <w:pStyle w:val="ListParagraph"/>
              <w:ind w:left="0"/>
              <w:rPr>
                <w:sz w:val="16"/>
              </w:rPr>
            </w:pPr>
            <w:r>
              <w:rPr>
                <w:sz w:val="20"/>
                <w:szCs w:val="20"/>
              </w:rPr>
              <w:t>1/01/2013</w:t>
            </w:r>
          </w:p>
        </w:tc>
      </w:tr>
      <w:tr w:rsidR="00C24167" w:rsidRPr="00760B48" w:rsidTr="00960B56">
        <w:tc>
          <w:tcPr>
            <w:tcW w:w="898" w:type="pct"/>
          </w:tcPr>
          <w:p w:rsidR="00C24167" w:rsidRPr="000B2239" w:rsidRDefault="00C24167" w:rsidP="00960B56">
            <w:pPr>
              <w:pStyle w:val="ListParagraph"/>
              <w:ind w:left="0"/>
              <w:rPr>
                <w:sz w:val="16"/>
                <w:lang w:val="en-US"/>
              </w:rPr>
            </w:pPr>
            <w:r w:rsidRPr="000B2239">
              <w:rPr>
                <w:sz w:val="16"/>
                <w:lang w:val="en-US"/>
              </w:rPr>
              <w:t>2000 - 2009</w:t>
            </w:r>
          </w:p>
          <w:p w:rsidR="00C24167" w:rsidRPr="000B2239" w:rsidRDefault="00C24167" w:rsidP="00960B56">
            <w:pPr>
              <w:pStyle w:val="ListParagraph"/>
              <w:ind w:left="0"/>
              <w:rPr>
                <w:sz w:val="16"/>
                <w:lang w:val="en-US"/>
              </w:rPr>
            </w:pPr>
            <w:r w:rsidRPr="000B2239">
              <w:rPr>
                <w:sz w:val="16"/>
                <w:lang w:val="en-US"/>
              </w:rPr>
              <w:t>HouseHolder X (died in 2012)</w:t>
            </w:r>
          </w:p>
          <w:p w:rsidR="00C24167" w:rsidRPr="000B2239" w:rsidRDefault="00C24167" w:rsidP="00960B56">
            <w:pPr>
              <w:pStyle w:val="ListParagraph"/>
              <w:ind w:left="0"/>
              <w:rPr>
                <w:b/>
                <w:strike/>
                <w:sz w:val="16"/>
                <w:lang w:val="en-US"/>
              </w:rPr>
            </w:pPr>
            <w:r w:rsidRPr="000B2239">
              <w:rPr>
                <w:b/>
                <w:strike/>
                <w:sz w:val="16"/>
                <w:lang w:val="en-US"/>
              </w:rPr>
              <w:t>* self 2000 - 2005</w:t>
            </w:r>
          </w:p>
          <w:p w:rsidR="00C24167" w:rsidRPr="00760B48" w:rsidRDefault="00C24167" w:rsidP="00960B56">
            <w:pPr>
              <w:pStyle w:val="ListParagraph"/>
              <w:ind w:left="0"/>
              <w:rPr>
                <w:sz w:val="16"/>
              </w:rPr>
            </w:pPr>
            <w:r>
              <w:rPr>
                <w:sz w:val="16"/>
              </w:rPr>
              <w:t>* self 2005 - 2009</w:t>
            </w:r>
          </w:p>
          <w:p w:rsidR="00C24167" w:rsidRPr="00760B48" w:rsidRDefault="00C24167" w:rsidP="00960B56">
            <w:pPr>
              <w:pStyle w:val="ListParagraph"/>
              <w:ind w:left="0"/>
              <w:rPr>
                <w:sz w:val="16"/>
              </w:rPr>
            </w:pPr>
            <w:r>
              <w:rPr>
                <w:sz w:val="16"/>
              </w:rPr>
              <w:t>* brother 1990 - 2012</w:t>
            </w:r>
          </w:p>
        </w:tc>
        <w:tc>
          <w:tcPr>
            <w:tcW w:w="839" w:type="pct"/>
          </w:tcPr>
          <w:p w:rsidR="00C24167" w:rsidRPr="00760B48" w:rsidRDefault="00C24167" w:rsidP="00960B56">
            <w:pPr>
              <w:pStyle w:val="ListParagraph"/>
              <w:ind w:left="0"/>
              <w:rPr>
                <w:sz w:val="16"/>
                <w:lang w:eastAsia="fr-BE"/>
              </w:rPr>
            </w:pPr>
          </w:p>
        </w:tc>
        <w:tc>
          <w:tcPr>
            <w:tcW w:w="766" w:type="pct"/>
          </w:tcPr>
          <w:p w:rsidR="00C24167" w:rsidRPr="00760B48" w:rsidRDefault="00C24167" w:rsidP="00960B56">
            <w:pPr>
              <w:pStyle w:val="ListParagraph"/>
              <w:ind w:left="0"/>
              <w:rPr>
                <w:sz w:val="16"/>
                <w:lang w:eastAsia="fr-BE"/>
              </w:rPr>
            </w:pPr>
          </w:p>
        </w:tc>
        <w:tc>
          <w:tcPr>
            <w:tcW w:w="761" w:type="pct"/>
          </w:tcPr>
          <w:p w:rsidR="00C24167" w:rsidRPr="00760B48" w:rsidRDefault="00C24167" w:rsidP="00960B56">
            <w:pPr>
              <w:pStyle w:val="ListParagraph"/>
              <w:ind w:left="0"/>
              <w:rPr>
                <w:sz w:val="16"/>
                <w:lang w:eastAsia="fr-BE"/>
              </w:rPr>
            </w:pPr>
          </w:p>
        </w:tc>
        <w:tc>
          <w:tcPr>
            <w:tcW w:w="763" w:type="pct"/>
          </w:tcPr>
          <w:p w:rsidR="00C24167" w:rsidRPr="00760B48" w:rsidRDefault="00C24167" w:rsidP="00960B56">
            <w:pPr>
              <w:pStyle w:val="ListParagraph"/>
              <w:ind w:left="0"/>
              <w:rPr>
                <w:sz w:val="16"/>
                <w:lang w:eastAsia="fr-BE"/>
              </w:rPr>
            </w:pPr>
          </w:p>
        </w:tc>
        <w:tc>
          <w:tcPr>
            <w:tcW w:w="973" w:type="pct"/>
          </w:tcPr>
          <w:p w:rsidR="00C24167" w:rsidRPr="000B2239" w:rsidRDefault="00C24167" w:rsidP="00960B56">
            <w:pPr>
              <w:pStyle w:val="ListParagraph"/>
              <w:ind w:left="0"/>
              <w:rPr>
                <w:sz w:val="16"/>
                <w:lang w:val="en-US"/>
              </w:rPr>
            </w:pPr>
            <w:r w:rsidRPr="000B2239">
              <w:rPr>
                <w:sz w:val="16"/>
                <w:lang w:val="en-US"/>
              </w:rPr>
              <w:t>2013 - now</w:t>
            </w:r>
          </w:p>
          <w:p w:rsidR="00C24167" w:rsidRPr="000B2239" w:rsidRDefault="00C24167" w:rsidP="00960B56">
            <w:pPr>
              <w:pStyle w:val="ListParagraph"/>
              <w:ind w:left="0"/>
              <w:rPr>
                <w:sz w:val="16"/>
                <w:lang w:val="en-US"/>
              </w:rPr>
            </w:pPr>
            <w:r w:rsidRPr="000B2239">
              <w:rPr>
                <w:sz w:val="16"/>
                <w:lang w:val="en-US"/>
              </w:rPr>
              <w:t>HouseHolder SELF</w:t>
            </w:r>
          </w:p>
          <w:p w:rsidR="00C24167" w:rsidRPr="000B2239" w:rsidRDefault="00C24167" w:rsidP="00960B56">
            <w:pPr>
              <w:pStyle w:val="ListParagraph"/>
              <w:ind w:left="0"/>
              <w:rPr>
                <w:sz w:val="16"/>
                <w:lang w:val="en-US"/>
              </w:rPr>
            </w:pPr>
            <w:r w:rsidRPr="000B2239">
              <w:rPr>
                <w:sz w:val="16"/>
                <w:lang w:val="en-US"/>
              </w:rPr>
              <w:t>* partner 2013 - now</w:t>
            </w:r>
          </w:p>
          <w:p w:rsidR="00C24167" w:rsidRPr="000B2239" w:rsidRDefault="00C24167" w:rsidP="00960B56">
            <w:pPr>
              <w:pStyle w:val="ListParagraph"/>
              <w:ind w:left="0"/>
              <w:rPr>
                <w:sz w:val="16"/>
                <w:lang w:val="en-US"/>
              </w:rPr>
            </w:pPr>
            <w:r w:rsidRPr="000B2239">
              <w:rPr>
                <w:sz w:val="16"/>
                <w:lang w:val="en-US"/>
              </w:rPr>
              <w:t>* son 2013 - now</w:t>
            </w:r>
          </w:p>
          <w:p w:rsidR="00C24167" w:rsidRPr="00760B48" w:rsidRDefault="00C24167" w:rsidP="00960B56">
            <w:pPr>
              <w:pStyle w:val="ListParagraph"/>
              <w:ind w:left="0"/>
              <w:rPr>
                <w:b/>
                <w:strike/>
                <w:sz w:val="16"/>
              </w:rPr>
            </w:pPr>
            <w:r>
              <w:rPr>
                <w:b/>
                <w:strike/>
                <w:sz w:val="16"/>
              </w:rPr>
              <w:t>* daughter 2014 - now</w:t>
            </w:r>
          </w:p>
        </w:tc>
      </w:tr>
      <w:tr w:rsidR="00C24167" w:rsidRPr="006114FF" w:rsidTr="00960B56">
        <w:tc>
          <w:tcPr>
            <w:tcW w:w="2503" w:type="pct"/>
            <w:gridSpan w:val="3"/>
          </w:tcPr>
          <w:p w:rsidR="00C24167" w:rsidRPr="000B2239" w:rsidRDefault="00C24167" w:rsidP="00772D56">
            <w:pPr>
              <w:pStyle w:val="ListParagraph"/>
              <w:numPr>
                <w:ilvl w:val="0"/>
                <w:numId w:val="14"/>
              </w:numPr>
              <w:jc w:val="left"/>
              <w:rPr>
                <w:sz w:val="16"/>
                <w:lang w:val="en-US"/>
              </w:rPr>
            </w:pPr>
            <w:r w:rsidRPr="000B2239">
              <w:rPr>
                <w:sz w:val="16"/>
                <w:lang w:val="en-US"/>
              </w:rPr>
              <w:t>Warning 400513: open period for householder X</w:t>
            </w:r>
          </w:p>
        </w:tc>
        <w:tc>
          <w:tcPr>
            <w:tcW w:w="2497" w:type="pct"/>
            <w:gridSpan w:val="3"/>
          </w:tcPr>
          <w:p w:rsidR="00C24167" w:rsidRPr="000B2239" w:rsidRDefault="00C24167" w:rsidP="00772D56">
            <w:pPr>
              <w:pStyle w:val="ListParagraph"/>
              <w:numPr>
                <w:ilvl w:val="0"/>
                <w:numId w:val="14"/>
              </w:numPr>
              <w:jc w:val="left"/>
              <w:rPr>
                <w:sz w:val="16"/>
                <w:lang w:val="en-US"/>
              </w:rPr>
            </w:pPr>
            <w:r w:rsidRPr="000B2239">
              <w:rPr>
                <w:sz w:val="16"/>
                <w:lang w:val="en-US"/>
              </w:rPr>
              <w:t>Warning 400513: open period for householder X</w:t>
            </w:r>
          </w:p>
        </w:tc>
      </w:tr>
    </w:tbl>
    <w:p w:rsidR="00C24167" w:rsidRPr="00D42226" w:rsidRDefault="00C24167" w:rsidP="00C24167">
      <w:pPr>
        <w:rPr>
          <w:lang w:val="en-US" w:eastAsia="fr-BE"/>
        </w:rPr>
      </w:pPr>
    </w:p>
    <w:p w:rsidR="00C24167" w:rsidRPr="00760B48" w:rsidRDefault="00C24167" w:rsidP="00772D56">
      <w:pPr>
        <w:pStyle w:val="ListParagraph"/>
        <w:numPr>
          <w:ilvl w:val="0"/>
          <w:numId w:val="17"/>
        </w:numPr>
        <w:jc w:val="left"/>
      </w:pPr>
      <w:r>
        <w:rPr>
          <w:b/>
        </w:rPr>
        <w:t>Validate the familycompositions</w:t>
      </w:r>
      <w:r>
        <w:t>: Cfr. Supra</w:t>
      </w:r>
    </w:p>
    <w:tbl>
      <w:tblPr>
        <w:tblStyle w:val="TableGrid"/>
        <w:tblW w:w="5000" w:type="pct"/>
        <w:tblLook w:val="04A0" w:firstRow="1" w:lastRow="0" w:firstColumn="1" w:lastColumn="0" w:noHBand="0" w:noVBand="1"/>
      </w:tblPr>
      <w:tblGrid>
        <w:gridCol w:w="4681"/>
        <w:gridCol w:w="4669"/>
      </w:tblGrid>
      <w:tr w:rsidR="00C24167" w:rsidRPr="00760B48" w:rsidTr="00960B56">
        <w:tc>
          <w:tcPr>
            <w:tcW w:w="2503" w:type="pct"/>
          </w:tcPr>
          <w:p w:rsidR="00C24167" w:rsidRPr="00760B48" w:rsidRDefault="00C24167" w:rsidP="00960B56">
            <w:pPr>
              <w:pStyle w:val="ListParagraph"/>
              <w:ind w:left="0"/>
              <w:rPr>
                <w:sz w:val="20"/>
                <w:szCs w:val="20"/>
              </w:rPr>
            </w:pPr>
            <w:r>
              <w:rPr>
                <w:sz w:val="20"/>
                <w:szCs w:val="20"/>
              </w:rPr>
              <w:t>1/01/2006</w:t>
            </w:r>
          </w:p>
        </w:tc>
        <w:tc>
          <w:tcPr>
            <w:tcW w:w="2497" w:type="pct"/>
          </w:tcPr>
          <w:p w:rsidR="00C24167" w:rsidRPr="00760B48" w:rsidRDefault="00C24167" w:rsidP="00960B56">
            <w:pPr>
              <w:pStyle w:val="ListParagraph"/>
              <w:ind w:left="0"/>
              <w:rPr>
                <w:sz w:val="16"/>
              </w:rPr>
            </w:pPr>
            <w:r>
              <w:rPr>
                <w:sz w:val="20"/>
                <w:szCs w:val="20"/>
              </w:rPr>
              <w:t>1/01/2013</w:t>
            </w:r>
          </w:p>
        </w:tc>
      </w:tr>
      <w:tr w:rsidR="00C24167" w:rsidRPr="00760B48" w:rsidTr="00960B56">
        <w:tc>
          <w:tcPr>
            <w:tcW w:w="2503" w:type="pct"/>
          </w:tcPr>
          <w:p w:rsidR="00C24167" w:rsidRPr="00760B48" w:rsidRDefault="00C24167" w:rsidP="00960B56">
            <w:pPr>
              <w:pStyle w:val="ListParagraph"/>
              <w:ind w:left="0"/>
              <w:rPr>
                <w:sz w:val="16"/>
              </w:rPr>
            </w:pPr>
            <w:r>
              <w:rPr>
                <w:sz w:val="16"/>
              </w:rPr>
              <w:t>2000 - 2009</w:t>
            </w:r>
          </w:p>
          <w:p w:rsidR="00C24167" w:rsidRPr="00760B48" w:rsidRDefault="00C24167" w:rsidP="00960B56">
            <w:pPr>
              <w:pStyle w:val="ListParagraph"/>
              <w:ind w:left="0"/>
              <w:rPr>
                <w:sz w:val="16"/>
              </w:rPr>
            </w:pPr>
            <w:r>
              <w:rPr>
                <w:sz w:val="16"/>
              </w:rPr>
              <w:t>HouseHolder X (died in 2012)</w:t>
            </w:r>
          </w:p>
          <w:p w:rsidR="00C24167" w:rsidRPr="00760B48" w:rsidRDefault="00C24167" w:rsidP="00960B56">
            <w:pPr>
              <w:pStyle w:val="ListParagraph"/>
              <w:ind w:left="0"/>
              <w:rPr>
                <w:sz w:val="16"/>
              </w:rPr>
            </w:pPr>
            <w:r>
              <w:rPr>
                <w:sz w:val="16"/>
              </w:rPr>
              <w:t>* self 2005 - 2009</w:t>
            </w:r>
          </w:p>
          <w:p w:rsidR="00C24167" w:rsidRPr="00760B48" w:rsidRDefault="00C24167" w:rsidP="00960B56">
            <w:pPr>
              <w:pStyle w:val="ListParagraph"/>
              <w:ind w:left="0"/>
              <w:rPr>
                <w:sz w:val="16"/>
              </w:rPr>
            </w:pPr>
            <w:r>
              <w:rPr>
                <w:sz w:val="16"/>
              </w:rPr>
              <w:t>* brother 1990 - 2012</w:t>
            </w:r>
          </w:p>
        </w:tc>
        <w:tc>
          <w:tcPr>
            <w:tcW w:w="2497" w:type="pct"/>
          </w:tcPr>
          <w:p w:rsidR="00C24167" w:rsidRPr="00760B48" w:rsidRDefault="00C24167" w:rsidP="00960B56">
            <w:pPr>
              <w:pStyle w:val="ListParagraph"/>
              <w:ind w:left="0"/>
              <w:rPr>
                <w:sz w:val="16"/>
              </w:rPr>
            </w:pPr>
            <w:r>
              <w:rPr>
                <w:sz w:val="16"/>
              </w:rPr>
              <w:t>2013 - now</w:t>
            </w:r>
          </w:p>
          <w:p w:rsidR="00C24167" w:rsidRPr="00760B48" w:rsidRDefault="00C24167" w:rsidP="00960B56">
            <w:pPr>
              <w:pStyle w:val="ListParagraph"/>
              <w:ind w:left="0"/>
              <w:rPr>
                <w:sz w:val="16"/>
              </w:rPr>
            </w:pPr>
            <w:r>
              <w:rPr>
                <w:sz w:val="16"/>
              </w:rPr>
              <w:t>HouseHolder SELF</w:t>
            </w:r>
          </w:p>
          <w:p w:rsidR="00C24167" w:rsidRPr="00760B48" w:rsidRDefault="00C24167" w:rsidP="00960B56">
            <w:pPr>
              <w:pStyle w:val="ListParagraph"/>
              <w:ind w:left="0"/>
              <w:rPr>
                <w:sz w:val="16"/>
              </w:rPr>
            </w:pPr>
            <w:r>
              <w:rPr>
                <w:sz w:val="16"/>
              </w:rPr>
              <w:t>* partner 2013 - now</w:t>
            </w:r>
          </w:p>
          <w:p w:rsidR="00C24167" w:rsidRPr="00760B48" w:rsidRDefault="00C24167" w:rsidP="00960B56">
            <w:pPr>
              <w:pStyle w:val="ListParagraph"/>
              <w:ind w:left="0"/>
              <w:rPr>
                <w:sz w:val="16"/>
              </w:rPr>
            </w:pPr>
            <w:r>
              <w:rPr>
                <w:sz w:val="16"/>
              </w:rPr>
              <w:t>* son 2013 - now</w:t>
            </w:r>
          </w:p>
        </w:tc>
      </w:tr>
      <w:tr w:rsidR="00C24167" w:rsidRPr="006114FF" w:rsidTr="00960B56">
        <w:tc>
          <w:tcPr>
            <w:tcW w:w="2503" w:type="pct"/>
          </w:tcPr>
          <w:p w:rsidR="00C24167" w:rsidRPr="000B2239" w:rsidRDefault="00C24167" w:rsidP="00772D56">
            <w:pPr>
              <w:pStyle w:val="ListParagraph"/>
              <w:numPr>
                <w:ilvl w:val="0"/>
                <w:numId w:val="14"/>
              </w:numPr>
              <w:jc w:val="left"/>
              <w:rPr>
                <w:sz w:val="16"/>
                <w:lang w:val="en-US"/>
              </w:rPr>
            </w:pPr>
            <w:r w:rsidRPr="000B2239">
              <w:rPr>
                <w:sz w:val="16"/>
                <w:lang w:val="en-US"/>
              </w:rPr>
              <w:t>Warning 400513: open period for householder X</w:t>
            </w:r>
          </w:p>
          <w:p w:rsidR="00C24167" w:rsidRPr="000B2239" w:rsidRDefault="00C24167" w:rsidP="00772D56">
            <w:pPr>
              <w:pStyle w:val="ListParagraph"/>
              <w:numPr>
                <w:ilvl w:val="0"/>
                <w:numId w:val="14"/>
              </w:numPr>
              <w:jc w:val="left"/>
              <w:rPr>
                <w:sz w:val="16"/>
                <w:lang w:val="en-US"/>
              </w:rPr>
            </w:pPr>
            <w:r w:rsidRPr="000B2239">
              <w:rPr>
                <w:sz w:val="16"/>
                <w:lang w:val="en-US"/>
              </w:rPr>
              <w:t>Warning 400512: householder X was deceased, filled in decease date as end date for “brother”</w:t>
            </w:r>
          </w:p>
        </w:tc>
        <w:tc>
          <w:tcPr>
            <w:tcW w:w="2497" w:type="pct"/>
          </w:tcPr>
          <w:p w:rsidR="00C24167" w:rsidRPr="000B2239" w:rsidRDefault="00C24167" w:rsidP="00772D56">
            <w:pPr>
              <w:pStyle w:val="ListParagraph"/>
              <w:numPr>
                <w:ilvl w:val="0"/>
                <w:numId w:val="14"/>
              </w:numPr>
              <w:jc w:val="left"/>
              <w:rPr>
                <w:sz w:val="16"/>
                <w:lang w:val="en-US"/>
              </w:rPr>
            </w:pPr>
            <w:r w:rsidRPr="000B2239">
              <w:rPr>
                <w:sz w:val="16"/>
                <w:lang w:val="en-US"/>
              </w:rPr>
              <w:t>Warning 400513: open period for householder X</w:t>
            </w:r>
          </w:p>
        </w:tc>
      </w:tr>
    </w:tbl>
    <w:p w:rsidR="00C24167" w:rsidRPr="00D42226" w:rsidRDefault="00C24167" w:rsidP="00C24167">
      <w:pPr>
        <w:pStyle w:val="ListParagraph"/>
        <w:ind w:left="360"/>
        <w:rPr>
          <w:lang w:val="en-US" w:eastAsia="fr-BE"/>
        </w:rPr>
      </w:pPr>
    </w:p>
    <w:p w:rsidR="00C24167" w:rsidRPr="000B2239" w:rsidRDefault="00C24167" w:rsidP="00772D56">
      <w:pPr>
        <w:pStyle w:val="ListParagraph"/>
        <w:numPr>
          <w:ilvl w:val="0"/>
          <w:numId w:val="17"/>
        </w:numPr>
        <w:jc w:val="left"/>
        <w:rPr>
          <w:lang w:val="en-US"/>
        </w:rPr>
      </w:pPr>
      <w:r w:rsidRPr="000B2239">
        <w:rPr>
          <w:b/>
          <w:lang w:val="en-US"/>
        </w:rPr>
        <w:t>Add the householder to the family composition</w:t>
      </w:r>
      <w:r w:rsidRPr="000B2239">
        <w:rPr>
          <w:lang w:val="en-US"/>
        </w:rPr>
        <w:t>: Cfr. Supra</w:t>
      </w:r>
    </w:p>
    <w:tbl>
      <w:tblPr>
        <w:tblStyle w:val="TableGrid"/>
        <w:tblW w:w="5000" w:type="pct"/>
        <w:tblLook w:val="04A0" w:firstRow="1" w:lastRow="0" w:firstColumn="1" w:lastColumn="0" w:noHBand="0" w:noVBand="1"/>
      </w:tblPr>
      <w:tblGrid>
        <w:gridCol w:w="4677"/>
        <w:gridCol w:w="4673"/>
      </w:tblGrid>
      <w:tr w:rsidR="00C24167" w:rsidRPr="00760B48" w:rsidTr="00960B56">
        <w:tc>
          <w:tcPr>
            <w:tcW w:w="2501" w:type="pct"/>
          </w:tcPr>
          <w:p w:rsidR="00C24167" w:rsidRPr="00760B48" w:rsidRDefault="00C24167" w:rsidP="00960B56">
            <w:pPr>
              <w:pStyle w:val="ListParagraph"/>
              <w:ind w:left="0"/>
              <w:rPr>
                <w:sz w:val="20"/>
                <w:szCs w:val="20"/>
              </w:rPr>
            </w:pPr>
            <w:r>
              <w:rPr>
                <w:sz w:val="20"/>
                <w:szCs w:val="20"/>
              </w:rPr>
              <w:t>1/01/2006</w:t>
            </w:r>
          </w:p>
        </w:tc>
        <w:tc>
          <w:tcPr>
            <w:tcW w:w="2499" w:type="pct"/>
          </w:tcPr>
          <w:p w:rsidR="00C24167" w:rsidRPr="00760B48" w:rsidRDefault="00C24167" w:rsidP="00960B56">
            <w:pPr>
              <w:pStyle w:val="ListParagraph"/>
              <w:ind w:left="0"/>
              <w:rPr>
                <w:sz w:val="16"/>
              </w:rPr>
            </w:pPr>
            <w:r>
              <w:rPr>
                <w:sz w:val="20"/>
                <w:szCs w:val="20"/>
              </w:rPr>
              <w:t>1/01/2013</w:t>
            </w:r>
          </w:p>
        </w:tc>
      </w:tr>
      <w:tr w:rsidR="00C24167" w:rsidRPr="006114FF" w:rsidTr="00960B56">
        <w:tc>
          <w:tcPr>
            <w:tcW w:w="2501" w:type="pct"/>
          </w:tcPr>
          <w:p w:rsidR="00C24167" w:rsidRPr="000B2239" w:rsidRDefault="00C24167" w:rsidP="00960B56">
            <w:pPr>
              <w:pStyle w:val="ListParagraph"/>
              <w:ind w:left="0"/>
              <w:rPr>
                <w:sz w:val="16"/>
                <w:lang w:val="en-US"/>
              </w:rPr>
            </w:pPr>
            <w:r w:rsidRPr="000B2239">
              <w:rPr>
                <w:sz w:val="16"/>
                <w:lang w:val="en-US"/>
              </w:rPr>
              <w:t>* HH X no period</w:t>
            </w:r>
          </w:p>
          <w:p w:rsidR="00C24167" w:rsidRPr="000B2239" w:rsidRDefault="00C24167" w:rsidP="00960B56">
            <w:pPr>
              <w:pStyle w:val="ListParagraph"/>
              <w:ind w:left="0"/>
              <w:rPr>
                <w:sz w:val="16"/>
                <w:lang w:val="en-US"/>
              </w:rPr>
            </w:pPr>
            <w:r w:rsidRPr="000B2239">
              <w:rPr>
                <w:sz w:val="16"/>
                <w:lang w:val="en-US"/>
              </w:rPr>
              <w:t>* self 2005 - 2009</w:t>
            </w:r>
          </w:p>
          <w:p w:rsidR="00C24167" w:rsidRPr="00760B48" w:rsidRDefault="00C24167" w:rsidP="00960B56">
            <w:pPr>
              <w:pStyle w:val="ListParagraph"/>
              <w:ind w:left="0"/>
              <w:rPr>
                <w:sz w:val="16"/>
              </w:rPr>
            </w:pPr>
            <w:r>
              <w:rPr>
                <w:sz w:val="16"/>
              </w:rPr>
              <w:t>* brother 1990 - 2012</w:t>
            </w:r>
          </w:p>
        </w:tc>
        <w:tc>
          <w:tcPr>
            <w:tcW w:w="2499" w:type="pct"/>
          </w:tcPr>
          <w:p w:rsidR="00C24167" w:rsidRPr="000B2239" w:rsidRDefault="00C24167" w:rsidP="00960B56">
            <w:pPr>
              <w:pStyle w:val="ListParagraph"/>
              <w:ind w:left="0"/>
              <w:rPr>
                <w:sz w:val="16"/>
                <w:lang w:val="en-US"/>
              </w:rPr>
            </w:pPr>
            <w:r w:rsidRPr="000B2239">
              <w:rPr>
                <w:sz w:val="16"/>
                <w:lang w:val="en-US"/>
              </w:rPr>
              <w:t>* HH self 2013 - now</w:t>
            </w:r>
          </w:p>
          <w:p w:rsidR="00C24167" w:rsidRPr="000B2239" w:rsidRDefault="00C24167" w:rsidP="00960B56">
            <w:pPr>
              <w:pStyle w:val="ListParagraph"/>
              <w:ind w:left="0"/>
              <w:rPr>
                <w:sz w:val="16"/>
                <w:lang w:val="en-US"/>
              </w:rPr>
            </w:pPr>
            <w:r w:rsidRPr="000B2239">
              <w:rPr>
                <w:sz w:val="16"/>
                <w:lang w:val="en-US"/>
              </w:rPr>
              <w:t>* partner 2013 - now</w:t>
            </w:r>
          </w:p>
          <w:p w:rsidR="00C24167" w:rsidRPr="000B2239" w:rsidRDefault="00C24167" w:rsidP="00960B56">
            <w:pPr>
              <w:pStyle w:val="ListParagraph"/>
              <w:ind w:left="0"/>
              <w:rPr>
                <w:sz w:val="16"/>
                <w:lang w:val="en-US"/>
              </w:rPr>
            </w:pPr>
            <w:r w:rsidRPr="000B2239">
              <w:rPr>
                <w:sz w:val="16"/>
                <w:lang w:val="en-US"/>
              </w:rPr>
              <w:t>* son 2013 - now</w:t>
            </w:r>
          </w:p>
        </w:tc>
      </w:tr>
      <w:tr w:rsidR="00C24167" w:rsidRPr="006114FF" w:rsidTr="00960B56">
        <w:tc>
          <w:tcPr>
            <w:tcW w:w="2501" w:type="pct"/>
          </w:tcPr>
          <w:p w:rsidR="00C24167" w:rsidRPr="000B2239" w:rsidRDefault="00C24167" w:rsidP="00772D56">
            <w:pPr>
              <w:pStyle w:val="ListParagraph"/>
              <w:numPr>
                <w:ilvl w:val="0"/>
                <w:numId w:val="14"/>
              </w:numPr>
              <w:jc w:val="left"/>
              <w:rPr>
                <w:sz w:val="16"/>
                <w:lang w:val="en-US"/>
              </w:rPr>
            </w:pPr>
            <w:r w:rsidRPr="000B2239">
              <w:rPr>
                <w:sz w:val="16"/>
                <w:lang w:val="en-US"/>
              </w:rPr>
              <w:t>Warning 400513: open period for householder X</w:t>
            </w:r>
          </w:p>
          <w:p w:rsidR="00C24167" w:rsidRPr="000B2239" w:rsidRDefault="00C24167" w:rsidP="00772D56">
            <w:pPr>
              <w:pStyle w:val="ListParagraph"/>
              <w:numPr>
                <w:ilvl w:val="0"/>
                <w:numId w:val="14"/>
              </w:numPr>
              <w:jc w:val="left"/>
              <w:rPr>
                <w:sz w:val="16"/>
                <w:lang w:val="en-US"/>
              </w:rPr>
            </w:pPr>
            <w:r w:rsidRPr="000B2239">
              <w:rPr>
                <w:sz w:val="16"/>
                <w:lang w:val="en-US"/>
              </w:rPr>
              <w:t>Warning 400512: householder X was deceased, filled in decease date as end date for “brother”</w:t>
            </w:r>
          </w:p>
        </w:tc>
        <w:tc>
          <w:tcPr>
            <w:tcW w:w="2499" w:type="pct"/>
          </w:tcPr>
          <w:p w:rsidR="00C24167" w:rsidRPr="000B2239" w:rsidRDefault="00C24167" w:rsidP="00772D56">
            <w:pPr>
              <w:pStyle w:val="ListParagraph"/>
              <w:numPr>
                <w:ilvl w:val="0"/>
                <w:numId w:val="14"/>
              </w:numPr>
              <w:jc w:val="left"/>
              <w:rPr>
                <w:sz w:val="16"/>
                <w:lang w:val="en-US"/>
              </w:rPr>
            </w:pPr>
            <w:r w:rsidRPr="000B2239">
              <w:rPr>
                <w:sz w:val="16"/>
                <w:lang w:val="en-US"/>
              </w:rPr>
              <w:t>Warning 400513: open period for householder X</w:t>
            </w:r>
          </w:p>
        </w:tc>
      </w:tr>
    </w:tbl>
    <w:p w:rsidR="00C24167" w:rsidRPr="00D42226" w:rsidRDefault="00C24167" w:rsidP="00C24167">
      <w:pPr>
        <w:rPr>
          <w:lang w:val="en-US" w:eastAsia="fr-BE"/>
        </w:rPr>
      </w:pPr>
    </w:p>
    <w:p w:rsidR="00C24167" w:rsidRPr="000B2239" w:rsidRDefault="00C24167" w:rsidP="00772D56">
      <w:pPr>
        <w:pStyle w:val="ListParagraph"/>
        <w:numPr>
          <w:ilvl w:val="0"/>
          <w:numId w:val="17"/>
        </w:numPr>
        <w:jc w:val="left"/>
        <w:rPr>
          <w:lang w:val="en-US"/>
        </w:rPr>
      </w:pPr>
      <w:r w:rsidRPr="000B2239">
        <w:rPr>
          <w:b/>
          <w:lang w:val="en-US"/>
        </w:rPr>
        <w:t>Convert to current response format:</w:t>
      </w:r>
      <w:r w:rsidRPr="000B2239">
        <w:rPr>
          <w:b/>
          <w:lang w:val="en-US"/>
        </w:rPr>
        <w:br/>
      </w:r>
      <w:r w:rsidRPr="000B2239">
        <w:rPr>
          <w:lang w:val="en-US"/>
        </w:rPr>
        <w:t>The response is converted to a current response format, e.g. all expiry dates are removed.</w:t>
      </w:r>
      <w:r w:rsidRPr="000B2239">
        <w:rPr>
          <w:b/>
          <w:lang w:val="en-US"/>
        </w:rPr>
        <w:br/>
      </w:r>
    </w:p>
    <w:tbl>
      <w:tblPr>
        <w:tblStyle w:val="TableGrid"/>
        <w:tblW w:w="5000" w:type="pct"/>
        <w:tblLook w:val="04A0" w:firstRow="1" w:lastRow="0" w:firstColumn="1" w:lastColumn="0" w:noHBand="0" w:noVBand="1"/>
      </w:tblPr>
      <w:tblGrid>
        <w:gridCol w:w="4677"/>
        <w:gridCol w:w="4673"/>
      </w:tblGrid>
      <w:tr w:rsidR="00C24167" w:rsidRPr="00760B48" w:rsidTr="00960B56">
        <w:tc>
          <w:tcPr>
            <w:tcW w:w="2501" w:type="pct"/>
          </w:tcPr>
          <w:p w:rsidR="00C24167" w:rsidRPr="00760B48" w:rsidRDefault="00C24167" w:rsidP="00960B56">
            <w:pPr>
              <w:pStyle w:val="ListParagraph"/>
              <w:ind w:left="0"/>
              <w:rPr>
                <w:sz w:val="20"/>
                <w:szCs w:val="20"/>
              </w:rPr>
            </w:pPr>
            <w:r>
              <w:rPr>
                <w:sz w:val="20"/>
                <w:szCs w:val="20"/>
              </w:rPr>
              <w:t>1/01/2006</w:t>
            </w:r>
          </w:p>
        </w:tc>
        <w:tc>
          <w:tcPr>
            <w:tcW w:w="2499" w:type="pct"/>
          </w:tcPr>
          <w:p w:rsidR="00C24167" w:rsidRPr="00760B48" w:rsidRDefault="00C24167" w:rsidP="00960B56">
            <w:pPr>
              <w:pStyle w:val="ListParagraph"/>
              <w:ind w:left="0"/>
              <w:rPr>
                <w:sz w:val="16"/>
              </w:rPr>
            </w:pPr>
            <w:r>
              <w:rPr>
                <w:sz w:val="20"/>
                <w:szCs w:val="20"/>
              </w:rPr>
              <w:t>1/01/2013</w:t>
            </w:r>
          </w:p>
        </w:tc>
      </w:tr>
      <w:tr w:rsidR="00C24167" w:rsidRPr="00760B48" w:rsidTr="00960B56">
        <w:tc>
          <w:tcPr>
            <w:tcW w:w="2501" w:type="pct"/>
          </w:tcPr>
          <w:p w:rsidR="00C24167" w:rsidRPr="000B2239" w:rsidRDefault="00C24167" w:rsidP="00960B56">
            <w:pPr>
              <w:pStyle w:val="ListParagraph"/>
              <w:ind w:left="0"/>
              <w:rPr>
                <w:sz w:val="16"/>
                <w:lang w:val="en-US"/>
              </w:rPr>
            </w:pPr>
            <w:r w:rsidRPr="000B2239">
              <w:rPr>
                <w:sz w:val="16"/>
                <w:lang w:val="en-US"/>
              </w:rPr>
              <w:t>* HH X no period</w:t>
            </w:r>
          </w:p>
          <w:p w:rsidR="00C24167" w:rsidRPr="000B2239" w:rsidRDefault="00C24167" w:rsidP="00960B56">
            <w:pPr>
              <w:pStyle w:val="ListParagraph"/>
              <w:ind w:left="0"/>
              <w:rPr>
                <w:sz w:val="16"/>
                <w:lang w:val="en-US"/>
              </w:rPr>
            </w:pPr>
            <w:r w:rsidRPr="000B2239">
              <w:rPr>
                <w:sz w:val="16"/>
                <w:lang w:val="en-US"/>
              </w:rPr>
              <w:t>* self 2005</w:t>
            </w:r>
          </w:p>
          <w:p w:rsidR="00C24167" w:rsidRPr="00760B48" w:rsidRDefault="00C24167" w:rsidP="00960B56">
            <w:pPr>
              <w:pStyle w:val="ListParagraph"/>
              <w:ind w:left="0"/>
              <w:rPr>
                <w:sz w:val="16"/>
              </w:rPr>
            </w:pPr>
            <w:r>
              <w:rPr>
                <w:sz w:val="16"/>
              </w:rPr>
              <w:t>* brother 1990</w:t>
            </w:r>
          </w:p>
        </w:tc>
        <w:tc>
          <w:tcPr>
            <w:tcW w:w="2499" w:type="pct"/>
          </w:tcPr>
          <w:p w:rsidR="00C24167" w:rsidRPr="00760B48" w:rsidRDefault="00C24167" w:rsidP="00960B56">
            <w:pPr>
              <w:pStyle w:val="ListParagraph"/>
              <w:ind w:left="0"/>
              <w:rPr>
                <w:sz w:val="16"/>
              </w:rPr>
            </w:pPr>
            <w:r>
              <w:rPr>
                <w:sz w:val="16"/>
              </w:rPr>
              <w:t>* HH self 2013</w:t>
            </w:r>
          </w:p>
          <w:p w:rsidR="00C24167" w:rsidRPr="00760B48" w:rsidRDefault="00C24167" w:rsidP="00960B56">
            <w:pPr>
              <w:pStyle w:val="ListParagraph"/>
              <w:ind w:left="0"/>
              <w:rPr>
                <w:sz w:val="16"/>
              </w:rPr>
            </w:pPr>
            <w:r>
              <w:rPr>
                <w:sz w:val="16"/>
              </w:rPr>
              <w:t>* partner 2013</w:t>
            </w:r>
          </w:p>
          <w:p w:rsidR="00C24167" w:rsidRPr="00760B48" w:rsidRDefault="00C24167" w:rsidP="00960B56">
            <w:pPr>
              <w:pStyle w:val="ListParagraph"/>
              <w:ind w:left="0"/>
              <w:rPr>
                <w:sz w:val="16"/>
              </w:rPr>
            </w:pPr>
            <w:r>
              <w:rPr>
                <w:sz w:val="16"/>
              </w:rPr>
              <w:t>* son 2013</w:t>
            </w:r>
          </w:p>
        </w:tc>
      </w:tr>
      <w:tr w:rsidR="00C24167" w:rsidRPr="006114FF" w:rsidTr="00960B56">
        <w:tc>
          <w:tcPr>
            <w:tcW w:w="2501" w:type="pct"/>
          </w:tcPr>
          <w:p w:rsidR="00C24167" w:rsidRPr="000B2239" w:rsidRDefault="00C24167" w:rsidP="00772D56">
            <w:pPr>
              <w:pStyle w:val="ListParagraph"/>
              <w:numPr>
                <w:ilvl w:val="0"/>
                <w:numId w:val="14"/>
              </w:numPr>
              <w:jc w:val="left"/>
              <w:rPr>
                <w:sz w:val="16"/>
                <w:lang w:val="en-US"/>
              </w:rPr>
            </w:pPr>
            <w:r w:rsidRPr="000B2239">
              <w:rPr>
                <w:sz w:val="16"/>
                <w:lang w:val="en-US"/>
              </w:rPr>
              <w:t>Warning 400513: open period for householder X</w:t>
            </w:r>
          </w:p>
          <w:p w:rsidR="00C24167" w:rsidRPr="000B2239" w:rsidRDefault="00C24167" w:rsidP="00772D56">
            <w:pPr>
              <w:pStyle w:val="ListParagraph"/>
              <w:numPr>
                <w:ilvl w:val="0"/>
                <w:numId w:val="14"/>
              </w:numPr>
              <w:jc w:val="left"/>
              <w:rPr>
                <w:sz w:val="16"/>
                <w:lang w:val="en-US"/>
              </w:rPr>
            </w:pPr>
            <w:r w:rsidRPr="000B2239">
              <w:rPr>
                <w:sz w:val="16"/>
                <w:lang w:val="en-US"/>
              </w:rPr>
              <w:t>Warning 400512: householder X was deceased, filled in decease date as end date for “brother”</w:t>
            </w:r>
          </w:p>
        </w:tc>
        <w:tc>
          <w:tcPr>
            <w:tcW w:w="2499" w:type="pct"/>
          </w:tcPr>
          <w:p w:rsidR="00C24167" w:rsidRPr="000B2239" w:rsidRDefault="00C24167" w:rsidP="00772D56">
            <w:pPr>
              <w:pStyle w:val="ListParagraph"/>
              <w:numPr>
                <w:ilvl w:val="0"/>
                <w:numId w:val="14"/>
              </w:numPr>
              <w:jc w:val="left"/>
              <w:rPr>
                <w:sz w:val="16"/>
                <w:lang w:val="en-US"/>
              </w:rPr>
            </w:pPr>
            <w:r w:rsidRPr="000B2239">
              <w:rPr>
                <w:sz w:val="16"/>
                <w:lang w:val="en-US"/>
              </w:rPr>
              <w:t>Warning 400513: open period for householder X</w:t>
            </w:r>
          </w:p>
        </w:tc>
      </w:tr>
    </w:tbl>
    <w:p w:rsidR="00C24167" w:rsidRPr="00D42226" w:rsidRDefault="00C24167" w:rsidP="00C24167">
      <w:pPr>
        <w:pStyle w:val="ListParagraph"/>
        <w:ind w:left="360"/>
        <w:rPr>
          <w:lang w:val="en-US" w:eastAsia="fr-BE"/>
        </w:rPr>
      </w:pPr>
    </w:p>
    <w:p w:rsidR="00C24167" w:rsidRPr="00D42226" w:rsidRDefault="00C24167" w:rsidP="00C24167">
      <w:pPr>
        <w:rPr>
          <w:lang w:val="en-US" w:eastAsia="fr-BE"/>
        </w:rPr>
      </w:pPr>
    </w:p>
    <w:p w:rsidR="00C24167" w:rsidRPr="00D42226" w:rsidRDefault="00C24167" w:rsidP="00C24167">
      <w:pPr>
        <w:rPr>
          <w:lang w:val="en-US" w:eastAsia="fr-BE"/>
        </w:rPr>
      </w:pPr>
    </w:p>
    <w:p w:rsidR="00C24167" w:rsidRPr="000B2239" w:rsidRDefault="00C24167" w:rsidP="00C24167">
      <w:pPr>
        <w:rPr>
          <w:lang w:val="en-US"/>
        </w:rPr>
      </w:pPr>
      <w:r w:rsidRPr="000B2239">
        <w:rPr>
          <w:lang w:val="en-US"/>
        </w:rPr>
        <w:br w:type="page"/>
      </w:r>
    </w:p>
    <w:p w:rsidR="00C24167" w:rsidRPr="00760B48" w:rsidRDefault="00C24167" w:rsidP="00D42226">
      <w:pPr>
        <w:pStyle w:val="Heading3"/>
      </w:pPr>
      <w:bookmarkStart w:id="152" w:name="_Toc493228274"/>
      <w:bookmarkEnd w:id="145"/>
      <w:bookmarkEnd w:id="146"/>
      <w:r>
        <w:t>Anomalieën en specifieke gevallen</w:t>
      </w:r>
      <w:bookmarkEnd w:id="152"/>
    </w:p>
    <w:p w:rsidR="00C24167" w:rsidRPr="00760B48" w:rsidRDefault="00C24167" w:rsidP="00C24167">
      <w:r>
        <w:t>Bij de raadpleging van formulieren die noodzakelijk zijn voor het opmaken van de historiek van de gezinssamenstellingen binnen het Rijksregister, is het waarschijnlijk dat er anomalieën zullen optreden. In dat geval is er een blok “</w:t>
      </w:r>
      <w:r>
        <w:rPr>
          <w:b/>
          <w:bCs/>
        </w:rPr>
        <w:t>anomalies</w:t>
      </w:r>
      <w:r>
        <w:t>” aanwezig in de gezinssamenstelling. Bepaalde van deze anomalieën maken de interpretatie van het antwoord onmogelijk. In die gevallen wordt er geen antwoord meegedeeld. Andere situaties zijn daarentegen het resultaat van specifieke gevallen waarvan men zich bewust moet zijn alvorens het antwoord geïnterpreteerd kan worden. De volgende tabellen beschrijven de situaties die reeds in kaart zijn gebracht op het ogenblik van het opstellen van dit document.</w:t>
      </w:r>
    </w:p>
    <w:p w:rsidR="00C24167" w:rsidRPr="00760B48" w:rsidRDefault="00C24167" w:rsidP="00C24167">
      <w:pPr>
        <w:rPr>
          <w:b/>
        </w:rPr>
      </w:pPr>
      <w:r>
        <w:rPr>
          <w:b/>
        </w:rPr>
        <w:t>Anomalieën :</w:t>
      </w:r>
    </w:p>
    <w:p w:rsidR="00C24167" w:rsidRPr="0004440F" w:rsidRDefault="0004440F" w:rsidP="00C24167">
      <w:r>
        <w:t xml:space="preserve">Zie </w:t>
      </w:r>
      <w:r>
        <w:fldChar w:fldCharType="begin"/>
      </w:r>
      <w:r>
        <w:instrText xml:space="preserve"> REF _Ref503773308 \r \h </w:instrText>
      </w:r>
      <w:r>
        <w:fldChar w:fldCharType="separate"/>
      </w:r>
      <w:r w:rsidR="000B2239">
        <w:t>[6]</w:t>
      </w:r>
      <w:r>
        <w:fldChar w:fldCharType="end"/>
      </w:r>
    </w:p>
    <w:p w:rsidR="00C24167" w:rsidRPr="00760B48" w:rsidRDefault="00C24167" w:rsidP="00C24167">
      <w:pPr>
        <w:rPr>
          <w:b/>
        </w:rPr>
      </w:pPr>
      <w:r>
        <w:rPr>
          <w:b/>
        </w:rPr>
        <w:t>Specifieke gevallen:</w:t>
      </w:r>
    </w:p>
    <w:tbl>
      <w:tblPr>
        <w:tblStyle w:val="BCSSTable"/>
        <w:tblW w:w="0" w:type="auto"/>
        <w:tblLook w:val="04A0" w:firstRow="1" w:lastRow="0" w:firstColumn="1" w:lastColumn="0" w:noHBand="0" w:noVBand="1"/>
      </w:tblPr>
      <w:tblGrid>
        <w:gridCol w:w="7075"/>
        <w:gridCol w:w="2265"/>
      </w:tblGrid>
      <w:tr w:rsidR="00C24167" w:rsidRPr="000A43AD" w:rsidTr="000A43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Pr>
          <w:p w:rsidR="00C24167" w:rsidRPr="000A43AD" w:rsidRDefault="00C24167" w:rsidP="00960B56">
            <w:pPr>
              <w:jc w:val="center"/>
              <w:rPr>
                <w:rFonts w:cs="Calibri"/>
                <w:b w:val="0"/>
                <w:szCs w:val="20"/>
              </w:rPr>
            </w:pPr>
            <w:r>
              <w:rPr>
                <w:b w:val="0"/>
                <w:szCs w:val="20"/>
              </w:rPr>
              <w:t>Beschrijving</w:t>
            </w:r>
          </w:p>
        </w:tc>
        <w:tc>
          <w:tcPr>
            <w:tcW w:w="2267" w:type="dxa"/>
          </w:tcPr>
          <w:p w:rsidR="00C24167" w:rsidRPr="000A43AD" w:rsidRDefault="00C24167" w:rsidP="00960B56">
            <w:pPr>
              <w:jc w:val="center"/>
              <w:cnfStyle w:val="100000000000" w:firstRow="1" w:lastRow="0" w:firstColumn="0" w:lastColumn="0" w:oddVBand="0" w:evenVBand="0" w:oddHBand="0" w:evenHBand="0" w:firstRowFirstColumn="0" w:firstRowLastColumn="0" w:lastRowFirstColumn="0" w:lastRowLastColumn="0"/>
              <w:rPr>
                <w:rFonts w:cs="Calibri"/>
                <w:b w:val="0"/>
                <w:szCs w:val="20"/>
              </w:rPr>
            </w:pPr>
            <w:r>
              <w:rPr>
                <w:b w:val="0"/>
                <w:szCs w:val="20"/>
              </w:rPr>
              <w:t>Commentaar</w:t>
            </w:r>
          </w:p>
        </w:tc>
      </w:tr>
      <w:tr w:rsidR="00C24167" w:rsidRPr="000A43AD" w:rsidTr="000A43AD">
        <w:tc>
          <w:tcPr>
            <w:cnfStyle w:val="001000000000" w:firstRow="0" w:lastRow="0" w:firstColumn="1" w:lastColumn="0" w:oddVBand="0" w:evenVBand="0" w:oddHBand="0" w:evenHBand="0" w:firstRowFirstColumn="0" w:firstRowLastColumn="0" w:lastRowFirstColumn="0" w:lastRowLastColumn="0"/>
            <w:tcW w:w="7083" w:type="dxa"/>
          </w:tcPr>
          <w:p w:rsidR="00C24167" w:rsidRPr="000A43AD" w:rsidRDefault="00C24167" w:rsidP="000A43AD">
            <w:pPr>
              <w:rPr>
                <w:rFonts w:cs="Calibri"/>
                <w:b w:val="0"/>
                <w:szCs w:val="20"/>
              </w:rPr>
            </w:pPr>
            <w:r>
              <w:rPr>
                <w:b w:val="0"/>
                <w:szCs w:val="20"/>
              </w:rPr>
              <w:t>Bij de raadpleging van een historiek van de gezinsleden kan een gezinslid twee maal voorkomen met een verschillend identificatienummer, dit is het geval wanneer een NISS werd vervangen.</w:t>
            </w:r>
          </w:p>
        </w:tc>
        <w:tc>
          <w:tcPr>
            <w:tcW w:w="2267" w:type="dxa"/>
          </w:tcPr>
          <w:p w:rsidR="00C24167" w:rsidRPr="000A43AD" w:rsidRDefault="00C24167" w:rsidP="00960B56">
            <w:pPr>
              <w:cnfStyle w:val="000000000000" w:firstRow="0" w:lastRow="0" w:firstColumn="0" w:lastColumn="0" w:oddVBand="0" w:evenVBand="0" w:oddHBand="0" w:evenHBand="0" w:firstRowFirstColumn="0" w:firstRowLastColumn="0" w:lastRowFirstColumn="0" w:lastRowLastColumn="0"/>
              <w:rPr>
                <w:rFonts w:cs="Calibri"/>
                <w:szCs w:val="20"/>
              </w:rPr>
            </w:pPr>
            <w:r>
              <w:t>Opsporing niet voorzien.</w:t>
            </w:r>
          </w:p>
        </w:tc>
      </w:tr>
      <w:tr w:rsidR="00C24167" w:rsidRPr="000A43AD" w:rsidTr="000A43AD">
        <w:tc>
          <w:tcPr>
            <w:cnfStyle w:val="001000000000" w:firstRow="0" w:lastRow="0" w:firstColumn="1" w:lastColumn="0" w:oddVBand="0" w:evenVBand="0" w:oddHBand="0" w:evenHBand="0" w:firstRowFirstColumn="0" w:firstRowLastColumn="0" w:lastRowFirstColumn="0" w:lastRowLastColumn="0"/>
            <w:tcW w:w="7083" w:type="dxa"/>
          </w:tcPr>
          <w:p w:rsidR="00C24167" w:rsidRPr="000A43AD" w:rsidRDefault="00C24167" w:rsidP="00960B56">
            <w:pPr>
              <w:rPr>
                <w:rFonts w:cs="Calibri"/>
                <w:b w:val="0"/>
                <w:szCs w:val="20"/>
              </w:rPr>
            </w:pPr>
            <w:r>
              <w:rPr>
                <w:b w:val="0"/>
                <w:szCs w:val="20"/>
              </w:rPr>
              <w:t>Een overleden persoon kan in het huidige deel van zijn historiek m.b.t. de gezinsleden, gezinsleden hebben.</w:t>
            </w:r>
          </w:p>
        </w:tc>
        <w:tc>
          <w:tcPr>
            <w:tcW w:w="2267" w:type="dxa"/>
          </w:tcPr>
          <w:p w:rsidR="00C24167" w:rsidRPr="000A43AD" w:rsidRDefault="00C24167" w:rsidP="00960B56">
            <w:pPr>
              <w:cnfStyle w:val="000000000000" w:firstRow="0" w:lastRow="0" w:firstColumn="0" w:lastColumn="0" w:oddVBand="0" w:evenVBand="0" w:oddHBand="0" w:evenHBand="0" w:firstRowFirstColumn="0" w:firstRowLastColumn="0" w:lastRowFirstColumn="0" w:lastRowLastColumn="0"/>
              <w:rPr>
                <w:rFonts w:cs="Calibri"/>
                <w:szCs w:val="20"/>
              </w:rPr>
            </w:pPr>
            <w:r>
              <w:t>Opsporing niet voorzien.</w:t>
            </w:r>
          </w:p>
        </w:tc>
      </w:tr>
    </w:tbl>
    <w:p w:rsidR="00C24167" w:rsidRPr="00760B48" w:rsidRDefault="00C24167" w:rsidP="00C24167"/>
    <w:p w:rsidR="00C24167" w:rsidRPr="00760B48" w:rsidRDefault="00C24167" w:rsidP="002919BE">
      <w:pPr>
        <w:pStyle w:val="Heading2"/>
      </w:pPr>
      <w:bookmarkStart w:id="153" w:name="_Toc493228277"/>
      <w:bookmarkStart w:id="154" w:name="_Toc121232783"/>
      <w:r>
        <w:t>FAQ</w:t>
      </w:r>
      <w:bookmarkEnd w:id="153"/>
      <w:bookmarkEnd w:id="154"/>
    </w:p>
    <w:p w:rsidR="00C24167" w:rsidRPr="000B2239" w:rsidRDefault="00C24167" w:rsidP="00D42226">
      <w:pPr>
        <w:pStyle w:val="Heading3"/>
        <w:rPr>
          <w:lang w:val="en-US"/>
        </w:rPr>
      </w:pPr>
      <w:bookmarkStart w:id="155" w:name="_Toc493228278"/>
      <w:r w:rsidRPr="000B2239">
        <w:rPr>
          <w:lang w:val="en-US"/>
        </w:rPr>
        <w:t>When the householder is added to the composition, is this with or without inception date?</w:t>
      </w:r>
      <w:bookmarkEnd w:id="155"/>
    </w:p>
    <w:p w:rsidR="00C24167" w:rsidRPr="000B2239" w:rsidRDefault="00C24167" w:rsidP="00C24167">
      <w:pPr>
        <w:rPr>
          <w:lang w:val="en-US"/>
        </w:rPr>
      </w:pPr>
      <w:r w:rsidRPr="000B2239">
        <w:rPr>
          <w:lang w:val="en-US"/>
        </w:rPr>
        <w:t>With inception date. This inception date is calculated from the periods (inception dates) of the family members.</w:t>
      </w:r>
    </w:p>
    <w:p w:rsidR="00C24167" w:rsidRPr="000B2239" w:rsidRDefault="00C24167" w:rsidP="00D42226">
      <w:pPr>
        <w:pStyle w:val="Heading3"/>
        <w:rPr>
          <w:lang w:val="en-US"/>
        </w:rPr>
      </w:pPr>
      <w:bookmarkStart w:id="156" w:name="_Toc493228279"/>
      <w:r w:rsidRPr="000B2239">
        <w:rPr>
          <w:lang w:val="en-US"/>
        </w:rPr>
        <w:t>In the operation searchFamilyCompositionBySsin, the inception date of the householder seems to be missing</w:t>
      </w:r>
      <w:bookmarkEnd w:id="156"/>
    </w:p>
    <w:p w:rsidR="00C24167" w:rsidRPr="000B2239" w:rsidRDefault="00C24167" w:rsidP="00C24167">
      <w:pPr>
        <w:rPr>
          <w:lang w:val="en-US"/>
        </w:rPr>
      </w:pPr>
      <w:r w:rsidRPr="000B2239">
        <w:rPr>
          <w:lang w:val="en-US"/>
        </w:rPr>
        <w:t>To construct the current situation, this data is fetched from the National Register:</w:t>
      </w:r>
    </w:p>
    <w:p w:rsidR="00C24167" w:rsidRPr="000B2239" w:rsidRDefault="00C24167" w:rsidP="00772D56">
      <w:pPr>
        <w:pStyle w:val="TOC3"/>
        <w:numPr>
          <w:ilvl w:val="0"/>
          <w:numId w:val="20"/>
        </w:numPr>
        <w:rPr>
          <w:i w:val="0"/>
          <w:sz w:val="22"/>
          <w:lang w:val="en-US"/>
        </w:rPr>
      </w:pPr>
      <w:r w:rsidRPr="000B2239">
        <w:rPr>
          <w:i w:val="0"/>
          <w:sz w:val="22"/>
          <w:lang w:val="en-US"/>
        </w:rPr>
        <w:t>The current TI141 of the requested person, returning the latest householder with its inception date</w:t>
      </w:r>
    </w:p>
    <w:p w:rsidR="00C24167" w:rsidRPr="000B2239" w:rsidRDefault="00C24167" w:rsidP="00772D56">
      <w:pPr>
        <w:pStyle w:val="TOC3"/>
        <w:numPr>
          <w:ilvl w:val="0"/>
          <w:numId w:val="20"/>
        </w:numPr>
        <w:rPr>
          <w:i w:val="0"/>
          <w:sz w:val="22"/>
          <w:lang w:val="en-US"/>
        </w:rPr>
      </w:pPr>
      <w:r w:rsidRPr="000B2239">
        <w:rPr>
          <w:i w:val="0"/>
          <w:sz w:val="22"/>
          <w:lang w:val="en-US"/>
        </w:rPr>
        <w:t>The current TI140 of the latest householder, returning all its family members with inception date</w:t>
      </w:r>
    </w:p>
    <w:p w:rsidR="00C24167" w:rsidRPr="000B2239" w:rsidRDefault="00C24167" w:rsidP="00C24167">
      <w:pPr>
        <w:rPr>
          <w:lang w:val="en-US"/>
        </w:rPr>
      </w:pPr>
      <w:r w:rsidRPr="000B2239">
        <w:rPr>
          <w:lang w:val="en-US"/>
        </w:rPr>
        <w:t>The National register does not register any notion of “own householder”, unless the person is single. So when a person is householder himself, no information is available in TI141 for that person. So we don’t have an inception date for the person as householder.</w:t>
      </w:r>
    </w:p>
    <w:p w:rsidR="00C24167" w:rsidRPr="00D42226" w:rsidRDefault="00C24167" w:rsidP="00C24167">
      <w:pPr>
        <w:rPr>
          <w:lang w:val="en-US"/>
        </w:rPr>
      </w:pPr>
    </w:p>
    <w:p w:rsidR="00C24167" w:rsidRPr="000B2239" w:rsidRDefault="00C24167" w:rsidP="00C24167">
      <w:pPr>
        <w:rPr>
          <w:lang w:val="en-US"/>
        </w:rPr>
      </w:pPr>
      <w:r w:rsidRPr="000B2239">
        <w:rPr>
          <w:lang w:val="en-US"/>
        </w:rPr>
        <w:t>When the family composition for another member of the same family is consulted, we do have an inception date for the householder. When consulting the history, the inception date can present as the result of a calculation based on the periods of the family members in their householder’s family.</w:t>
      </w:r>
    </w:p>
    <w:p w:rsidR="00C24167" w:rsidRPr="000B2239" w:rsidRDefault="00C24167" w:rsidP="00D42226">
      <w:pPr>
        <w:pStyle w:val="Heading3"/>
        <w:rPr>
          <w:lang w:val="en-US"/>
        </w:rPr>
      </w:pPr>
      <w:bookmarkStart w:id="157" w:name="_Toc493228280"/>
      <w:r w:rsidRPr="000B2239">
        <w:rPr>
          <w:lang w:val="en-US"/>
        </w:rPr>
        <w:t>In the operation searchFamilyCompositionHistoryBySsin, end dates seem to be missing</w:t>
      </w:r>
      <w:bookmarkEnd w:id="157"/>
    </w:p>
    <w:p w:rsidR="00C24167" w:rsidRPr="000B2239" w:rsidRDefault="00C24167" w:rsidP="00C24167">
      <w:pPr>
        <w:rPr>
          <w:lang w:val="en-US"/>
        </w:rPr>
      </w:pPr>
      <w:r w:rsidRPr="000B2239">
        <w:rPr>
          <w:lang w:val="en-US"/>
        </w:rPr>
        <w:t>Most (but not all) familyMembers have an end date. A family composition has not. All data from the National Register, is returned.</w:t>
      </w:r>
    </w:p>
    <w:p w:rsidR="00C24167" w:rsidRPr="000B2239" w:rsidRDefault="00C24167" w:rsidP="00C24167">
      <w:pPr>
        <w:rPr>
          <w:lang w:val="en-US"/>
        </w:rPr>
      </w:pPr>
      <w:r w:rsidRPr="000B2239">
        <w:rPr>
          <w:lang w:val="en-US"/>
        </w:rPr>
        <w:t>This is the data available:</w:t>
      </w:r>
    </w:p>
    <w:p w:rsidR="00C24167" w:rsidRPr="000B2239" w:rsidRDefault="00C24167" w:rsidP="00772D56">
      <w:pPr>
        <w:pStyle w:val="TOC3"/>
        <w:numPr>
          <w:ilvl w:val="0"/>
          <w:numId w:val="20"/>
        </w:numPr>
        <w:rPr>
          <w:i w:val="0"/>
          <w:sz w:val="22"/>
          <w:lang w:val="en-US"/>
        </w:rPr>
      </w:pPr>
      <w:r w:rsidRPr="000B2239">
        <w:rPr>
          <w:i w:val="0"/>
          <w:sz w:val="22"/>
          <w:lang w:val="en-US"/>
        </w:rPr>
        <w:t>TI140: for a householder, the period of its members in the family composition</w:t>
      </w:r>
    </w:p>
    <w:p w:rsidR="00C24167" w:rsidRPr="000B2239" w:rsidRDefault="00C24167" w:rsidP="00772D56">
      <w:pPr>
        <w:pStyle w:val="TOC3"/>
        <w:numPr>
          <w:ilvl w:val="0"/>
          <w:numId w:val="20"/>
        </w:numPr>
        <w:rPr>
          <w:i w:val="0"/>
          <w:sz w:val="22"/>
          <w:lang w:val="en-US"/>
        </w:rPr>
      </w:pPr>
      <w:r w:rsidRPr="000B2239">
        <w:rPr>
          <w:i w:val="0"/>
          <w:sz w:val="22"/>
          <w:lang w:val="en-US"/>
        </w:rPr>
        <w:t>TI141: for a family member, the period he was in the family composition of his householder</w:t>
      </w:r>
    </w:p>
    <w:p w:rsidR="00C24167" w:rsidRPr="000B2239" w:rsidRDefault="00C24167" w:rsidP="00C24167">
      <w:pPr>
        <w:rPr>
          <w:lang w:val="en-US"/>
        </w:rPr>
      </w:pPr>
      <w:r w:rsidRPr="000B2239">
        <w:rPr>
          <w:lang w:val="en-US"/>
        </w:rPr>
        <w:t>These data are not available:</w:t>
      </w:r>
    </w:p>
    <w:p w:rsidR="00C24167" w:rsidRPr="000B2239" w:rsidRDefault="00C24167" w:rsidP="00772D56">
      <w:pPr>
        <w:pStyle w:val="TOC3"/>
        <w:numPr>
          <w:ilvl w:val="0"/>
          <w:numId w:val="20"/>
        </w:numPr>
        <w:rPr>
          <w:i w:val="0"/>
          <w:sz w:val="22"/>
          <w:lang w:val="en-US"/>
        </w:rPr>
      </w:pPr>
      <w:r w:rsidRPr="000B2239">
        <w:rPr>
          <w:i w:val="0"/>
          <w:sz w:val="22"/>
          <w:lang w:val="en-US"/>
        </w:rPr>
        <w:t>Period when a person was householder</w:t>
      </w:r>
    </w:p>
    <w:p w:rsidR="00C24167" w:rsidRPr="000B2239" w:rsidRDefault="00C24167" w:rsidP="00772D56">
      <w:pPr>
        <w:pStyle w:val="TOC3"/>
        <w:numPr>
          <w:ilvl w:val="0"/>
          <w:numId w:val="20"/>
        </w:numPr>
        <w:rPr>
          <w:i w:val="0"/>
          <w:sz w:val="22"/>
          <w:lang w:val="en-US"/>
        </w:rPr>
      </w:pPr>
      <w:r w:rsidRPr="000B2239">
        <w:rPr>
          <w:i w:val="0"/>
          <w:sz w:val="22"/>
          <w:lang w:val="en-US"/>
        </w:rPr>
        <w:t>Periods for family compositions, since the National Register does not know this notion</w:t>
      </w:r>
    </w:p>
    <w:p w:rsidR="00C24167" w:rsidRPr="000B2239" w:rsidRDefault="00C24167" w:rsidP="00C24167">
      <w:pPr>
        <w:rPr>
          <w:lang w:val="en-US"/>
        </w:rPr>
      </w:pPr>
      <w:r w:rsidRPr="000B2239">
        <w:rPr>
          <w:lang w:val="en-US"/>
        </w:rPr>
        <w:t>Data that are not available, cannot be returned.</w:t>
      </w:r>
    </w:p>
    <w:p w:rsidR="00C24167" w:rsidRPr="00D42226" w:rsidRDefault="00C24167" w:rsidP="00C24167">
      <w:pPr>
        <w:rPr>
          <w:lang w:val="en-US"/>
        </w:rPr>
      </w:pPr>
    </w:p>
    <w:p w:rsidR="00C24167" w:rsidRPr="000B2239" w:rsidRDefault="00C24167" w:rsidP="00C24167">
      <w:pPr>
        <w:rPr>
          <w:lang w:val="en-US"/>
        </w:rPr>
      </w:pPr>
      <w:r w:rsidRPr="000B2239">
        <w:rPr>
          <w:lang w:val="en-US"/>
        </w:rPr>
        <w:t>The constructed result contains a list of family compositions (no dates), with</w:t>
      </w:r>
    </w:p>
    <w:p w:rsidR="00C24167" w:rsidRPr="000B2239" w:rsidRDefault="00C24167" w:rsidP="00772D56">
      <w:pPr>
        <w:pStyle w:val="TOC3"/>
        <w:numPr>
          <w:ilvl w:val="0"/>
          <w:numId w:val="20"/>
        </w:numPr>
        <w:rPr>
          <w:i w:val="0"/>
          <w:sz w:val="22"/>
          <w:lang w:val="en-US"/>
        </w:rPr>
      </w:pPr>
      <w:r w:rsidRPr="000B2239">
        <w:rPr>
          <w:i w:val="0"/>
          <w:sz w:val="22"/>
          <w:lang w:val="en-US"/>
        </w:rPr>
        <w:t>For each family member in the composition, the period from TI 140 of the householder</w:t>
      </w:r>
    </w:p>
    <w:p w:rsidR="00C24167" w:rsidRPr="000B2239" w:rsidRDefault="00C24167" w:rsidP="00772D56">
      <w:pPr>
        <w:pStyle w:val="TOC3"/>
        <w:numPr>
          <w:ilvl w:val="0"/>
          <w:numId w:val="20"/>
        </w:numPr>
        <w:rPr>
          <w:i w:val="0"/>
          <w:sz w:val="22"/>
          <w:lang w:val="en-US"/>
        </w:rPr>
      </w:pPr>
      <w:r w:rsidRPr="000B2239">
        <w:rPr>
          <w:i w:val="0"/>
          <w:sz w:val="22"/>
          <w:lang w:val="en-US"/>
        </w:rPr>
        <w:t>For the person as householder, the calculated period based on the periods of the family members in his TI140</w:t>
      </w:r>
    </w:p>
    <w:p w:rsidR="00C24167" w:rsidRPr="000B2239" w:rsidRDefault="00C24167" w:rsidP="00772D56">
      <w:pPr>
        <w:pStyle w:val="TOC3"/>
        <w:numPr>
          <w:ilvl w:val="0"/>
          <w:numId w:val="20"/>
        </w:numPr>
        <w:rPr>
          <w:i w:val="0"/>
          <w:sz w:val="22"/>
          <w:lang w:val="en-US"/>
        </w:rPr>
      </w:pPr>
      <w:r w:rsidRPr="000B2239">
        <w:rPr>
          <w:i w:val="0"/>
          <w:sz w:val="22"/>
          <w:lang w:val="en-US"/>
        </w:rPr>
        <w:t>For other householders, no period (we don’t calculate them because we don’t construct the whole history for those ones)</w:t>
      </w:r>
    </w:p>
    <w:p w:rsidR="00C24167" w:rsidRPr="000B2239" w:rsidRDefault="00C24167" w:rsidP="00C24167">
      <w:pPr>
        <w:rPr>
          <w:lang w:val="en-US"/>
        </w:rPr>
      </w:pPr>
      <w:r w:rsidRPr="000B2239">
        <w:rPr>
          <w:lang w:val="en-US"/>
        </w:rPr>
        <w:t>In fact, only the period the person was in a family composition is relevant. So adding periods to the householder is confusing, because the period when the householder was householder is not equal to the period when the person was in that composition.</w:t>
      </w:r>
    </w:p>
    <w:p w:rsidR="00C24167" w:rsidRPr="000B2239" w:rsidRDefault="00C24167" w:rsidP="00D42226">
      <w:pPr>
        <w:pStyle w:val="Heading3"/>
        <w:rPr>
          <w:lang w:val="en-US"/>
        </w:rPr>
      </w:pPr>
      <w:bookmarkStart w:id="158" w:name="_Toc493228281"/>
      <w:r w:rsidRPr="000B2239">
        <w:rPr>
          <w:lang w:val="en-US"/>
        </w:rPr>
        <w:t>When does the composition algorithm for the history add members?</w:t>
      </w:r>
      <w:bookmarkEnd w:id="158"/>
    </w:p>
    <w:p w:rsidR="00C24167" w:rsidRPr="000B2239" w:rsidRDefault="00C24167" w:rsidP="006B4AE8">
      <w:pPr>
        <w:rPr>
          <w:lang w:val="en-US"/>
        </w:rPr>
      </w:pPr>
      <w:r w:rsidRPr="000B2239">
        <w:rPr>
          <w:lang w:val="en-US"/>
        </w:rPr>
        <w:t>In general, the rule is: we add a family composition per householder occurrence in TI 141. For periods without an occurrence in TI 141 but with family members in TI140, we group family members with consecutive or overlapping periods together into a family composition and add the person itself as the householder. But when the person itself has a registered period of being single in TI 140, a separate family composition is created with the person as single member.</w:t>
      </w:r>
    </w:p>
    <w:p w:rsidR="00C24167" w:rsidRPr="000B2239" w:rsidRDefault="00C24167" w:rsidP="00D42226">
      <w:pPr>
        <w:pStyle w:val="Heading3"/>
        <w:rPr>
          <w:lang w:val="en-US"/>
        </w:rPr>
      </w:pPr>
      <w:bookmarkStart w:id="159" w:name="_Toc493228283"/>
      <w:r w:rsidRPr="000B2239">
        <w:rPr>
          <w:lang w:val="en-US"/>
        </w:rPr>
        <w:t>Can the householder have a fictional identification?</w:t>
      </w:r>
      <w:bookmarkEnd w:id="159"/>
    </w:p>
    <w:p w:rsidR="00325506" w:rsidRPr="000B2239" w:rsidRDefault="00C24167" w:rsidP="006B4AE8">
      <w:pPr>
        <w:rPr>
          <w:lang w:val="en-US"/>
        </w:rPr>
      </w:pPr>
      <w:r w:rsidRPr="000B2239">
        <w:rPr>
          <w:lang w:val="en-US"/>
        </w:rPr>
        <w:t>No, the householder is the “reference person” of the family and must always have a national number, because it must correspond to a person registered in the National Register. However, since the National Register does not enforce any rules about the data in its own register (it only issues “instructions”), the communities have the ability to fill in whatever they want. In practice, we have had one case with a fictional identification number as householder, but after contacting the community this was corrected.</w:t>
      </w:r>
    </w:p>
    <w:sectPr w:rsidR="00325506" w:rsidRPr="000B2239" w:rsidSect="006B3F6B">
      <w:pgSz w:w="12240" w:h="15840"/>
      <w:pgMar w:top="1276"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EF0" w:rsidRDefault="00C52EF0" w:rsidP="005563CE">
      <w:pPr>
        <w:spacing w:after="0" w:line="240" w:lineRule="auto"/>
      </w:pPr>
      <w:r>
        <w:separator/>
      </w:r>
    </w:p>
  </w:endnote>
  <w:endnote w:type="continuationSeparator" w:id="0">
    <w:p w:rsidR="00C52EF0" w:rsidRDefault="00C52EF0" w:rsidP="0055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400270"/>
      <w:docPartObj>
        <w:docPartGallery w:val="Page Numbers (Bottom of Page)"/>
        <w:docPartUnique/>
      </w:docPartObj>
    </w:sdtPr>
    <w:sdtEndPr/>
    <w:sdtContent>
      <w:sdt>
        <w:sdtPr>
          <w:id w:val="-1290659842"/>
          <w:docPartObj>
            <w:docPartGallery w:val="Page Numbers (Top of Page)"/>
            <w:docPartUnique/>
          </w:docPartObj>
        </w:sdtPr>
        <w:sdtEndPr/>
        <w:sdtContent>
          <w:p w:rsidR="00224C00" w:rsidRDefault="00224C00">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F44E70">
              <w:rPr>
                <w:bCs/>
                <w:noProof/>
              </w:rPr>
              <w:t>3</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F44E70">
              <w:rPr>
                <w:b/>
                <w:bCs/>
                <w:noProof/>
              </w:rPr>
              <w:t>56</w:t>
            </w:r>
            <w:r w:rsidRPr="008963AE">
              <w:rPr>
                <w:b/>
                <w:bCs/>
                <w:sz w:val="24"/>
                <w:szCs w:val="24"/>
              </w:rPr>
              <w:fldChar w:fldCharType="end"/>
            </w:r>
          </w:p>
        </w:sdtContent>
      </w:sdt>
    </w:sdtContent>
  </w:sdt>
  <w:p w:rsidR="00224C00" w:rsidRDefault="00224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EF0" w:rsidRDefault="00C52EF0" w:rsidP="005563CE">
      <w:pPr>
        <w:spacing w:after="0" w:line="240" w:lineRule="auto"/>
      </w:pPr>
      <w:r>
        <w:separator/>
      </w:r>
    </w:p>
  </w:footnote>
  <w:footnote w:type="continuationSeparator" w:id="0">
    <w:p w:rsidR="00C52EF0" w:rsidRDefault="00C52EF0" w:rsidP="005563CE">
      <w:pPr>
        <w:spacing w:after="0" w:line="240" w:lineRule="auto"/>
      </w:pPr>
      <w:r>
        <w:continuationSeparator/>
      </w:r>
    </w:p>
  </w:footnote>
  <w:footnote w:id="1">
    <w:p w:rsidR="00224C00" w:rsidRPr="007F1EF2" w:rsidRDefault="00224C00" w:rsidP="00BC7C99">
      <w:pPr>
        <w:pStyle w:val="FootnoteText"/>
      </w:pPr>
      <w:r>
        <w:rPr>
          <w:rStyle w:val="FootnoteReference"/>
        </w:rPr>
        <w:footnoteRef/>
      </w:r>
      <w:r>
        <w:t xml:space="preserve"> De gezinssamenstelling in de KSZ-registers is niet beschikbaar zolang er geen gekende gegevens zijn. Wat de RAD- en RAN-registers betreft, geeft de historiek enkel de informatie uit het Rijksregister weer.</w:t>
      </w:r>
    </w:p>
  </w:footnote>
  <w:footnote w:id="2">
    <w:p w:rsidR="00224C00" w:rsidRPr="007F1EF2" w:rsidRDefault="00224C00" w:rsidP="00BC7C99">
      <w:pPr>
        <w:pStyle w:val="FootnoteText"/>
      </w:pPr>
      <w:r>
        <w:rPr>
          <w:rStyle w:val="FootnoteReference"/>
        </w:rPr>
        <w:footnoteRef/>
      </w:r>
      <w:r>
        <w:t xml:space="preserve"> De huidige situatie van het Rijksregister wordt niet weergegeven voor een geschrapte of geannuleerde persoon aangezien ze niet meer actueel is.</w:t>
      </w:r>
    </w:p>
  </w:footnote>
  <w:footnote w:id="3">
    <w:p w:rsidR="00224C00" w:rsidRPr="000B2239" w:rsidRDefault="00224C00" w:rsidP="006B4AE8">
      <w:pPr>
        <w:pStyle w:val="FootnoteText"/>
        <w:rPr>
          <w:lang w:val="en-US"/>
        </w:rPr>
      </w:pPr>
      <w:r>
        <w:rPr>
          <w:rStyle w:val="FootnoteReference"/>
        </w:rPr>
        <w:footnoteRef/>
      </w:r>
      <w:r w:rsidRPr="000B2239">
        <w:rPr>
          <w:lang w:val="en-US"/>
        </w:rPr>
        <w:t xml:space="preserve"> Berekend</w:t>
      </w:r>
    </w:p>
  </w:footnote>
  <w:footnote w:id="4">
    <w:p w:rsidR="00224C00" w:rsidRPr="000B2239" w:rsidRDefault="00224C00" w:rsidP="006B4AE8">
      <w:pPr>
        <w:pStyle w:val="FootnoteText"/>
        <w:rPr>
          <w:lang w:val="en-US"/>
        </w:rPr>
      </w:pPr>
      <w:r>
        <w:rPr>
          <w:rStyle w:val="FootnoteReference"/>
        </w:rPr>
        <w:footnoteRef/>
      </w:r>
      <w:r w:rsidRPr="000B2239">
        <w:rPr>
          <w:lang w:val="en-US"/>
        </w:rPr>
        <w:t xml:space="preserve"> Niet relevant</w:t>
      </w:r>
    </w:p>
  </w:footnote>
  <w:footnote w:id="5">
    <w:p w:rsidR="00224C00" w:rsidRPr="000B2239" w:rsidRDefault="00224C00" w:rsidP="00C24167">
      <w:pPr>
        <w:pStyle w:val="FootnoteText"/>
        <w:rPr>
          <w:lang w:val="en-US"/>
        </w:rPr>
      </w:pPr>
      <w:r>
        <w:rPr>
          <w:rStyle w:val="FootnoteReference"/>
        </w:rPr>
        <w:footnoteRef/>
      </w:r>
      <w:r w:rsidRPr="000B2239">
        <w:rPr>
          <w:lang w:val="en-US"/>
        </w:rPr>
        <w:t xml:space="preserve"> Algorithm used after 1/10/2016</w:t>
      </w:r>
    </w:p>
  </w:footnote>
  <w:footnote w:id="6">
    <w:p w:rsidR="00224C00" w:rsidRPr="000B2239" w:rsidRDefault="00224C00" w:rsidP="00C24167">
      <w:pPr>
        <w:pStyle w:val="FootnoteText"/>
        <w:rPr>
          <w:lang w:val="en-US"/>
        </w:rPr>
      </w:pPr>
      <w:r>
        <w:rPr>
          <w:rStyle w:val="FootnoteReference"/>
        </w:rPr>
        <w:footnoteRef/>
      </w:r>
      <w:r w:rsidRPr="000B2239">
        <w:rPr>
          <w:lang w:val="en-US"/>
        </w:rPr>
        <w:t xml:space="preserve"> Except when the person lives in a community he will appear as his own householder with code 20.</w:t>
      </w:r>
    </w:p>
  </w:footnote>
  <w:footnote w:id="7">
    <w:p w:rsidR="00224C00" w:rsidRPr="000B2239" w:rsidRDefault="00224C00" w:rsidP="00C24167">
      <w:pPr>
        <w:pStyle w:val="FootnoteText"/>
        <w:rPr>
          <w:lang w:val="en-US"/>
        </w:rPr>
      </w:pPr>
      <w:r>
        <w:rPr>
          <w:rStyle w:val="FootnoteReference"/>
        </w:rPr>
        <w:footnoteRef/>
      </w:r>
      <w:r w:rsidRPr="000B2239">
        <w:rPr>
          <w:lang w:val="en-US"/>
        </w:rPr>
        <w:t xml:space="preserve"> Householders with code 20 can still have an open period because they have no family members.</w:t>
      </w:r>
    </w:p>
  </w:footnote>
  <w:footnote w:id="8">
    <w:p w:rsidR="00224C00" w:rsidRPr="000B2239" w:rsidRDefault="00224C00" w:rsidP="00C24167">
      <w:pPr>
        <w:pStyle w:val="FootnoteText"/>
        <w:rPr>
          <w:lang w:val="en-US"/>
        </w:rPr>
      </w:pPr>
      <w:r>
        <w:rPr>
          <w:rStyle w:val="FootnoteReference"/>
        </w:rPr>
        <w:footnoteRef/>
      </w:r>
      <w:r w:rsidRPr="000B2239">
        <w:rPr>
          <w:lang w:val="en-US"/>
        </w:rPr>
        <w:t xml:space="preserve"> This thus also holds for the periods in which the requested person lived in community (code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C00" w:rsidRPr="005563CE" w:rsidRDefault="00224C00" w:rsidP="00B0418F">
    <w:pPr>
      <w:pStyle w:val="Header"/>
      <w:jc w:val="left"/>
    </w:pPr>
    <w:r>
      <w:rPr>
        <w:noProof/>
        <w:lang w:val="en-US"/>
      </w:rPr>
      <w:drawing>
        <wp:inline distT="0" distB="0" distL="0" distR="0" wp14:anchorId="084C67CE" wp14:editId="76371224">
          <wp:extent cx="95250" cy="95250"/>
          <wp:effectExtent l="0" t="0" r="0" b="0"/>
          <wp:docPr id="2" name="Picture 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t xml:space="preserve"> </w:t>
    </w:r>
    <w:sdt>
      <w:sdtPr>
        <w:rPr>
          <w:sz w:val="18"/>
        </w:rPr>
        <w:alias w:val="Titel"/>
        <w:tag w:val=""/>
        <w:id w:val="-646983273"/>
        <w:dataBinding w:prefixMappings="xmlns:ns0='http://purl.org/dc/elements/1.1/' xmlns:ns1='http://schemas.openxmlformats.org/package/2006/metadata/core-properties' " w:xpath="/ns1:coreProperties[1]/ns0:title[1]" w:storeItemID="{6C3C8BC8-F283-45AE-878A-BAB7291924A1}"/>
        <w:text/>
      </w:sdtPr>
      <w:sdtEndPr/>
      <w:sdtContent>
        <w:r>
          <w:rPr>
            <w:sz w:val="18"/>
          </w:rPr>
          <w:t>FamilyCompositionServiceV2: Technical ServiceSpecifications</w:t>
        </w:r>
      </w:sdtContent>
    </w:sdt>
    <w:r>
      <w:tab/>
    </w:r>
    <w:r>
      <w:tab/>
      <w:t xml:space="preserve">18/12/2017 </w:t>
    </w:r>
    <w:r>
      <w:rPr>
        <w:noProof/>
        <w:lang w:val="en-US"/>
      </w:rPr>
      <w:drawing>
        <wp:inline distT="0" distB="0" distL="0" distR="0" wp14:anchorId="39BFD3C8" wp14:editId="0F2C7E4B">
          <wp:extent cx="95250" cy="95250"/>
          <wp:effectExtent l="0" t="0" r="0" b="0"/>
          <wp:docPr id="3" name="Picture 3"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224C00" w:rsidRPr="004C03A2" w:rsidRDefault="00224C00" w:rsidP="005563CE">
    <w:pPr>
      <w:pStyle w:val="Header"/>
      <w:rPr>
        <w:sz w:val="18"/>
      </w:rPr>
    </w:pPr>
    <w:r>
      <w:rPr>
        <w:sz w:val="18"/>
      </w:rPr>
      <w:t xml:space="preserve">Auteur(s) : </w:t>
    </w:r>
    <w:sdt>
      <w:sdtPr>
        <w:rPr>
          <w:sz w:val="18"/>
        </w:rPr>
        <w:alias w:val="Auteur"/>
        <w:tag w:val=""/>
        <w:id w:val="-183207538"/>
        <w:dataBinding w:prefixMappings="xmlns:ns0='http://purl.org/dc/elements/1.1/' xmlns:ns1='http://schemas.openxmlformats.org/package/2006/metadata/core-properties' " w:xpath="/ns1:coreProperties[1]/ns0:creator[1]" w:storeItemID="{6C3C8BC8-F283-45AE-878A-BAB7291924A1}"/>
        <w:text/>
      </w:sdtPr>
      <w:sdtEndPr/>
      <w:sdtContent>
        <w:r>
          <w:rPr>
            <w:sz w:val="18"/>
          </w:rPr>
          <w:t>KSZ - Dolphin Team</w:t>
        </w:r>
      </w:sdtContent>
    </w:sdt>
  </w:p>
  <w:p w:rsidR="00224C00" w:rsidRDefault="00224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751"/>
    <w:multiLevelType w:val="multilevel"/>
    <w:tmpl w:val="A3D6C7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5BC30FC"/>
    <w:multiLevelType w:val="hybridMultilevel"/>
    <w:tmpl w:val="F5B6E18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3771C"/>
    <w:multiLevelType w:val="hybridMultilevel"/>
    <w:tmpl w:val="3A1C9A7E"/>
    <w:lvl w:ilvl="0" w:tplc="304AE858">
      <w:start w:val="1"/>
      <w:numFmt w:val="decimal"/>
      <w:lvlText w:val="[%1]"/>
      <w:lvlJc w:val="left"/>
      <w:pPr>
        <w:ind w:left="720" w:hanging="360"/>
      </w:pPr>
      <w:rPr>
        <w:rFonts w:cs="Times New Roman" w:hint="default"/>
        <w:b w:val="0"/>
        <w:i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15:restartNumberingAfterBreak="0">
    <w:nsid w:val="12C71D08"/>
    <w:multiLevelType w:val="hybridMultilevel"/>
    <w:tmpl w:val="82E0472E"/>
    <w:lvl w:ilvl="0" w:tplc="04090005">
      <w:start w:val="1"/>
      <w:numFmt w:val="bullet"/>
      <w:lvlText w:val=""/>
      <w:lvlJc w:val="left"/>
      <w:pPr>
        <w:ind w:left="818" w:hanging="360"/>
      </w:pPr>
      <w:rPr>
        <w:rFonts w:ascii="Wingdings" w:hAnsi="Wingdings" w:hint="default"/>
      </w:rPr>
    </w:lvl>
    <w:lvl w:ilvl="1" w:tplc="080C0003" w:tentative="1">
      <w:start w:val="1"/>
      <w:numFmt w:val="bullet"/>
      <w:lvlText w:val="o"/>
      <w:lvlJc w:val="left"/>
      <w:pPr>
        <w:ind w:left="1538" w:hanging="360"/>
      </w:pPr>
      <w:rPr>
        <w:rFonts w:ascii="Courier New" w:hAnsi="Courier New" w:cs="Courier New" w:hint="default"/>
      </w:rPr>
    </w:lvl>
    <w:lvl w:ilvl="2" w:tplc="080C0005" w:tentative="1">
      <w:start w:val="1"/>
      <w:numFmt w:val="bullet"/>
      <w:lvlText w:val=""/>
      <w:lvlJc w:val="left"/>
      <w:pPr>
        <w:ind w:left="2258" w:hanging="360"/>
      </w:pPr>
      <w:rPr>
        <w:rFonts w:ascii="Wingdings" w:hAnsi="Wingdings" w:hint="default"/>
      </w:rPr>
    </w:lvl>
    <w:lvl w:ilvl="3" w:tplc="080C0001" w:tentative="1">
      <w:start w:val="1"/>
      <w:numFmt w:val="bullet"/>
      <w:lvlText w:val=""/>
      <w:lvlJc w:val="left"/>
      <w:pPr>
        <w:ind w:left="2978" w:hanging="360"/>
      </w:pPr>
      <w:rPr>
        <w:rFonts w:ascii="Symbol" w:hAnsi="Symbol" w:hint="default"/>
      </w:rPr>
    </w:lvl>
    <w:lvl w:ilvl="4" w:tplc="080C0003" w:tentative="1">
      <w:start w:val="1"/>
      <w:numFmt w:val="bullet"/>
      <w:lvlText w:val="o"/>
      <w:lvlJc w:val="left"/>
      <w:pPr>
        <w:ind w:left="3698" w:hanging="360"/>
      </w:pPr>
      <w:rPr>
        <w:rFonts w:ascii="Courier New" w:hAnsi="Courier New" w:cs="Courier New" w:hint="default"/>
      </w:rPr>
    </w:lvl>
    <w:lvl w:ilvl="5" w:tplc="080C0005" w:tentative="1">
      <w:start w:val="1"/>
      <w:numFmt w:val="bullet"/>
      <w:lvlText w:val=""/>
      <w:lvlJc w:val="left"/>
      <w:pPr>
        <w:ind w:left="4418" w:hanging="360"/>
      </w:pPr>
      <w:rPr>
        <w:rFonts w:ascii="Wingdings" w:hAnsi="Wingdings" w:hint="default"/>
      </w:rPr>
    </w:lvl>
    <w:lvl w:ilvl="6" w:tplc="080C0001" w:tentative="1">
      <w:start w:val="1"/>
      <w:numFmt w:val="bullet"/>
      <w:lvlText w:val=""/>
      <w:lvlJc w:val="left"/>
      <w:pPr>
        <w:ind w:left="5138" w:hanging="360"/>
      </w:pPr>
      <w:rPr>
        <w:rFonts w:ascii="Symbol" w:hAnsi="Symbol" w:hint="default"/>
      </w:rPr>
    </w:lvl>
    <w:lvl w:ilvl="7" w:tplc="080C0003" w:tentative="1">
      <w:start w:val="1"/>
      <w:numFmt w:val="bullet"/>
      <w:lvlText w:val="o"/>
      <w:lvlJc w:val="left"/>
      <w:pPr>
        <w:ind w:left="5858" w:hanging="360"/>
      </w:pPr>
      <w:rPr>
        <w:rFonts w:ascii="Courier New" w:hAnsi="Courier New" w:cs="Courier New" w:hint="default"/>
      </w:rPr>
    </w:lvl>
    <w:lvl w:ilvl="8" w:tplc="080C0005" w:tentative="1">
      <w:start w:val="1"/>
      <w:numFmt w:val="bullet"/>
      <w:lvlText w:val=""/>
      <w:lvlJc w:val="left"/>
      <w:pPr>
        <w:ind w:left="6578" w:hanging="360"/>
      </w:pPr>
      <w:rPr>
        <w:rFonts w:ascii="Wingdings" w:hAnsi="Wingdings" w:hint="default"/>
      </w:rPr>
    </w:lvl>
  </w:abstractNum>
  <w:abstractNum w:abstractNumId="4" w15:restartNumberingAfterBreak="0">
    <w:nsid w:val="13886958"/>
    <w:multiLevelType w:val="hybridMultilevel"/>
    <w:tmpl w:val="38CEA008"/>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B0F8B"/>
    <w:multiLevelType w:val="hybridMultilevel"/>
    <w:tmpl w:val="19AC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50141"/>
    <w:multiLevelType w:val="hybridMultilevel"/>
    <w:tmpl w:val="6EDEA3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0BA45D4"/>
    <w:multiLevelType w:val="hybridMultilevel"/>
    <w:tmpl w:val="58784FF4"/>
    <w:lvl w:ilvl="0" w:tplc="0409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4C977A3"/>
    <w:multiLevelType w:val="hybridMultilevel"/>
    <w:tmpl w:val="189E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30D98"/>
    <w:multiLevelType w:val="hybridMultilevel"/>
    <w:tmpl w:val="21F406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4C816A3"/>
    <w:multiLevelType w:val="multilevel"/>
    <w:tmpl w:val="7BC2654E"/>
    <w:lvl w:ilvl="0">
      <w:start w:val="1"/>
      <w:numFmt w:val="decimal"/>
      <w:pStyle w:val="Heading1"/>
      <w:lvlText w:val="%1"/>
      <w:lvlJc w:val="left"/>
      <w:pPr>
        <w:ind w:left="432" w:hanging="432"/>
      </w:pPr>
    </w:lvl>
    <w:lvl w:ilvl="1">
      <w:start w:val="1"/>
      <w:numFmt w:val="decimal"/>
      <w:pStyle w:val="Heading2"/>
      <w:lvlText w:val="%1.%2"/>
      <w:lvlJc w:val="left"/>
      <w:pPr>
        <w:ind w:left="970" w:hanging="576"/>
      </w:pPr>
      <w:rPr>
        <w:rFonts w:hint="default"/>
        <w:bCs w:val="0"/>
        <w:i w:val="0"/>
        <w:iCs w:val="0"/>
        <w:caps w:val="0"/>
        <w:smallCaps w:val="0"/>
        <w:strike w:val="0"/>
        <w:dstrike w:val="0"/>
        <w:vanish w:val="0"/>
        <w:color w:val="018AC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4F30223"/>
    <w:multiLevelType w:val="multilevel"/>
    <w:tmpl w:val="2DB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B615B4"/>
    <w:multiLevelType w:val="hybridMultilevel"/>
    <w:tmpl w:val="B3FA1AA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15:restartNumberingAfterBreak="0">
    <w:nsid w:val="46CB238F"/>
    <w:multiLevelType w:val="hybridMultilevel"/>
    <w:tmpl w:val="A288A6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8906488"/>
    <w:multiLevelType w:val="hybridMultilevel"/>
    <w:tmpl w:val="FABA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7B106D"/>
    <w:multiLevelType w:val="hybridMultilevel"/>
    <w:tmpl w:val="C74EAF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D084F38"/>
    <w:multiLevelType w:val="hybridMultilevel"/>
    <w:tmpl w:val="BBEE43F0"/>
    <w:lvl w:ilvl="0" w:tplc="0409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1C22738"/>
    <w:multiLevelType w:val="hybridMultilevel"/>
    <w:tmpl w:val="92DA4F36"/>
    <w:lvl w:ilvl="0" w:tplc="0409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C7520E2"/>
    <w:multiLevelType w:val="hybridMultilevel"/>
    <w:tmpl w:val="808625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D1A3E0A"/>
    <w:multiLevelType w:val="hybridMultilevel"/>
    <w:tmpl w:val="84507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279C4"/>
    <w:multiLevelType w:val="multilevel"/>
    <w:tmpl w:val="85D00ACC"/>
    <w:styleLink w:val="StyleBulleted"/>
    <w:lvl w:ilvl="0">
      <w:start w:val="1"/>
      <w:numFmt w:val="bullet"/>
      <w:lvlText w:val=""/>
      <w:lvlJc w:val="left"/>
      <w:pPr>
        <w:tabs>
          <w:tab w:val="num" w:pos="720"/>
        </w:tabs>
        <w:ind w:left="720" w:hanging="360"/>
      </w:pPr>
      <w:rPr>
        <w:rFonts w:ascii="Wingdings" w:hAnsi="Wingding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2A61B12"/>
    <w:multiLevelType w:val="hybridMultilevel"/>
    <w:tmpl w:val="3446BD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D4614"/>
    <w:multiLevelType w:val="hybridMultilevel"/>
    <w:tmpl w:val="37B69DF6"/>
    <w:lvl w:ilvl="0" w:tplc="9BAEFD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35BE1"/>
    <w:multiLevelType w:val="hybridMultilevel"/>
    <w:tmpl w:val="44B40C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795D2D26"/>
    <w:multiLevelType w:val="hybridMultilevel"/>
    <w:tmpl w:val="7AC430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79655B1E"/>
    <w:multiLevelType w:val="hybridMultilevel"/>
    <w:tmpl w:val="972E6F6E"/>
    <w:lvl w:ilvl="0" w:tplc="EC866DB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70116F"/>
    <w:multiLevelType w:val="hybridMultilevel"/>
    <w:tmpl w:val="E46A7124"/>
    <w:lvl w:ilvl="0" w:tplc="D9788104">
      <w:start w:val="1"/>
      <w:numFmt w:val="decimal"/>
      <w:lvlText w:val="%1."/>
      <w:lvlJc w:val="left"/>
      <w:pPr>
        <w:ind w:left="720" w:hanging="360"/>
      </w:pPr>
      <w:rPr>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2"/>
  </w:num>
  <w:num w:numId="2">
    <w:abstractNumId w:val="5"/>
  </w:num>
  <w:num w:numId="3">
    <w:abstractNumId w:val="8"/>
  </w:num>
  <w:num w:numId="4">
    <w:abstractNumId w:val="2"/>
  </w:num>
  <w:num w:numId="5">
    <w:abstractNumId w:val="14"/>
  </w:num>
  <w:num w:numId="6">
    <w:abstractNumId w:val="10"/>
  </w:num>
  <w:num w:numId="7">
    <w:abstractNumId w:val="13"/>
  </w:num>
  <w:num w:numId="8">
    <w:abstractNumId w:val="25"/>
  </w:num>
  <w:num w:numId="9">
    <w:abstractNumId w:val="11"/>
  </w:num>
  <w:num w:numId="10">
    <w:abstractNumId w:val="4"/>
  </w:num>
  <w:num w:numId="11">
    <w:abstractNumId w:val="12"/>
  </w:num>
  <w:num w:numId="12">
    <w:abstractNumId w:val="26"/>
  </w:num>
  <w:num w:numId="13">
    <w:abstractNumId w:val="20"/>
  </w:num>
  <w:num w:numId="14">
    <w:abstractNumId w:val="1"/>
  </w:num>
  <w:num w:numId="15">
    <w:abstractNumId w:val="19"/>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5"/>
  </w:num>
  <w:num w:numId="19">
    <w:abstractNumId w:val="21"/>
  </w:num>
  <w:num w:numId="20">
    <w:abstractNumId w:val="18"/>
  </w:num>
  <w:num w:numId="21">
    <w:abstractNumId w:val="6"/>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7"/>
  </w:num>
  <w:num w:numId="40">
    <w:abstractNumId w:val="3"/>
  </w:num>
  <w:num w:numId="41">
    <w:abstractNumId w:val="17"/>
  </w:num>
  <w:num w:numId="42">
    <w:abstractNumId w:val="16"/>
  </w:num>
  <w:num w:numId="43">
    <w:abstractNumId w:val="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Kumwimba (KSZ-BCSS)">
    <w15:presenceInfo w15:providerId="AD" w15:userId="S-1-5-21-136122031-3198374591-1304894904-1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C6"/>
    <w:rsid w:val="000037F2"/>
    <w:rsid w:val="000066D5"/>
    <w:rsid w:val="0001456C"/>
    <w:rsid w:val="00014A2A"/>
    <w:rsid w:val="00015CAB"/>
    <w:rsid w:val="00020BF5"/>
    <w:rsid w:val="00041E80"/>
    <w:rsid w:val="0004440F"/>
    <w:rsid w:val="000505B5"/>
    <w:rsid w:val="00053F6A"/>
    <w:rsid w:val="000574B6"/>
    <w:rsid w:val="00063444"/>
    <w:rsid w:val="000727D1"/>
    <w:rsid w:val="00074288"/>
    <w:rsid w:val="000908EC"/>
    <w:rsid w:val="000972F7"/>
    <w:rsid w:val="0009785C"/>
    <w:rsid w:val="000A43AD"/>
    <w:rsid w:val="000A5E46"/>
    <w:rsid w:val="000B080E"/>
    <w:rsid w:val="000B1E2D"/>
    <w:rsid w:val="000B2239"/>
    <w:rsid w:val="000B428D"/>
    <w:rsid w:val="000B663C"/>
    <w:rsid w:val="000C54A3"/>
    <w:rsid w:val="000C7ABF"/>
    <w:rsid w:val="000D3875"/>
    <w:rsid w:val="000D3F81"/>
    <w:rsid w:val="000D6CF2"/>
    <w:rsid w:val="000E30AA"/>
    <w:rsid w:val="000E32C7"/>
    <w:rsid w:val="000E5AFE"/>
    <w:rsid w:val="000F5326"/>
    <w:rsid w:val="000F5FDE"/>
    <w:rsid w:val="00101F8B"/>
    <w:rsid w:val="00102C30"/>
    <w:rsid w:val="00113E08"/>
    <w:rsid w:val="00124BB2"/>
    <w:rsid w:val="001257E6"/>
    <w:rsid w:val="00137F08"/>
    <w:rsid w:val="00145537"/>
    <w:rsid w:val="00150A90"/>
    <w:rsid w:val="00151415"/>
    <w:rsid w:val="00155EAB"/>
    <w:rsid w:val="001623F8"/>
    <w:rsid w:val="00164470"/>
    <w:rsid w:val="001651AC"/>
    <w:rsid w:val="0018460A"/>
    <w:rsid w:val="00187B46"/>
    <w:rsid w:val="0019586E"/>
    <w:rsid w:val="001A060B"/>
    <w:rsid w:val="001A1ABD"/>
    <w:rsid w:val="001A415D"/>
    <w:rsid w:val="001A6CB2"/>
    <w:rsid w:val="001B2D6C"/>
    <w:rsid w:val="001B3DC7"/>
    <w:rsid w:val="001C0FAB"/>
    <w:rsid w:val="001E126D"/>
    <w:rsid w:val="001E1551"/>
    <w:rsid w:val="001F2C1A"/>
    <w:rsid w:val="001F6FFA"/>
    <w:rsid w:val="001F71A7"/>
    <w:rsid w:val="002016D8"/>
    <w:rsid w:val="00220711"/>
    <w:rsid w:val="002231CD"/>
    <w:rsid w:val="00224C00"/>
    <w:rsid w:val="00225A7F"/>
    <w:rsid w:val="0023368C"/>
    <w:rsid w:val="00240B44"/>
    <w:rsid w:val="0024427A"/>
    <w:rsid w:val="00246DB4"/>
    <w:rsid w:val="00253C4B"/>
    <w:rsid w:val="00253D49"/>
    <w:rsid w:val="0026426C"/>
    <w:rsid w:val="00270097"/>
    <w:rsid w:val="00272BB6"/>
    <w:rsid w:val="00274840"/>
    <w:rsid w:val="0028038B"/>
    <w:rsid w:val="00284C2E"/>
    <w:rsid w:val="002919BE"/>
    <w:rsid w:val="002936C6"/>
    <w:rsid w:val="002A6531"/>
    <w:rsid w:val="002B4A7F"/>
    <w:rsid w:val="002B7ED2"/>
    <w:rsid w:val="002C28DC"/>
    <w:rsid w:val="002C7C87"/>
    <w:rsid w:val="002D07EE"/>
    <w:rsid w:val="002E0D32"/>
    <w:rsid w:val="002E2255"/>
    <w:rsid w:val="002F18ED"/>
    <w:rsid w:val="0030458A"/>
    <w:rsid w:val="0030467F"/>
    <w:rsid w:val="0030733D"/>
    <w:rsid w:val="00307608"/>
    <w:rsid w:val="00321B1A"/>
    <w:rsid w:val="00325400"/>
    <w:rsid w:val="00325506"/>
    <w:rsid w:val="00326579"/>
    <w:rsid w:val="00326E92"/>
    <w:rsid w:val="003276A4"/>
    <w:rsid w:val="0033498E"/>
    <w:rsid w:val="00355765"/>
    <w:rsid w:val="00356E5A"/>
    <w:rsid w:val="00361241"/>
    <w:rsid w:val="00362C34"/>
    <w:rsid w:val="00366F48"/>
    <w:rsid w:val="00373496"/>
    <w:rsid w:val="0037589E"/>
    <w:rsid w:val="00375E5B"/>
    <w:rsid w:val="00385C18"/>
    <w:rsid w:val="00387415"/>
    <w:rsid w:val="0039690F"/>
    <w:rsid w:val="003B2268"/>
    <w:rsid w:val="003B32B6"/>
    <w:rsid w:val="003B595C"/>
    <w:rsid w:val="003C5278"/>
    <w:rsid w:val="003C7BF1"/>
    <w:rsid w:val="003F0DB0"/>
    <w:rsid w:val="003F4318"/>
    <w:rsid w:val="0040059B"/>
    <w:rsid w:val="00421090"/>
    <w:rsid w:val="0042617F"/>
    <w:rsid w:val="00426E94"/>
    <w:rsid w:val="00435739"/>
    <w:rsid w:val="00437840"/>
    <w:rsid w:val="00443A11"/>
    <w:rsid w:val="00445E80"/>
    <w:rsid w:val="00446258"/>
    <w:rsid w:val="00473222"/>
    <w:rsid w:val="004745D4"/>
    <w:rsid w:val="00480D1F"/>
    <w:rsid w:val="0048105B"/>
    <w:rsid w:val="00486F56"/>
    <w:rsid w:val="004B79D4"/>
    <w:rsid w:val="004C4CDF"/>
    <w:rsid w:val="004E1629"/>
    <w:rsid w:val="004E2C86"/>
    <w:rsid w:val="004E3681"/>
    <w:rsid w:val="004E5F37"/>
    <w:rsid w:val="004F2E50"/>
    <w:rsid w:val="00506E71"/>
    <w:rsid w:val="00507B9C"/>
    <w:rsid w:val="00513A55"/>
    <w:rsid w:val="00513F34"/>
    <w:rsid w:val="00520D3E"/>
    <w:rsid w:val="00522022"/>
    <w:rsid w:val="0052736F"/>
    <w:rsid w:val="00532860"/>
    <w:rsid w:val="00534B93"/>
    <w:rsid w:val="00535761"/>
    <w:rsid w:val="00540A8C"/>
    <w:rsid w:val="00545DA8"/>
    <w:rsid w:val="005563CE"/>
    <w:rsid w:val="005568A2"/>
    <w:rsid w:val="005574ED"/>
    <w:rsid w:val="00557A9B"/>
    <w:rsid w:val="005632B4"/>
    <w:rsid w:val="00566B71"/>
    <w:rsid w:val="00573F21"/>
    <w:rsid w:val="00576A6A"/>
    <w:rsid w:val="00586B9D"/>
    <w:rsid w:val="00592936"/>
    <w:rsid w:val="00596EB4"/>
    <w:rsid w:val="005A0359"/>
    <w:rsid w:val="005A4370"/>
    <w:rsid w:val="005B0314"/>
    <w:rsid w:val="005B7E29"/>
    <w:rsid w:val="005C0C9B"/>
    <w:rsid w:val="005C3772"/>
    <w:rsid w:val="005C5674"/>
    <w:rsid w:val="005C78EC"/>
    <w:rsid w:val="005D2E55"/>
    <w:rsid w:val="005D5617"/>
    <w:rsid w:val="005D5D42"/>
    <w:rsid w:val="005D7906"/>
    <w:rsid w:val="005F4B5D"/>
    <w:rsid w:val="00600CA9"/>
    <w:rsid w:val="00601875"/>
    <w:rsid w:val="006022F1"/>
    <w:rsid w:val="006039D4"/>
    <w:rsid w:val="0060546B"/>
    <w:rsid w:val="006114FF"/>
    <w:rsid w:val="00611885"/>
    <w:rsid w:val="0061260D"/>
    <w:rsid w:val="006130B8"/>
    <w:rsid w:val="006162C4"/>
    <w:rsid w:val="00620661"/>
    <w:rsid w:val="006248E4"/>
    <w:rsid w:val="0062611D"/>
    <w:rsid w:val="0064049C"/>
    <w:rsid w:val="006410E1"/>
    <w:rsid w:val="006510D2"/>
    <w:rsid w:val="00660593"/>
    <w:rsid w:val="00662C0E"/>
    <w:rsid w:val="0067036C"/>
    <w:rsid w:val="00670B1C"/>
    <w:rsid w:val="006852C2"/>
    <w:rsid w:val="0068611E"/>
    <w:rsid w:val="006A724C"/>
    <w:rsid w:val="006A7C2B"/>
    <w:rsid w:val="006B245D"/>
    <w:rsid w:val="006B3F6B"/>
    <w:rsid w:val="006B4AE8"/>
    <w:rsid w:val="006B77BF"/>
    <w:rsid w:val="006C78A0"/>
    <w:rsid w:val="006D4E12"/>
    <w:rsid w:val="006E07D7"/>
    <w:rsid w:val="006E0886"/>
    <w:rsid w:val="006E1707"/>
    <w:rsid w:val="006E63FB"/>
    <w:rsid w:val="006F2126"/>
    <w:rsid w:val="006F3E4F"/>
    <w:rsid w:val="006F771A"/>
    <w:rsid w:val="0072176D"/>
    <w:rsid w:val="007254BA"/>
    <w:rsid w:val="00726B30"/>
    <w:rsid w:val="0073083D"/>
    <w:rsid w:val="007378B9"/>
    <w:rsid w:val="00742CB5"/>
    <w:rsid w:val="007464DF"/>
    <w:rsid w:val="00746B53"/>
    <w:rsid w:val="00755072"/>
    <w:rsid w:val="00760B48"/>
    <w:rsid w:val="00772D56"/>
    <w:rsid w:val="00776EF2"/>
    <w:rsid w:val="00777105"/>
    <w:rsid w:val="00780603"/>
    <w:rsid w:val="00784A3B"/>
    <w:rsid w:val="00795A08"/>
    <w:rsid w:val="00797E59"/>
    <w:rsid w:val="007A4797"/>
    <w:rsid w:val="007A603E"/>
    <w:rsid w:val="007A7873"/>
    <w:rsid w:val="007B233B"/>
    <w:rsid w:val="007B562A"/>
    <w:rsid w:val="007B5BEF"/>
    <w:rsid w:val="007C4D23"/>
    <w:rsid w:val="007D20B5"/>
    <w:rsid w:val="007D424A"/>
    <w:rsid w:val="007E116D"/>
    <w:rsid w:val="007E19EE"/>
    <w:rsid w:val="007E2B30"/>
    <w:rsid w:val="007F2AE2"/>
    <w:rsid w:val="007F5A02"/>
    <w:rsid w:val="00804B1A"/>
    <w:rsid w:val="0081056C"/>
    <w:rsid w:val="00811BCD"/>
    <w:rsid w:val="00827E66"/>
    <w:rsid w:val="00827EB4"/>
    <w:rsid w:val="00832995"/>
    <w:rsid w:val="00841822"/>
    <w:rsid w:val="0085132D"/>
    <w:rsid w:val="0085160A"/>
    <w:rsid w:val="0085184C"/>
    <w:rsid w:val="00854BC5"/>
    <w:rsid w:val="008622DA"/>
    <w:rsid w:val="0086360C"/>
    <w:rsid w:val="0086395F"/>
    <w:rsid w:val="008704B3"/>
    <w:rsid w:val="008813C3"/>
    <w:rsid w:val="00892329"/>
    <w:rsid w:val="00893996"/>
    <w:rsid w:val="008963AE"/>
    <w:rsid w:val="008A745B"/>
    <w:rsid w:val="008B06E0"/>
    <w:rsid w:val="008B76B0"/>
    <w:rsid w:val="008C404B"/>
    <w:rsid w:val="008C454F"/>
    <w:rsid w:val="008E20D2"/>
    <w:rsid w:val="008E2A16"/>
    <w:rsid w:val="008E6D66"/>
    <w:rsid w:val="008F345D"/>
    <w:rsid w:val="00900A6F"/>
    <w:rsid w:val="00902921"/>
    <w:rsid w:val="00910913"/>
    <w:rsid w:val="00913491"/>
    <w:rsid w:val="00916150"/>
    <w:rsid w:val="00916F15"/>
    <w:rsid w:val="0092022B"/>
    <w:rsid w:val="009203F3"/>
    <w:rsid w:val="00922C95"/>
    <w:rsid w:val="0093039B"/>
    <w:rsid w:val="0093488D"/>
    <w:rsid w:val="0093716A"/>
    <w:rsid w:val="00937942"/>
    <w:rsid w:val="00945313"/>
    <w:rsid w:val="00960B56"/>
    <w:rsid w:val="00960B7E"/>
    <w:rsid w:val="009624B7"/>
    <w:rsid w:val="00972279"/>
    <w:rsid w:val="00973E88"/>
    <w:rsid w:val="00973F68"/>
    <w:rsid w:val="00982CC6"/>
    <w:rsid w:val="009836D5"/>
    <w:rsid w:val="009854E6"/>
    <w:rsid w:val="009864A2"/>
    <w:rsid w:val="0099082A"/>
    <w:rsid w:val="0099591B"/>
    <w:rsid w:val="009A3701"/>
    <w:rsid w:val="009A7193"/>
    <w:rsid w:val="009B0D77"/>
    <w:rsid w:val="009B63CC"/>
    <w:rsid w:val="009C0138"/>
    <w:rsid w:val="009C027F"/>
    <w:rsid w:val="009E06A4"/>
    <w:rsid w:val="009E55A6"/>
    <w:rsid w:val="009F1421"/>
    <w:rsid w:val="009F51E3"/>
    <w:rsid w:val="00A009DC"/>
    <w:rsid w:val="00A03BCE"/>
    <w:rsid w:val="00A12071"/>
    <w:rsid w:val="00A12A84"/>
    <w:rsid w:val="00A16B26"/>
    <w:rsid w:val="00A16D4F"/>
    <w:rsid w:val="00A2769E"/>
    <w:rsid w:val="00A30631"/>
    <w:rsid w:val="00A320AF"/>
    <w:rsid w:val="00A32164"/>
    <w:rsid w:val="00A32D28"/>
    <w:rsid w:val="00A35B9E"/>
    <w:rsid w:val="00A4044E"/>
    <w:rsid w:val="00A40D3C"/>
    <w:rsid w:val="00A47E97"/>
    <w:rsid w:val="00A565E9"/>
    <w:rsid w:val="00A60FE5"/>
    <w:rsid w:val="00A62A0D"/>
    <w:rsid w:val="00A63253"/>
    <w:rsid w:val="00A819CA"/>
    <w:rsid w:val="00A937B9"/>
    <w:rsid w:val="00A9685E"/>
    <w:rsid w:val="00AA5839"/>
    <w:rsid w:val="00AB41D3"/>
    <w:rsid w:val="00AB695E"/>
    <w:rsid w:val="00AD0149"/>
    <w:rsid w:val="00AD24E2"/>
    <w:rsid w:val="00AD4976"/>
    <w:rsid w:val="00AE087C"/>
    <w:rsid w:val="00AE297D"/>
    <w:rsid w:val="00AF35EE"/>
    <w:rsid w:val="00AF5F27"/>
    <w:rsid w:val="00AF6A90"/>
    <w:rsid w:val="00AF723A"/>
    <w:rsid w:val="00B02525"/>
    <w:rsid w:val="00B0418F"/>
    <w:rsid w:val="00B06912"/>
    <w:rsid w:val="00B0696A"/>
    <w:rsid w:val="00B118A7"/>
    <w:rsid w:val="00B13ED5"/>
    <w:rsid w:val="00B14A5A"/>
    <w:rsid w:val="00B151D5"/>
    <w:rsid w:val="00B23B91"/>
    <w:rsid w:val="00B3140A"/>
    <w:rsid w:val="00B32E13"/>
    <w:rsid w:val="00B3479B"/>
    <w:rsid w:val="00B42A01"/>
    <w:rsid w:val="00B4780C"/>
    <w:rsid w:val="00B6200F"/>
    <w:rsid w:val="00B70084"/>
    <w:rsid w:val="00B763C3"/>
    <w:rsid w:val="00B8591B"/>
    <w:rsid w:val="00B86D10"/>
    <w:rsid w:val="00B87566"/>
    <w:rsid w:val="00B913E0"/>
    <w:rsid w:val="00B9336B"/>
    <w:rsid w:val="00B9394B"/>
    <w:rsid w:val="00BB432C"/>
    <w:rsid w:val="00BC14D6"/>
    <w:rsid w:val="00BC1531"/>
    <w:rsid w:val="00BC4736"/>
    <w:rsid w:val="00BC6F65"/>
    <w:rsid w:val="00BC7C99"/>
    <w:rsid w:val="00BD013F"/>
    <w:rsid w:val="00BE7494"/>
    <w:rsid w:val="00BF096F"/>
    <w:rsid w:val="00BF1903"/>
    <w:rsid w:val="00C01944"/>
    <w:rsid w:val="00C11426"/>
    <w:rsid w:val="00C24167"/>
    <w:rsid w:val="00C2484C"/>
    <w:rsid w:val="00C30504"/>
    <w:rsid w:val="00C33804"/>
    <w:rsid w:val="00C44287"/>
    <w:rsid w:val="00C5264C"/>
    <w:rsid w:val="00C52EF0"/>
    <w:rsid w:val="00C61CCC"/>
    <w:rsid w:val="00C76F02"/>
    <w:rsid w:val="00C87433"/>
    <w:rsid w:val="00C876DD"/>
    <w:rsid w:val="00C93855"/>
    <w:rsid w:val="00CA4F3F"/>
    <w:rsid w:val="00CA72A0"/>
    <w:rsid w:val="00CB02ED"/>
    <w:rsid w:val="00CB3547"/>
    <w:rsid w:val="00CB3C9E"/>
    <w:rsid w:val="00CB47E7"/>
    <w:rsid w:val="00CC3205"/>
    <w:rsid w:val="00CC5DE2"/>
    <w:rsid w:val="00CD6F54"/>
    <w:rsid w:val="00CE09E7"/>
    <w:rsid w:val="00CE150C"/>
    <w:rsid w:val="00CE1544"/>
    <w:rsid w:val="00CE1A58"/>
    <w:rsid w:val="00CE70D2"/>
    <w:rsid w:val="00CF4587"/>
    <w:rsid w:val="00CF77EE"/>
    <w:rsid w:val="00D01E82"/>
    <w:rsid w:val="00D12773"/>
    <w:rsid w:val="00D260CE"/>
    <w:rsid w:val="00D26AB4"/>
    <w:rsid w:val="00D32003"/>
    <w:rsid w:val="00D33CA0"/>
    <w:rsid w:val="00D42226"/>
    <w:rsid w:val="00D43F42"/>
    <w:rsid w:val="00D51A59"/>
    <w:rsid w:val="00D57B05"/>
    <w:rsid w:val="00D63C83"/>
    <w:rsid w:val="00D644B2"/>
    <w:rsid w:val="00D7266E"/>
    <w:rsid w:val="00D81B55"/>
    <w:rsid w:val="00D85AB6"/>
    <w:rsid w:val="00D85BA4"/>
    <w:rsid w:val="00D94A77"/>
    <w:rsid w:val="00DA1239"/>
    <w:rsid w:val="00DA58D2"/>
    <w:rsid w:val="00DA741C"/>
    <w:rsid w:val="00DB290A"/>
    <w:rsid w:val="00DB6EBD"/>
    <w:rsid w:val="00DD62A3"/>
    <w:rsid w:val="00DE1725"/>
    <w:rsid w:val="00DE6C60"/>
    <w:rsid w:val="00DE6D7D"/>
    <w:rsid w:val="00DE7B18"/>
    <w:rsid w:val="00DF2558"/>
    <w:rsid w:val="00DF4621"/>
    <w:rsid w:val="00E11E39"/>
    <w:rsid w:val="00E22FDF"/>
    <w:rsid w:val="00E253F8"/>
    <w:rsid w:val="00E30C02"/>
    <w:rsid w:val="00E37063"/>
    <w:rsid w:val="00E420E2"/>
    <w:rsid w:val="00E4767D"/>
    <w:rsid w:val="00E50E11"/>
    <w:rsid w:val="00E51861"/>
    <w:rsid w:val="00E52434"/>
    <w:rsid w:val="00E53A0A"/>
    <w:rsid w:val="00E53D50"/>
    <w:rsid w:val="00E54463"/>
    <w:rsid w:val="00E6134D"/>
    <w:rsid w:val="00E6352A"/>
    <w:rsid w:val="00E63CEA"/>
    <w:rsid w:val="00E64E4C"/>
    <w:rsid w:val="00E709BF"/>
    <w:rsid w:val="00E724E6"/>
    <w:rsid w:val="00E864DB"/>
    <w:rsid w:val="00E90923"/>
    <w:rsid w:val="00EA4CF2"/>
    <w:rsid w:val="00EA774B"/>
    <w:rsid w:val="00EB3F84"/>
    <w:rsid w:val="00EB6572"/>
    <w:rsid w:val="00EB77BD"/>
    <w:rsid w:val="00EC0262"/>
    <w:rsid w:val="00EC2E62"/>
    <w:rsid w:val="00ED2D79"/>
    <w:rsid w:val="00EE57A5"/>
    <w:rsid w:val="00EF1CB4"/>
    <w:rsid w:val="00EF241F"/>
    <w:rsid w:val="00F13E5D"/>
    <w:rsid w:val="00F21CA5"/>
    <w:rsid w:val="00F2366A"/>
    <w:rsid w:val="00F36920"/>
    <w:rsid w:val="00F4185D"/>
    <w:rsid w:val="00F44E70"/>
    <w:rsid w:val="00F45468"/>
    <w:rsid w:val="00F51A81"/>
    <w:rsid w:val="00F5377C"/>
    <w:rsid w:val="00F65567"/>
    <w:rsid w:val="00F65C90"/>
    <w:rsid w:val="00F677FA"/>
    <w:rsid w:val="00F87D2F"/>
    <w:rsid w:val="00F9096C"/>
    <w:rsid w:val="00F90F79"/>
    <w:rsid w:val="00F92E48"/>
    <w:rsid w:val="00FC07E6"/>
    <w:rsid w:val="00FC0BEF"/>
    <w:rsid w:val="00FC0D1A"/>
    <w:rsid w:val="00FD09F2"/>
    <w:rsid w:val="00FD39B5"/>
    <w:rsid w:val="00FD6285"/>
    <w:rsid w:val="00FD7F17"/>
    <w:rsid w:val="00FE554E"/>
    <w:rsid w:val="00FF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8A27B"/>
  <w15:docId w15:val="{7197A677-9EB1-4DB9-8189-DD9C4ED7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B5D"/>
    <w:pPr>
      <w:jc w:val="both"/>
    </w:pPr>
  </w:style>
  <w:style w:type="paragraph" w:styleId="Heading1">
    <w:name w:val="heading 1"/>
    <w:basedOn w:val="Normal"/>
    <w:next w:val="Normal"/>
    <w:link w:val="Heading1Char"/>
    <w:uiPriority w:val="9"/>
    <w:qFormat/>
    <w:rsid w:val="00F677FA"/>
    <w:pPr>
      <w:keepNext/>
      <w:keepLines/>
      <w:numPr>
        <w:numId w:val="6"/>
      </w:numPr>
      <w:pBdr>
        <w:bottom w:val="single" w:sz="12" w:space="1" w:color="018AC0"/>
      </w:pBdr>
      <w:spacing w:before="600" w:after="120"/>
      <w:outlineLvl w:val="0"/>
    </w:pPr>
    <w:rPr>
      <w:rFonts w:asciiTheme="majorHAnsi" w:eastAsiaTheme="majorEastAsia" w:hAnsiTheme="majorHAnsi" w:cstheme="majorBidi"/>
      <w:b/>
      <w:bCs/>
      <w:color w:val="585858"/>
      <w:sz w:val="28"/>
      <w:szCs w:val="28"/>
    </w:rPr>
  </w:style>
  <w:style w:type="paragraph" w:styleId="Heading2">
    <w:name w:val="heading 2"/>
    <w:basedOn w:val="Heading1"/>
    <w:next w:val="Normal"/>
    <w:link w:val="Heading2Char"/>
    <w:autoRedefine/>
    <w:uiPriority w:val="9"/>
    <w:unhideWhenUsed/>
    <w:qFormat/>
    <w:rsid w:val="00760B48"/>
    <w:pPr>
      <w:keepLines w:val="0"/>
      <w:numPr>
        <w:ilvl w:val="1"/>
      </w:numPr>
      <w:pBdr>
        <w:bottom w:val="none" w:sz="0" w:space="0" w:color="auto"/>
      </w:pBdr>
      <w:spacing w:before="0"/>
      <w:ind w:left="578" w:hanging="578"/>
      <w:outlineLvl w:val="1"/>
    </w:pPr>
    <w:rPr>
      <w:rFonts w:asciiTheme="minorHAnsi" w:eastAsiaTheme="minorHAnsi" w:hAnsiTheme="minorHAnsi" w:cstheme="minorBidi"/>
      <w:bCs w:val="0"/>
      <w:color w:val="018AC0"/>
      <w:sz w:val="24"/>
      <w:szCs w:val="24"/>
    </w:rPr>
  </w:style>
  <w:style w:type="paragraph" w:styleId="Heading3">
    <w:name w:val="heading 3"/>
    <w:basedOn w:val="Normal"/>
    <w:next w:val="Normal"/>
    <w:link w:val="Heading3Char"/>
    <w:autoRedefine/>
    <w:uiPriority w:val="9"/>
    <w:unhideWhenUsed/>
    <w:qFormat/>
    <w:rsid w:val="00D42226"/>
    <w:pPr>
      <w:keepNext/>
      <w:keepLines/>
      <w:numPr>
        <w:ilvl w:val="2"/>
        <w:numId w:val="6"/>
      </w:numPr>
      <w:spacing w:before="200" w:after="240"/>
      <w:outlineLvl w:val="2"/>
    </w:pPr>
    <w:rPr>
      <w:rFonts w:ascii="Calibri" w:eastAsiaTheme="majorEastAsia" w:hAnsi="Calibri" w:cstheme="majorBidi"/>
      <w:bCs/>
      <w:color w:val="585858"/>
      <w:sz w:val="24"/>
    </w:rPr>
  </w:style>
  <w:style w:type="paragraph" w:styleId="Heading4">
    <w:name w:val="heading 4"/>
    <w:basedOn w:val="Heading3"/>
    <w:next w:val="Normal"/>
    <w:link w:val="Heading4Char"/>
    <w:autoRedefine/>
    <w:uiPriority w:val="9"/>
    <w:unhideWhenUsed/>
    <w:qFormat/>
    <w:rsid w:val="005F4B5D"/>
    <w:pPr>
      <w:numPr>
        <w:ilvl w:val="3"/>
      </w:numPr>
      <w:outlineLvl w:val="3"/>
    </w:pPr>
    <w:rPr>
      <w:rFonts w:asciiTheme="majorHAnsi" w:hAnsiTheme="majorHAnsi"/>
      <w:b/>
      <w:i/>
      <w:iCs/>
      <w:color w:val="018AC0"/>
      <w:sz w:val="22"/>
    </w:rPr>
  </w:style>
  <w:style w:type="paragraph" w:styleId="Heading5">
    <w:name w:val="heading 5"/>
    <w:basedOn w:val="Normal"/>
    <w:next w:val="Normal"/>
    <w:link w:val="Heading5Char"/>
    <w:autoRedefine/>
    <w:uiPriority w:val="9"/>
    <w:unhideWhenUsed/>
    <w:qFormat/>
    <w:rsid w:val="005F4B5D"/>
    <w:pPr>
      <w:keepNext/>
      <w:keepLines/>
      <w:numPr>
        <w:ilvl w:val="4"/>
        <w:numId w:val="6"/>
      </w:numPr>
      <w:spacing w:before="200" w:after="0" w:line="360" w:lineRule="auto"/>
      <w:jc w:val="center"/>
      <w:outlineLvl w:val="4"/>
    </w:pPr>
    <w:rPr>
      <w:rFonts w:asciiTheme="majorHAnsi" w:eastAsiaTheme="majorEastAsia" w:hAnsiTheme="majorHAnsi" w:cstheme="majorBidi"/>
      <w:b/>
      <w:color w:val="018AC0"/>
      <w:sz w:val="48"/>
    </w:rPr>
  </w:style>
  <w:style w:type="paragraph" w:styleId="Heading6">
    <w:name w:val="heading 6"/>
    <w:basedOn w:val="Normal"/>
    <w:next w:val="Normal"/>
    <w:link w:val="Heading6Char"/>
    <w:uiPriority w:val="9"/>
    <w:unhideWhenUsed/>
    <w:qFormat/>
    <w:rsid w:val="007C4D23"/>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C4D23"/>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C4D23"/>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C4D23"/>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Shading-Accent1">
    <w:name w:val="Colorful Shading Accent 1"/>
    <w:basedOn w:val="TableNormal"/>
    <w:uiPriority w:val="71"/>
    <w:rsid w:val="00A2769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b/>
        <w:color w:val="FFFFFF" w:themeColor="background1"/>
      </w:rPr>
      <w:tblPr/>
      <w:tcPr>
        <w:shd w:val="clear" w:color="auto" w:fill="0F243E" w:themeFill="text2" w:themeFillShade="80"/>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F677FA"/>
    <w:rPr>
      <w:rFonts w:asciiTheme="majorHAnsi" w:eastAsiaTheme="majorEastAsia" w:hAnsiTheme="majorHAnsi" w:cstheme="majorBidi"/>
      <w:b/>
      <w:bCs/>
      <w:color w:val="585858"/>
      <w:sz w:val="28"/>
      <w:szCs w:val="28"/>
    </w:rPr>
  </w:style>
  <w:style w:type="character" w:customStyle="1" w:styleId="Heading3Char">
    <w:name w:val="Heading 3 Char"/>
    <w:basedOn w:val="DefaultParagraphFont"/>
    <w:link w:val="Heading3"/>
    <w:uiPriority w:val="9"/>
    <w:rsid w:val="00D42226"/>
    <w:rPr>
      <w:rFonts w:ascii="Calibri" w:eastAsiaTheme="majorEastAsia" w:hAnsi="Calibri" w:cstheme="majorBidi"/>
      <w:bCs/>
      <w:color w:val="585858"/>
      <w:sz w:val="24"/>
      <w:lang w:val="nl-BE"/>
    </w:rPr>
  </w:style>
  <w:style w:type="table" w:customStyle="1" w:styleId="BCSSTable">
    <w:name w:val="BCSS Table"/>
    <w:basedOn w:val="TableNormal"/>
    <w:uiPriority w:val="99"/>
    <w:rsid w:val="00B3479B"/>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4" w:space="0" w:color="018AC0"/>
          <w:left w:val="single" w:sz="4" w:space="0" w:color="018AC0"/>
          <w:bottom w:val="single" w:sz="4" w:space="0" w:color="018AC0"/>
          <w:right w:val="single" w:sz="4" w:space="0" w:color="018AC0"/>
          <w:insideH w:val="nil"/>
          <w:insideV w:val="single" w:sz="4" w:space="0" w:color="FFFFFF" w:themeColor="background1"/>
        </w:tcBorders>
        <w:shd w:val="clear" w:color="auto" w:fill="018AC0"/>
      </w:tcPr>
    </w:tblStylePr>
    <w:tblStylePr w:type="firstCol">
      <w:rPr>
        <w:b/>
      </w:rPr>
    </w:tblStylePr>
  </w:style>
  <w:style w:type="character" w:customStyle="1" w:styleId="Heading2Char">
    <w:name w:val="Heading 2 Char"/>
    <w:basedOn w:val="DefaultParagraphFont"/>
    <w:link w:val="Heading2"/>
    <w:rsid w:val="00760B48"/>
    <w:rPr>
      <w:b/>
      <w:color w:val="018AC0"/>
      <w:sz w:val="24"/>
      <w:szCs w:val="24"/>
    </w:rPr>
  </w:style>
  <w:style w:type="table" w:customStyle="1" w:styleId="BCSSTable2">
    <w:name w:val="BCSS Table 2"/>
    <w:basedOn w:val="TableNormal"/>
    <w:uiPriority w:val="99"/>
    <w:rsid w:val="005563CE"/>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8" w:space="0" w:color="018AC0"/>
          <w:left w:val="single" w:sz="8" w:space="0" w:color="018AC0"/>
          <w:bottom w:val="nil"/>
          <w:right w:val="single" w:sz="8" w:space="0" w:color="018AC0"/>
          <w:insideH w:val="nil"/>
          <w:insideV w:val="single" w:sz="8" w:space="0" w:color="FFFFFF" w:themeColor="background1"/>
        </w:tcBorders>
        <w:shd w:val="clear" w:color="auto" w:fill="018AC0"/>
      </w:tcPr>
    </w:tblStylePr>
    <w:tblStylePr w:type="firstCol">
      <w:rPr>
        <w:b/>
        <w:color w:val="000000" w:themeColor="text1"/>
      </w:rPr>
      <w:tblPr/>
      <w:tcPr>
        <w:shd w:val="clear" w:color="auto" w:fill="D9D9D9" w:themeFill="background1" w:themeFillShade="D9"/>
      </w:tcPr>
    </w:tblStylePr>
  </w:style>
  <w:style w:type="paragraph" w:styleId="TOCHeading">
    <w:name w:val="TOC Heading"/>
    <w:basedOn w:val="Heading1"/>
    <w:next w:val="Normal"/>
    <w:uiPriority w:val="39"/>
    <w:semiHidden/>
    <w:unhideWhenUsed/>
    <w:qFormat/>
    <w:rsid w:val="005F4B5D"/>
    <w:pPr>
      <w:pBdr>
        <w:bottom w:val="none" w:sz="0" w:space="0" w:color="auto"/>
      </w:pBdr>
      <w:spacing w:before="480" w:after="0"/>
      <w:jc w:val="left"/>
      <w:outlineLvl w:val="9"/>
    </w:pPr>
    <w:rPr>
      <w:color w:val="365F91" w:themeColor="accent1" w:themeShade="BF"/>
      <w:lang w:eastAsia="ja-JP"/>
    </w:rPr>
  </w:style>
  <w:style w:type="character" w:customStyle="1" w:styleId="Heading5Char">
    <w:name w:val="Heading 5 Char"/>
    <w:basedOn w:val="DefaultParagraphFont"/>
    <w:link w:val="Heading5"/>
    <w:rsid w:val="005F4B5D"/>
    <w:rPr>
      <w:rFonts w:asciiTheme="majorHAnsi" w:eastAsiaTheme="majorEastAsia" w:hAnsiTheme="majorHAnsi" w:cstheme="majorBidi"/>
      <w:b/>
      <w:color w:val="018AC0"/>
      <w:sz w:val="48"/>
      <w:lang w:val="nl-BE"/>
    </w:rPr>
  </w:style>
  <w:style w:type="paragraph" w:styleId="Title">
    <w:name w:val="Title"/>
    <w:basedOn w:val="Normal"/>
    <w:next w:val="Normal"/>
    <w:link w:val="TitleChar"/>
    <w:qFormat/>
    <w:rsid w:val="005F4B5D"/>
    <w:pPr>
      <w:pBdr>
        <w:top w:val="single" w:sz="12" w:space="1" w:color="018AC0"/>
      </w:pBdr>
      <w:spacing w:after="0" w:line="240" w:lineRule="auto"/>
      <w:contextualSpacing/>
      <w:jc w:val="center"/>
    </w:pPr>
    <w:rPr>
      <w:rFonts w:asciiTheme="majorHAnsi" w:eastAsiaTheme="majorEastAsia" w:hAnsiTheme="majorHAnsi" w:cstheme="majorBidi"/>
      <w:b/>
      <w:color w:val="585858"/>
      <w:spacing w:val="5"/>
      <w:kern w:val="28"/>
      <w:sz w:val="56"/>
      <w:szCs w:val="56"/>
    </w:rPr>
  </w:style>
  <w:style w:type="character" w:customStyle="1" w:styleId="TitleChar">
    <w:name w:val="Title Char"/>
    <w:basedOn w:val="DefaultParagraphFont"/>
    <w:link w:val="Title"/>
    <w:uiPriority w:val="10"/>
    <w:rsid w:val="005F4B5D"/>
    <w:rPr>
      <w:rFonts w:asciiTheme="majorHAnsi" w:eastAsiaTheme="majorEastAsia" w:hAnsiTheme="majorHAnsi" w:cstheme="majorBidi"/>
      <w:b/>
      <w:color w:val="585858"/>
      <w:spacing w:val="5"/>
      <w:kern w:val="28"/>
      <w:sz w:val="56"/>
      <w:szCs w:val="56"/>
      <w:lang w:val="nl-BE"/>
    </w:rPr>
  </w:style>
  <w:style w:type="paragraph" w:styleId="ListParagraph">
    <w:name w:val="List Paragraph"/>
    <w:aliases w:val="List Paragraph 1,Lijstalinea"/>
    <w:basedOn w:val="Normal"/>
    <w:link w:val="ListParagraphChar"/>
    <w:uiPriority w:val="34"/>
    <w:qFormat/>
    <w:rsid w:val="005F4B5D"/>
    <w:pPr>
      <w:ind w:left="720"/>
      <w:contextualSpacing/>
    </w:pPr>
  </w:style>
  <w:style w:type="table" w:styleId="LightList-Accent1">
    <w:name w:val="Light List Accent 1"/>
    <w:basedOn w:val="TableNormal"/>
    <w:uiPriority w:val="61"/>
    <w:rsid w:val="005563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5563CE"/>
    <w:rPr>
      <w:color w:val="808080"/>
    </w:rPr>
  </w:style>
  <w:style w:type="paragraph" w:styleId="BalloonText">
    <w:name w:val="Balloon Text"/>
    <w:basedOn w:val="Normal"/>
    <w:link w:val="BalloonTextChar"/>
    <w:semiHidden/>
    <w:unhideWhenUsed/>
    <w:rsid w:val="00556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3CE"/>
    <w:rPr>
      <w:rFonts w:ascii="Tahoma" w:hAnsi="Tahoma" w:cs="Tahoma"/>
      <w:sz w:val="16"/>
      <w:szCs w:val="16"/>
      <w:lang w:val="nl-BE"/>
    </w:rPr>
  </w:style>
  <w:style w:type="paragraph" w:styleId="Header">
    <w:name w:val="header"/>
    <w:basedOn w:val="Normal"/>
    <w:link w:val="HeaderChar"/>
    <w:unhideWhenUsed/>
    <w:rsid w:val="005563CE"/>
    <w:pPr>
      <w:tabs>
        <w:tab w:val="center" w:pos="4680"/>
        <w:tab w:val="right" w:pos="9360"/>
      </w:tabs>
      <w:spacing w:after="0" w:line="240" w:lineRule="auto"/>
    </w:pPr>
  </w:style>
  <w:style w:type="character" w:customStyle="1" w:styleId="HeaderChar">
    <w:name w:val="Header Char"/>
    <w:basedOn w:val="DefaultParagraphFont"/>
    <w:link w:val="Header"/>
    <w:rsid w:val="005563CE"/>
    <w:rPr>
      <w:lang w:val="nl-BE"/>
    </w:rPr>
  </w:style>
  <w:style w:type="paragraph" w:styleId="Footer">
    <w:name w:val="footer"/>
    <w:basedOn w:val="Normal"/>
    <w:link w:val="FooterChar"/>
    <w:unhideWhenUsed/>
    <w:rsid w:val="00556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3CE"/>
    <w:rPr>
      <w:lang w:val="nl-BE"/>
    </w:rPr>
  </w:style>
  <w:style w:type="character" w:styleId="Hyperlink">
    <w:name w:val="Hyperlink"/>
    <w:basedOn w:val="DefaultParagraphFont"/>
    <w:uiPriority w:val="99"/>
    <w:unhideWhenUsed/>
    <w:rsid w:val="005563CE"/>
    <w:rPr>
      <w:color w:val="0000FF" w:themeColor="hyperlink"/>
      <w:u w:val="single"/>
    </w:rPr>
  </w:style>
  <w:style w:type="table" w:styleId="TableGrid">
    <w:name w:val="Table Grid"/>
    <w:basedOn w:val="TableNormal"/>
    <w:uiPriority w:val="59"/>
    <w:rsid w:val="0055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2C7C87"/>
    <w:pPr>
      <w:tabs>
        <w:tab w:val="right" w:leader="dot" w:pos="9350"/>
      </w:tabs>
      <w:spacing w:after="0"/>
      <w:ind w:left="220"/>
      <w:jc w:val="left"/>
    </w:pPr>
    <w:rPr>
      <w:smallCaps/>
      <w:sz w:val="20"/>
      <w:szCs w:val="20"/>
    </w:rPr>
  </w:style>
  <w:style w:type="paragraph" w:styleId="TOC1">
    <w:name w:val="toc 1"/>
    <w:basedOn w:val="Normal"/>
    <w:next w:val="Normal"/>
    <w:autoRedefine/>
    <w:uiPriority w:val="39"/>
    <w:unhideWhenUsed/>
    <w:qFormat/>
    <w:rsid w:val="007C4D23"/>
    <w:pPr>
      <w:tabs>
        <w:tab w:val="left" w:pos="440"/>
        <w:tab w:val="right" w:leader="dot" w:pos="9350"/>
      </w:tabs>
      <w:spacing w:before="120" w:after="120"/>
      <w:jc w:val="left"/>
    </w:pPr>
    <w:rPr>
      <w:b/>
      <w:bCs/>
      <w:caps/>
      <w:sz w:val="20"/>
      <w:szCs w:val="20"/>
    </w:rPr>
  </w:style>
  <w:style w:type="paragraph" w:styleId="TOC3">
    <w:name w:val="toc 3"/>
    <w:basedOn w:val="Normal"/>
    <w:next w:val="Normal"/>
    <w:autoRedefine/>
    <w:uiPriority w:val="39"/>
    <w:unhideWhenUsed/>
    <w:qFormat/>
    <w:rsid w:val="00BE7494"/>
    <w:pPr>
      <w:tabs>
        <w:tab w:val="left" w:pos="880"/>
        <w:tab w:val="right" w:leader="dot" w:pos="9350"/>
      </w:tabs>
      <w:spacing w:after="0"/>
      <w:ind w:left="440"/>
      <w:jc w:val="left"/>
    </w:pPr>
    <w:rPr>
      <w:i/>
      <w:iCs/>
      <w:sz w:val="20"/>
      <w:szCs w:val="20"/>
    </w:rPr>
  </w:style>
  <w:style w:type="paragraph" w:styleId="TOC4">
    <w:name w:val="toc 4"/>
    <w:basedOn w:val="Normal"/>
    <w:next w:val="Normal"/>
    <w:autoRedefine/>
    <w:uiPriority w:val="39"/>
    <w:unhideWhenUsed/>
    <w:rsid w:val="002C7C87"/>
    <w:pPr>
      <w:tabs>
        <w:tab w:val="left" w:pos="1320"/>
        <w:tab w:val="right" w:leader="dot" w:pos="9350"/>
      </w:tabs>
      <w:spacing w:after="0"/>
      <w:ind w:left="660"/>
      <w:jc w:val="left"/>
    </w:pPr>
    <w:rPr>
      <w:sz w:val="18"/>
      <w:szCs w:val="18"/>
    </w:rPr>
  </w:style>
  <w:style w:type="paragraph" w:styleId="TOC5">
    <w:name w:val="toc 5"/>
    <w:basedOn w:val="Normal"/>
    <w:next w:val="Normal"/>
    <w:autoRedefine/>
    <w:uiPriority w:val="39"/>
    <w:unhideWhenUsed/>
    <w:rsid w:val="00A16D4F"/>
    <w:pPr>
      <w:spacing w:after="0"/>
      <w:ind w:left="880"/>
      <w:jc w:val="left"/>
    </w:pPr>
    <w:rPr>
      <w:sz w:val="18"/>
      <w:szCs w:val="18"/>
    </w:rPr>
  </w:style>
  <w:style w:type="paragraph" w:styleId="TOC6">
    <w:name w:val="toc 6"/>
    <w:basedOn w:val="Normal"/>
    <w:next w:val="Normal"/>
    <w:autoRedefine/>
    <w:uiPriority w:val="39"/>
    <w:unhideWhenUsed/>
    <w:rsid w:val="00A16D4F"/>
    <w:pPr>
      <w:spacing w:after="0"/>
      <w:ind w:left="1100"/>
      <w:jc w:val="left"/>
    </w:pPr>
    <w:rPr>
      <w:sz w:val="18"/>
      <w:szCs w:val="18"/>
    </w:rPr>
  </w:style>
  <w:style w:type="paragraph" w:styleId="TOC7">
    <w:name w:val="toc 7"/>
    <w:basedOn w:val="Normal"/>
    <w:next w:val="Normal"/>
    <w:autoRedefine/>
    <w:uiPriority w:val="39"/>
    <w:unhideWhenUsed/>
    <w:rsid w:val="00A16D4F"/>
    <w:pPr>
      <w:spacing w:after="0"/>
      <w:ind w:left="1320"/>
      <w:jc w:val="left"/>
    </w:pPr>
    <w:rPr>
      <w:sz w:val="18"/>
      <w:szCs w:val="18"/>
    </w:rPr>
  </w:style>
  <w:style w:type="paragraph" w:styleId="TOC8">
    <w:name w:val="toc 8"/>
    <w:basedOn w:val="Normal"/>
    <w:next w:val="Normal"/>
    <w:autoRedefine/>
    <w:uiPriority w:val="39"/>
    <w:unhideWhenUsed/>
    <w:rsid w:val="00A16D4F"/>
    <w:pPr>
      <w:spacing w:after="0"/>
      <w:ind w:left="1540"/>
      <w:jc w:val="left"/>
    </w:pPr>
    <w:rPr>
      <w:sz w:val="18"/>
      <w:szCs w:val="18"/>
    </w:rPr>
  </w:style>
  <w:style w:type="paragraph" w:styleId="TOC9">
    <w:name w:val="toc 9"/>
    <w:basedOn w:val="Normal"/>
    <w:next w:val="Normal"/>
    <w:autoRedefine/>
    <w:uiPriority w:val="39"/>
    <w:unhideWhenUsed/>
    <w:rsid w:val="00A16D4F"/>
    <w:pPr>
      <w:spacing w:after="0"/>
      <w:ind w:left="1760"/>
      <w:jc w:val="left"/>
    </w:pPr>
    <w:rPr>
      <w:sz w:val="18"/>
      <w:szCs w:val="18"/>
    </w:rPr>
  </w:style>
  <w:style w:type="paragraph" w:styleId="NoSpacing">
    <w:name w:val="No Spacing"/>
    <w:uiPriority w:val="1"/>
    <w:qFormat/>
    <w:rsid w:val="005F4B5D"/>
    <w:pPr>
      <w:spacing w:after="0" w:line="240" w:lineRule="auto"/>
      <w:jc w:val="both"/>
    </w:pPr>
  </w:style>
  <w:style w:type="character" w:customStyle="1" w:styleId="Heading4Char">
    <w:name w:val="Heading 4 Char"/>
    <w:basedOn w:val="DefaultParagraphFont"/>
    <w:link w:val="Heading4"/>
    <w:uiPriority w:val="9"/>
    <w:rsid w:val="005F4B5D"/>
    <w:rPr>
      <w:rFonts w:asciiTheme="majorHAnsi" w:eastAsiaTheme="majorEastAsia" w:hAnsiTheme="majorHAnsi" w:cstheme="majorBidi"/>
      <w:b/>
      <w:bCs/>
      <w:i/>
      <w:iCs/>
      <w:color w:val="018AC0"/>
      <w:lang w:val="nl-BE"/>
    </w:rPr>
  </w:style>
  <w:style w:type="paragraph" w:customStyle="1" w:styleId="Default">
    <w:name w:val="Default"/>
    <w:rsid w:val="00C9385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nhideWhenUsed/>
    <w:rsid w:val="002D07EE"/>
    <w:rPr>
      <w:color w:val="800080" w:themeColor="followedHyperlink"/>
      <w:u w:val="single"/>
    </w:rPr>
  </w:style>
  <w:style w:type="character" w:customStyle="1" w:styleId="ListParagraphChar">
    <w:name w:val="List Paragraph Char"/>
    <w:aliases w:val="List Paragraph 1 Char,Lijstalinea Char"/>
    <w:basedOn w:val="DefaultParagraphFont"/>
    <w:link w:val="ListParagraph"/>
    <w:uiPriority w:val="34"/>
    <w:rsid w:val="00DB290A"/>
    <w:rPr>
      <w:lang w:val="nl-BE"/>
    </w:rPr>
  </w:style>
  <w:style w:type="character" w:customStyle="1" w:styleId="Heading6Char">
    <w:name w:val="Heading 6 Char"/>
    <w:basedOn w:val="DefaultParagraphFont"/>
    <w:link w:val="Heading6"/>
    <w:rsid w:val="007C4D23"/>
    <w:rPr>
      <w:rFonts w:asciiTheme="majorHAnsi" w:eastAsiaTheme="majorEastAsia" w:hAnsiTheme="majorHAnsi" w:cstheme="majorBidi"/>
      <w:i/>
      <w:iCs/>
      <w:color w:val="243F60" w:themeColor="accent1" w:themeShade="7F"/>
      <w:lang w:val="nl-BE"/>
    </w:rPr>
  </w:style>
  <w:style w:type="character" w:customStyle="1" w:styleId="Heading7Char">
    <w:name w:val="Heading 7 Char"/>
    <w:basedOn w:val="DefaultParagraphFont"/>
    <w:link w:val="Heading7"/>
    <w:rsid w:val="007C4D23"/>
    <w:rPr>
      <w:rFonts w:asciiTheme="majorHAnsi" w:eastAsiaTheme="majorEastAsia" w:hAnsiTheme="majorHAnsi" w:cstheme="majorBidi"/>
      <w:i/>
      <w:iCs/>
      <w:color w:val="404040" w:themeColor="text1" w:themeTint="BF"/>
      <w:lang w:val="nl-BE"/>
    </w:rPr>
  </w:style>
  <w:style w:type="character" w:customStyle="1" w:styleId="Heading8Char">
    <w:name w:val="Heading 8 Char"/>
    <w:basedOn w:val="DefaultParagraphFont"/>
    <w:link w:val="Heading8"/>
    <w:rsid w:val="007C4D23"/>
    <w:rPr>
      <w:rFonts w:asciiTheme="majorHAnsi" w:eastAsiaTheme="majorEastAsia" w:hAnsiTheme="majorHAnsi" w:cstheme="majorBidi"/>
      <w:color w:val="404040" w:themeColor="text1" w:themeTint="BF"/>
      <w:sz w:val="20"/>
      <w:szCs w:val="20"/>
      <w:lang w:val="nl-BE"/>
    </w:rPr>
  </w:style>
  <w:style w:type="character" w:customStyle="1" w:styleId="Heading9Char">
    <w:name w:val="Heading 9 Char"/>
    <w:basedOn w:val="DefaultParagraphFont"/>
    <w:link w:val="Heading9"/>
    <w:rsid w:val="007C4D23"/>
    <w:rPr>
      <w:rFonts w:asciiTheme="majorHAnsi" w:eastAsiaTheme="majorEastAsia" w:hAnsiTheme="majorHAnsi" w:cstheme="majorBidi"/>
      <w:i/>
      <w:iCs/>
      <w:color w:val="404040" w:themeColor="text1" w:themeTint="BF"/>
      <w:sz w:val="20"/>
      <w:szCs w:val="20"/>
      <w:lang w:val="nl-BE"/>
    </w:rPr>
  </w:style>
  <w:style w:type="character" w:styleId="CommentReference">
    <w:name w:val="annotation reference"/>
    <w:basedOn w:val="DefaultParagraphFont"/>
    <w:semiHidden/>
    <w:rsid w:val="0067036C"/>
    <w:rPr>
      <w:sz w:val="16"/>
      <w:lang w:val="nl-BE" w:eastAsia="fr-BE"/>
    </w:rPr>
  </w:style>
  <w:style w:type="paragraph" w:styleId="CommentText">
    <w:name w:val="annotation text"/>
    <w:basedOn w:val="Normal"/>
    <w:link w:val="CommentTextChar"/>
    <w:semiHidden/>
    <w:rsid w:val="0067036C"/>
    <w:pPr>
      <w:spacing w:after="0" w:line="240" w:lineRule="auto"/>
    </w:pPr>
    <w:rPr>
      <w:rFonts w:ascii="Times New Roman" w:eastAsia="Times New Roman" w:hAnsi="Times New Roman" w:cs="Times New Roman"/>
      <w:sz w:val="20"/>
      <w:szCs w:val="20"/>
      <w:lang w:eastAsia="fr-BE"/>
    </w:rPr>
  </w:style>
  <w:style w:type="character" w:customStyle="1" w:styleId="CommentTextChar">
    <w:name w:val="Comment Text Char"/>
    <w:basedOn w:val="DefaultParagraphFont"/>
    <w:link w:val="CommentText"/>
    <w:uiPriority w:val="99"/>
    <w:semiHidden/>
    <w:rsid w:val="0067036C"/>
    <w:rPr>
      <w:rFonts w:ascii="Times New Roman" w:eastAsia="Times New Roman" w:hAnsi="Times New Roman" w:cs="Times New Roman"/>
      <w:sz w:val="20"/>
      <w:szCs w:val="20"/>
      <w:lang w:val="nl-BE" w:eastAsia="fr-BE"/>
    </w:rPr>
  </w:style>
  <w:style w:type="paragraph" w:styleId="FootnoteText">
    <w:name w:val="footnote text"/>
    <w:basedOn w:val="Normal"/>
    <w:link w:val="FootnoteTextChar"/>
    <w:semiHidden/>
    <w:unhideWhenUsed/>
    <w:rsid w:val="006248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8E4"/>
    <w:rPr>
      <w:sz w:val="20"/>
      <w:szCs w:val="20"/>
      <w:lang w:val="nl-BE"/>
    </w:rPr>
  </w:style>
  <w:style w:type="character" w:styleId="FootnoteReference">
    <w:name w:val="footnote reference"/>
    <w:basedOn w:val="DefaultParagraphFont"/>
    <w:unhideWhenUsed/>
    <w:rsid w:val="006248E4"/>
    <w:rPr>
      <w:vertAlign w:val="superscript"/>
    </w:rPr>
  </w:style>
  <w:style w:type="paragraph" w:styleId="NormalWeb">
    <w:name w:val="Normal (Web)"/>
    <w:basedOn w:val="Normal"/>
    <w:uiPriority w:val="99"/>
    <w:rsid w:val="00A565E9"/>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styleId="BodyText">
    <w:name w:val="Body Text"/>
    <w:basedOn w:val="Normal"/>
    <w:link w:val="BodyTextChar"/>
    <w:rsid w:val="00C24167"/>
    <w:pPr>
      <w:keepLines/>
      <w:widowControl w:val="0"/>
      <w:spacing w:after="120" w:line="240" w:lineRule="auto"/>
    </w:pPr>
    <w:rPr>
      <w:rFonts w:ascii="Arial" w:eastAsia="Times New Roman" w:hAnsi="Arial" w:cs="Times New Roman"/>
      <w:sz w:val="24"/>
    </w:rPr>
  </w:style>
  <w:style w:type="character" w:customStyle="1" w:styleId="BodyTextChar">
    <w:name w:val="Body Text Char"/>
    <w:basedOn w:val="DefaultParagraphFont"/>
    <w:link w:val="BodyText"/>
    <w:rsid w:val="00C24167"/>
    <w:rPr>
      <w:rFonts w:ascii="Arial" w:eastAsia="Times New Roman" w:hAnsi="Arial" w:cs="Times New Roman"/>
      <w:sz w:val="24"/>
    </w:rPr>
  </w:style>
  <w:style w:type="paragraph" w:styleId="Caption">
    <w:name w:val="caption"/>
    <w:basedOn w:val="Normal"/>
    <w:next w:val="Normal"/>
    <w:qFormat/>
    <w:rsid w:val="00C24167"/>
    <w:pPr>
      <w:spacing w:after="0" w:line="240" w:lineRule="auto"/>
    </w:pPr>
    <w:rPr>
      <w:rFonts w:ascii="Times New Roman" w:eastAsia="Times New Roman" w:hAnsi="Times New Roman" w:cs="Times New Roman"/>
      <w:b/>
      <w:bCs/>
      <w:sz w:val="20"/>
      <w:szCs w:val="20"/>
      <w:lang w:eastAsia="fr-FR"/>
    </w:rPr>
  </w:style>
  <w:style w:type="paragraph" w:customStyle="1" w:styleId="Note">
    <w:name w:val="Note"/>
    <w:basedOn w:val="Normal"/>
    <w:rsid w:val="00C24167"/>
    <w:pPr>
      <w:pBdr>
        <w:top w:val="single" w:sz="4" w:space="1" w:color="auto"/>
        <w:left w:val="single" w:sz="4" w:space="4" w:color="auto"/>
        <w:bottom w:val="single" w:sz="4" w:space="1" w:color="auto"/>
        <w:right w:val="single" w:sz="4" w:space="4" w:color="auto"/>
      </w:pBdr>
      <w:spacing w:after="0" w:line="240" w:lineRule="auto"/>
      <w:ind w:left="540" w:right="612"/>
    </w:pPr>
    <w:rPr>
      <w:rFonts w:ascii="Times New Roman" w:eastAsia="Times New Roman" w:hAnsi="Times New Roman" w:cs="Times New Roman"/>
      <w:sz w:val="24"/>
      <w:szCs w:val="20"/>
      <w:lang w:eastAsia="fr-FR"/>
    </w:rPr>
  </w:style>
  <w:style w:type="paragraph" w:styleId="CommentSubject">
    <w:name w:val="annotation subject"/>
    <w:basedOn w:val="CommentText"/>
    <w:next w:val="CommentText"/>
    <w:link w:val="CommentSubjectChar"/>
    <w:semiHidden/>
    <w:rsid w:val="00C24167"/>
    <w:rPr>
      <w:b/>
      <w:bCs/>
      <w:lang w:eastAsia="fr-FR"/>
    </w:rPr>
  </w:style>
  <w:style w:type="character" w:customStyle="1" w:styleId="CommentSubjectChar">
    <w:name w:val="Comment Subject Char"/>
    <w:basedOn w:val="CommentTextChar"/>
    <w:link w:val="CommentSubject"/>
    <w:semiHidden/>
    <w:rsid w:val="00C24167"/>
    <w:rPr>
      <w:rFonts w:ascii="Times New Roman" w:eastAsia="Times New Roman" w:hAnsi="Times New Roman" w:cs="Times New Roman"/>
      <w:b/>
      <w:bCs/>
      <w:sz w:val="20"/>
      <w:szCs w:val="20"/>
      <w:lang w:val="nl-BE" w:eastAsia="fr-FR"/>
    </w:rPr>
  </w:style>
  <w:style w:type="character" w:styleId="PageNumber">
    <w:name w:val="page number"/>
    <w:basedOn w:val="DefaultParagraphFont"/>
    <w:rsid w:val="00C24167"/>
  </w:style>
  <w:style w:type="paragraph" w:styleId="DocumentMap">
    <w:name w:val="Document Map"/>
    <w:basedOn w:val="Normal"/>
    <w:link w:val="DocumentMapChar"/>
    <w:semiHidden/>
    <w:rsid w:val="00C24167"/>
    <w:pPr>
      <w:shd w:val="clear" w:color="auto" w:fill="000080"/>
      <w:spacing w:after="0" w:line="240" w:lineRule="auto"/>
    </w:pPr>
    <w:rPr>
      <w:rFonts w:ascii="Tahoma" w:eastAsia="Times New Roman" w:hAnsi="Tahoma" w:cs="Tahoma"/>
      <w:sz w:val="20"/>
      <w:szCs w:val="20"/>
      <w:lang w:eastAsia="fr-FR"/>
    </w:rPr>
  </w:style>
  <w:style w:type="character" w:customStyle="1" w:styleId="DocumentMapChar">
    <w:name w:val="Document Map Char"/>
    <w:basedOn w:val="DefaultParagraphFont"/>
    <w:link w:val="DocumentMap"/>
    <w:semiHidden/>
    <w:rsid w:val="00C24167"/>
    <w:rPr>
      <w:rFonts w:ascii="Tahoma" w:eastAsia="Times New Roman" w:hAnsi="Tahoma" w:cs="Tahoma"/>
      <w:sz w:val="20"/>
      <w:szCs w:val="20"/>
      <w:shd w:val="clear" w:color="auto" w:fill="000080"/>
      <w:lang w:val="nl-BE" w:eastAsia="fr-FR"/>
    </w:rPr>
  </w:style>
  <w:style w:type="character" w:customStyle="1" w:styleId="Example">
    <w:name w:val="Example"/>
    <w:basedOn w:val="DefaultParagraphFont"/>
    <w:rsid w:val="00C24167"/>
    <w:rPr>
      <w:b/>
      <w:bCs/>
      <w:u w:val="single"/>
    </w:rPr>
  </w:style>
  <w:style w:type="numbering" w:customStyle="1" w:styleId="StyleBulleted">
    <w:name w:val="Style Bulleted"/>
    <w:basedOn w:val="NoList"/>
    <w:rsid w:val="00C24167"/>
    <w:pPr>
      <w:numPr>
        <w:numId w:val="13"/>
      </w:numPr>
    </w:pPr>
  </w:style>
  <w:style w:type="paragraph" w:styleId="BodyTextIndent3">
    <w:name w:val="Body Text Indent 3"/>
    <w:basedOn w:val="Normal"/>
    <w:link w:val="BodyTextIndent3Char"/>
    <w:rsid w:val="00C24167"/>
    <w:pPr>
      <w:spacing w:after="120" w:line="240" w:lineRule="auto"/>
      <w:ind w:left="283"/>
    </w:pPr>
    <w:rPr>
      <w:rFonts w:ascii="Times New Roman" w:eastAsia="Times New Roman" w:hAnsi="Times New Roman" w:cs="Times New Roman"/>
      <w:sz w:val="16"/>
      <w:szCs w:val="16"/>
      <w:lang w:eastAsia="fr-FR"/>
    </w:rPr>
  </w:style>
  <w:style w:type="character" w:customStyle="1" w:styleId="BodyTextIndent3Char">
    <w:name w:val="Body Text Indent 3 Char"/>
    <w:basedOn w:val="DefaultParagraphFont"/>
    <w:link w:val="BodyTextIndent3"/>
    <w:rsid w:val="00C24167"/>
    <w:rPr>
      <w:rFonts w:ascii="Times New Roman" w:eastAsia="Times New Roman" w:hAnsi="Times New Roman" w:cs="Times New Roman"/>
      <w:sz w:val="16"/>
      <w:szCs w:val="16"/>
      <w:lang w:val="nl-BE" w:eastAsia="fr-FR"/>
    </w:rPr>
  </w:style>
  <w:style w:type="paragraph" w:styleId="Subtitle">
    <w:name w:val="Subtitle"/>
    <w:basedOn w:val="Normal"/>
    <w:link w:val="SubtitleChar"/>
    <w:qFormat/>
    <w:rsid w:val="00C24167"/>
    <w:pPr>
      <w:spacing w:after="60" w:line="240" w:lineRule="auto"/>
      <w:jc w:val="center"/>
      <w:outlineLvl w:val="1"/>
    </w:pPr>
    <w:rPr>
      <w:rFonts w:ascii="Arial" w:eastAsia="Times New Roman" w:hAnsi="Arial" w:cs="Arial"/>
      <w:sz w:val="24"/>
      <w:szCs w:val="24"/>
      <w:lang w:eastAsia="fr-FR"/>
    </w:rPr>
  </w:style>
  <w:style w:type="character" w:customStyle="1" w:styleId="SubtitleChar">
    <w:name w:val="Subtitle Char"/>
    <w:basedOn w:val="DefaultParagraphFont"/>
    <w:link w:val="Subtitle"/>
    <w:rsid w:val="00C24167"/>
    <w:rPr>
      <w:rFonts w:ascii="Arial" w:eastAsia="Times New Roman" w:hAnsi="Arial" w:cs="Arial"/>
      <w:sz w:val="24"/>
      <w:szCs w:val="24"/>
      <w:lang w:val="nl-BE" w:eastAsia="fr-FR"/>
    </w:rPr>
  </w:style>
  <w:style w:type="character" w:customStyle="1" w:styleId="apple-style-span">
    <w:name w:val="apple-style-span"/>
    <w:basedOn w:val="DefaultParagraphFont"/>
    <w:rsid w:val="00C24167"/>
  </w:style>
  <w:style w:type="character" w:customStyle="1" w:styleId="apple-converted-space">
    <w:name w:val="apple-converted-space"/>
    <w:basedOn w:val="DefaultParagraphFont"/>
    <w:rsid w:val="00C24167"/>
  </w:style>
  <w:style w:type="character" w:styleId="HTMLTypewriter">
    <w:name w:val="HTML Typewriter"/>
    <w:basedOn w:val="DefaultParagraphFont"/>
    <w:uiPriority w:val="99"/>
    <w:unhideWhenUsed/>
    <w:rsid w:val="00C24167"/>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C2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fr-BE"/>
    </w:rPr>
  </w:style>
  <w:style w:type="character" w:customStyle="1" w:styleId="HTMLPreformattedChar">
    <w:name w:val="HTML Preformatted Char"/>
    <w:basedOn w:val="DefaultParagraphFont"/>
    <w:link w:val="HTMLPreformatted"/>
    <w:uiPriority w:val="99"/>
    <w:rsid w:val="00C24167"/>
    <w:rPr>
      <w:rFonts w:ascii="Courier New" w:eastAsia="Times New Roman" w:hAnsi="Courier New" w:cs="Courier New"/>
      <w:sz w:val="20"/>
      <w:szCs w:val="20"/>
      <w:lang w:val="nl-BE" w:eastAsia="fr-BE"/>
    </w:rPr>
  </w:style>
  <w:style w:type="character" w:styleId="HTMLCode">
    <w:name w:val="HTML Code"/>
    <w:basedOn w:val="DefaultParagraphFont"/>
    <w:uiPriority w:val="99"/>
    <w:unhideWhenUsed/>
    <w:rsid w:val="00C24167"/>
    <w:rPr>
      <w:rFonts w:ascii="Courier New" w:eastAsia="Times New Roman" w:hAnsi="Courier New" w:cs="Courier New"/>
      <w:sz w:val="20"/>
      <w:szCs w:val="20"/>
      <w:shd w:val="clear" w:color="auto" w:fill="auto"/>
    </w:rPr>
  </w:style>
  <w:style w:type="character" w:styleId="Strong">
    <w:name w:val="Strong"/>
    <w:qFormat/>
    <w:rsid w:val="00C24167"/>
    <w:rPr>
      <w:b/>
      <w:bCs/>
    </w:rPr>
  </w:style>
  <w:style w:type="character" w:customStyle="1" w:styleId="tw4winExternal">
    <w:name w:val="tw4winExternal"/>
    <w:semiHidden/>
    <w:rsid w:val="00C24167"/>
    <w:rPr>
      <w:rFonts w:ascii="Courier New" w:hAnsi="Courier New"/>
      <w:noProof/>
      <w:color w:val="808080"/>
    </w:rPr>
  </w:style>
  <w:style w:type="paragraph" w:customStyle="1" w:styleId="Introduction">
    <w:name w:val="Introduction"/>
    <w:basedOn w:val="Normal"/>
    <w:rsid w:val="00C24167"/>
    <w:pPr>
      <w:shd w:val="clear" w:color="auto" w:fill="E6E6E6"/>
      <w:tabs>
        <w:tab w:val="center" w:pos="4320"/>
        <w:tab w:val="right" w:pos="8640"/>
      </w:tabs>
      <w:spacing w:after="60" w:line="240" w:lineRule="auto"/>
      <w:jc w:val="center"/>
    </w:pPr>
    <w:rPr>
      <w:rFonts w:ascii="Arial" w:eastAsia="Times New Roman" w:hAnsi="Arial" w:cs="Times New Roman"/>
      <w:b/>
      <w:sz w:val="32"/>
      <w:szCs w:val="32"/>
    </w:rPr>
  </w:style>
  <w:style w:type="character" w:customStyle="1" w:styleId="text">
    <w:name w:val="text"/>
    <w:basedOn w:val="DefaultParagraphFont"/>
    <w:rsid w:val="00C24167"/>
  </w:style>
  <w:style w:type="paragraph" w:styleId="EndnoteText">
    <w:name w:val="endnote text"/>
    <w:basedOn w:val="Normal"/>
    <w:link w:val="EndnoteTextChar"/>
    <w:rsid w:val="00C24167"/>
    <w:pPr>
      <w:spacing w:after="0" w:line="240" w:lineRule="auto"/>
    </w:pPr>
    <w:rPr>
      <w:rFonts w:ascii="Times New Roman" w:eastAsia="Times New Roman" w:hAnsi="Times New Roman" w:cs="Times New Roman"/>
      <w:sz w:val="20"/>
      <w:szCs w:val="20"/>
      <w:lang w:eastAsia="fr-FR"/>
    </w:rPr>
  </w:style>
  <w:style w:type="character" w:customStyle="1" w:styleId="EndnoteTextChar">
    <w:name w:val="Endnote Text Char"/>
    <w:basedOn w:val="DefaultParagraphFont"/>
    <w:link w:val="EndnoteText"/>
    <w:rsid w:val="00C24167"/>
    <w:rPr>
      <w:rFonts w:ascii="Times New Roman" w:eastAsia="Times New Roman" w:hAnsi="Times New Roman" w:cs="Times New Roman"/>
      <w:sz w:val="20"/>
      <w:szCs w:val="20"/>
      <w:lang w:val="nl-BE" w:eastAsia="fr-FR"/>
    </w:rPr>
  </w:style>
  <w:style w:type="character" w:styleId="EndnoteReference">
    <w:name w:val="endnote reference"/>
    <w:basedOn w:val="DefaultParagraphFont"/>
    <w:rsid w:val="00C24167"/>
    <w:rPr>
      <w:vertAlign w:val="superscript"/>
    </w:rPr>
  </w:style>
  <w:style w:type="paragraph" w:styleId="Revision">
    <w:name w:val="Revision"/>
    <w:hidden/>
    <w:uiPriority w:val="99"/>
    <w:semiHidden/>
    <w:rsid w:val="00C24167"/>
    <w:pPr>
      <w:spacing w:after="0" w:line="240" w:lineRule="auto"/>
    </w:pPr>
    <w:rPr>
      <w:rFonts w:ascii="Times New Roman" w:eastAsia="Times New Roman" w:hAnsi="Times New Roman" w:cs="Times New Roman"/>
      <w:sz w:val="24"/>
      <w:szCs w:val="24"/>
      <w:lang w:eastAsia="fr-FR"/>
    </w:rPr>
  </w:style>
  <w:style w:type="character" w:customStyle="1" w:styleId="shorttext">
    <w:name w:val="short_text"/>
    <w:basedOn w:val="DefaultParagraphFont"/>
    <w:rsid w:val="00E63CEA"/>
  </w:style>
  <w:style w:type="table" w:customStyle="1" w:styleId="BCSSTable1">
    <w:name w:val="BCSS Table1"/>
    <w:basedOn w:val="TableNormal"/>
    <w:uiPriority w:val="99"/>
    <w:rsid w:val="00375E5B"/>
    <w:pPr>
      <w:spacing w:after="0" w:line="240" w:lineRule="auto"/>
    </w:pPr>
    <w:rPr>
      <w:color w:val="333333"/>
      <w:lang w:val="en-US"/>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4" w:space="0" w:color="018AC0"/>
          <w:left w:val="single" w:sz="4" w:space="0" w:color="018AC0"/>
          <w:bottom w:val="single" w:sz="4" w:space="0" w:color="018AC0"/>
          <w:right w:val="single" w:sz="4" w:space="0" w:color="018AC0"/>
          <w:insideH w:val="nil"/>
          <w:insideV w:val="single" w:sz="4" w:space="0" w:color="FFFFFF" w:themeColor="background1"/>
        </w:tcBorders>
        <w:shd w:val="clear" w:color="auto" w:fill="018AC0"/>
      </w:tcPr>
    </w:tblStylePr>
    <w:tblStylePr w:type="firstCol">
      <w:rPr>
        <w:b/>
      </w:rPr>
    </w:tblStylePr>
  </w:style>
  <w:style w:type="character" w:customStyle="1" w:styleId="sc12">
    <w:name w:val="sc12"/>
    <w:basedOn w:val="DefaultParagraphFont"/>
    <w:rsid w:val="00892329"/>
    <w:rPr>
      <w:rFonts w:ascii="Courier New" w:hAnsi="Courier New" w:cs="Courier New" w:hint="default"/>
      <w:color w:val="0000FF"/>
      <w:sz w:val="20"/>
      <w:szCs w:val="20"/>
    </w:rPr>
  </w:style>
  <w:style w:type="character" w:customStyle="1" w:styleId="sc8">
    <w:name w:val="sc8"/>
    <w:basedOn w:val="DefaultParagraphFont"/>
    <w:rsid w:val="00892329"/>
    <w:rPr>
      <w:rFonts w:ascii="Courier New" w:hAnsi="Courier New" w:cs="Courier New" w:hint="default"/>
      <w:color w:val="000000"/>
      <w:sz w:val="20"/>
      <w:szCs w:val="20"/>
    </w:rPr>
  </w:style>
  <w:style w:type="character" w:customStyle="1" w:styleId="sc31">
    <w:name w:val="sc31"/>
    <w:basedOn w:val="DefaultParagraphFont"/>
    <w:rsid w:val="00892329"/>
    <w:rPr>
      <w:rFonts w:ascii="Courier New" w:hAnsi="Courier New" w:cs="Courier New" w:hint="default"/>
      <w:color w:val="FF0000"/>
      <w:sz w:val="20"/>
      <w:szCs w:val="20"/>
    </w:rPr>
  </w:style>
  <w:style w:type="character" w:customStyle="1" w:styleId="sc61">
    <w:name w:val="sc61"/>
    <w:basedOn w:val="DefaultParagraphFont"/>
    <w:rsid w:val="00892329"/>
    <w:rPr>
      <w:rFonts w:ascii="Courier New" w:hAnsi="Courier New" w:cs="Courier New" w:hint="default"/>
      <w:b/>
      <w:bCs/>
      <w:color w:val="8000FF"/>
      <w:sz w:val="20"/>
      <w:szCs w:val="20"/>
    </w:rPr>
  </w:style>
  <w:style w:type="character" w:customStyle="1" w:styleId="sc701">
    <w:name w:val="sc701"/>
    <w:basedOn w:val="DefaultParagraphFont"/>
    <w:rsid w:val="00892329"/>
    <w:rPr>
      <w:rFonts w:ascii="Courier New" w:hAnsi="Courier New" w:cs="Courier New" w:hint="default"/>
      <w:b/>
      <w:bCs/>
      <w:color w:val="8000FF"/>
      <w:sz w:val="20"/>
      <w:szCs w:val="20"/>
      <w:u w:val="single"/>
    </w:rPr>
  </w:style>
  <w:style w:type="character" w:customStyle="1" w:styleId="sc01">
    <w:name w:val="sc01"/>
    <w:basedOn w:val="DefaultParagraphFont"/>
    <w:rsid w:val="00892329"/>
    <w:rPr>
      <w:rFonts w:ascii="Courier New" w:hAnsi="Courier New" w:cs="Courier New" w:hint="default"/>
      <w:b/>
      <w:bCs/>
      <w:color w:val="000000"/>
      <w:sz w:val="20"/>
      <w:szCs w:val="20"/>
    </w:rPr>
  </w:style>
  <w:style w:type="character" w:customStyle="1" w:styleId="sc111">
    <w:name w:val="sc111"/>
    <w:basedOn w:val="DefaultParagraphFont"/>
    <w:rsid w:val="00892329"/>
    <w:rPr>
      <w:rFonts w:ascii="Courier New" w:hAnsi="Courier New" w:cs="Courier New" w:hint="default"/>
      <w:color w:val="0000FF"/>
      <w:sz w:val="20"/>
      <w:szCs w:val="20"/>
    </w:rPr>
  </w:style>
  <w:style w:type="character" w:customStyle="1" w:styleId="sc11">
    <w:name w:val="sc11"/>
    <w:basedOn w:val="DefaultParagraphFont"/>
    <w:rsid w:val="00892329"/>
    <w:rPr>
      <w:rFonts w:ascii="Courier New" w:hAnsi="Courier New" w:cs="Courier New" w:hint="default"/>
      <w:color w:val="0000FF"/>
      <w:sz w:val="20"/>
      <w:szCs w:val="20"/>
    </w:rPr>
  </w:style>
  <w:style w:type="character" w:customStyle="1" w:styleId="sc641">
    <w:name w:val="sc641"/>
    <w:basedOn w:val="DefaultParagraphFont"/>
    <w:rsid w:val="00892329"/>
    <w:rPr>
      <w:rFonts w:ascii="Courier New" w:hAnsi="Courier New" w:cs="Courier New" w:hint="default"/>
      <w:b/>
      <w:bC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19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fontTable" Target="fontTable.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hyperlink" Target="mailto:servicedesk@ksz-bcss.fgov.be,"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sz-bcss.fgov.be/sites/default/files/assets/services_et_support/11soa_accesinfrastructurebcss.docx"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glossaryDocument" Target="glossary/document.xml"/><Relationship Id="rId10" Type="http://schemas.openxmlformats.org/officeDocument/2006/relationships/hyperlink" Target="https://www.ksz-bcss.fgov.be/sites/default/files/assets/diensten_en_support/08soa_customer2bcss_nl.pdf" TargetMode="Externa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image" Target="media/image32.png"/><Relationship Id="rId4" Type="http://schemas.openxmlformats.org/officeDocument/2006/relationships/settings" Target="settings.xml"/><Relationship Id="rId9" Type="http://schemas.openxmlformats.org/officeDocument/2006/relationships/hyperlink" Target="https://www.ksz-bcss.fgov.be/sites/default/files/assets/diensten_en_support/cbss_service_definition_nl.pdf"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microsoft.com/office/2011/relationships/people" Target="people.xml"/><Relationship Id="rId8" Type="http://schemas.openxmlformats.org/officeDocument/2006/relationships/hyperlink" Target="https://www.ksz-bcss.fgov.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pace\CBSSCommonXSD\doc\templates\TSS\TSS_WebService_Template_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4D37E565434912B58B611FD77E6681"/>
        <w:category>
          <w:name w:val="General"/>
          <w:gallery w:val="placeholder"/>
        </w:category>
        <w:types>
          <w:type w:val="bbPlcHdr"/>
        </w:types>
        <w:behaviors>
          <w:behavior w:val="content"/>
        </w:behaviors>
        <w:guid w:val="{6A3A71EF-1359-4485-BD8B-54747BAB4F2D}"/>
      </w:docPartPr>
      <w:docPartBody>
        <w:p w:rsidR="008819A8" w:rsidRDefault="002E3B57">
          <w:pPr>
            <w:pStyle w:val="7E4D37E565434912B58B611FD77E6681"/>
          </w:pPr>
          <w:r w:rsidRPr="00FF69D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B57"/>
    <w:rsid w:val="000129BD"/>
    <w:rsid w:val="00163BB9"/>
    <w:rsid w:val="00207652"/>
    <w:rsid w:val="00264EBE"/>
    <w:rsid w:val="0028043C"/>
    <w:rsid w:val="0028340A"/>
    <w:rsid w:val="002E3B57"/>
    <w:rsid w:val="00326ACC"/>
    <w:rsid w:val="00395F63"/>
    <w:rsid w:val="00416806"/>
    <w:rsid w:val="00510707"/>
    <w:rsid w:val="0051459C"/>
    <w:rsid w:val="00605336"/>
    <w:rsid w:val="006604C0"/>
    <w:rsid w:val="00661DF3"/>
    <w:rsid w:val="00663048"/>
    <w:rsid w:val="00686F1A"/>
    <w:rsid w:val="00801234"/>
    <w:rsid w:val="00812028"/>
    <w:rsid w:val="008819A8"/>
    <w:rsid w:val="0089275C"/>
    <w:rsid w:val="008D575D"/>
    <w:rsid w:val="008E613E"/>
    <w:rsid w:val="00A1234B"/>
    <w:rsid w:val="00A46C8F"/>
    <w:rsid w:val="00A60805"/>
    <w:rsid w:val="00A67314"/>
    <w:rsid w:val="00AE5B46"/>
    <w:rsid w:val="00AF11F4"/>
    <w:rsid w:val="00BD1BBA"/>
    <w:rsid w:val="00CD2BBD"/>
    <w:rsid w:val="00CE418A"/>
    <w:rsid w:val="00D22824"/>
    <w:rsid w:val="00D5626F"/>
    <w:rsid w:val="00D84126"/>
    <w:rsid w:val="00D9551D"/>
    <w:rsid w:val="00EA7026"/>
    <w:rsid w:val="00F52F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E4D37E565434912B58B611FD77E6681">
    <w:name w:val="7E4D37E565434912B58B611FD77E66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B78A5-1A66-4397-9C5E-25BE2D4BD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TSS_WebService_Template_FR.dotx</Template>
  <TotalTime>521</TotalTime>
  <Pages>56</Pages>
  <Words>14715</Words>
  <Characters>83879</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FamilyCompositionServiceV2: Technical ServiceSpecifications</vt:lpstr>
    </vt:vector>
  </TitlesOfParts>
  <Company>KSZ-BCSS</Company>
  <LinksUpToDate>false</LinksUpToDate>
  <CharactersWithSpaces>98398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FamilyCompositionServiceV2: Technical ServiceSpecifications</dc:title>
  <dc:creator>KSZ - Dolphin Team</dc:creator>
  <cp:lastModifiedBy>Sarah Kumwimba (KSZ-BCSS)</cp:lastModifiedBy>
  <cp:revision>104</cp:revision>
  <cp:lastPrinted>2015-03-16T12:58:00Z</cp:lastPrinted>
  <dcterms:created xsi:type="dcterms:W3CDTF">2018-01-24T07:07:00Z</dcterms:created>
  <dcterms:modified xsi:type="dcterms:W3CDTF">2022-12-06T14:25:00Z</dcterms:modified>
</cp:coreProperties>
</file>