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B552A5" w:rsidRDefault="00F01C48" w:rsidP="00AA5839">
      <w:pPr>
        <w:pStyle w:val="Title"/>
        <w:rPr>
          <w:noProof/>
        </w:rPr>
      </w:pPr>
      <w:sdt>
        <w:sdtPr>
          <w:rPr>
            <w:rFonts w:asciiTheme="minorHAnsi" w:hAnsiTheme="minorHAnsi"/>
            <w:i/>
          </w:rPr>
          <w:alias w:val="Titel"/>
          <w:tag w:val=""/>
          <w:id w:val="1283691108"/>
          <w:placeholder>
            <w:docPart w:val="C9989B76F44B47C6B7EC0DB3CEA77853"/>
          </w:placeholder>
          <w:dataBinding w:prefixMappings="xmlns:ns0='http://purl.org/dc/elements/1.1/' xmlns:ns1='http://schemas.openxmlformats.org/package/2006/metadata/core-properties' " w:xpath="/ns1:coreProperties[1]/ns0:title[1]" w:storeItemID="{6C3C8BC8-F283-45AE-878A-BAB7291924A1}"/>
          <w:text/>
        </w:sdtPr>
        <w:sdtEndPr/>
        <w:sdtContent>
          <w:r w:rsidR="00B85C8D">
            <w:rPr>
              <w:rFonts w:asciiTheme="minorHAnsi" w:hAnsiTheme="minorHAnsi"/>
              <w:i/>
            </w:rPr>
            <w:t>IdentityDocument</w:t>
          </w:r>
          <w:r w:rsidR="00B85C8D" w:rsidRPr="00CE09E7">
            <w:rPr>
              <w:rFonts w:asciiTheme="minorHAnsi" w:hAnsiTheme="minorHAnsi"/>
              <w:i/>
            </w:rPr>
            <w:t>: T</w:t>
          </w:r>
          <w:r w:rsidR="00B85C8D">
            <w:rPr>
              <w:rFonts w:asciiTheme="minorHAnsi" w:hAnsiTheme="minorHAnsi"/>
              <w:i/>
            </w:rPr>
            <w:t>echnical Service Specifications</w:t>
          </w:r>
        </w:sdtContent>
      </w:sdt>
    </w:p>
    <w:p w:rsidR="008963AE" w:rsidRDefault="008963AE" w:rsidP="005563CE">
      <w:pPr>
        <w:rPr>
          <w:b/>
          <w:color w:val="585858"/>
          <w:sz w:val="28"/>
        </w:rPr>
      </w:pPr>
      <w:bookmarkStart w:id="0" w:name="_Toc391022848"/>
    </w:p>
    <w:p w:rsidR="005563CE" w:rsidRPr="005563CE" w:rsidRDefault="005563CE" w:rsidP="005563CE">
      <w:pPr>
        <w:rPr>
          <w:b/>
          <w:color w:val="585858"/>
          <w:sz w:val="28"/>
        </w:rPr>
      </w:pPr>
      <w:r>
        <w:rPr>
          <w:b/>
          <w:color w:val="585858"/>
          <w:sz w:val="28"/>
        </w:rPr>
        <w:t xml:space="preserve">Historiek van de </w:t>
      </w:r>
      <w:bookmarkEnd w:id="0"/>
      <w:r>
        <w:rPr>
          <w:b/>
          <w:color w:val="585858"/>
          <w:sz w:val="28"/>
        </w:rPr>
        <w:t>revisies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Default="005563CE" w:rsidP="007E19EE">
            <w:r>
              <w:t>Versie</w:t>
            </w:r>
          </w:p>
        </w:tc>
        <w:tc>
          <w:tcPr>
            <w:tcW w:w="1278"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Datum</w:t>
            </w:r>
          </w:p>
        </w:tc>
        <w:tc>
          <w:tcPr>
            <w:tcW w:w="5526"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Beschrijving</w:t>
            </w:r>
          </w:p>
        </w:tc>
        <w:tc>
          <w:tcPr>
            <w:tcW w:w="1593"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CA398B" w:rsidRDefault="005563CE" w:rsidP="007E19EE">
            <w:pPr>
              <w:rPr>
                <w:b w:val="0"/>
              </w:rPr>
            </w:pPr>
            <w:r>
              <w:rPr>
                <w:b w:val="0"/>
              </w:rPr>
              <w:t>1.0</w:t>
            </w:r>
          </w:p>
        </w:tc>
        <w:tc>
          <w:tcPr>
            <w:tcW w:w="1278" w:type="dxa"/>
          </w:tcPr>
          <w:p w:rsidR="005563CE" w:rsidRDefault="001D51A7" w:rsidP="001D51A7">
            <w:pPr>
              <w:cnfStyle w:val="000000000000" w:firstRow="0" w:lastRow="0" w:firstColumn="0" w:lastColumn="0" w:oddVBand="0" w:evenVBand="0" w:oddHBand="0" w:evenHBand="0" w:firstRowFirstColumn="0" w:firstRowLastColumn="0" w:lastRowFirstColumn="0" w:lastRowLastColumn="0"/>
            </w:pPr>
            <w:r>
              <w:t>09/08/2017</w:t>
            </w:r>
          </w:p>
        </w:tc>
        <w:tc>
          <w:tcPr>
            <w:tcW w:w="5526" w:type="dxa"/>
          </w:tcPr>
          <w:p w:rsidR="005563CE" w:rsidRDefault="005563CE" w:rsidP="007E19EE">
            <w:pPr>
              <w:jc w:val="left"/>
              <w:cnfStyle w:val="000000000000" w:firstRow="0" w:lastRow="0" w:firstColumn="0" w:lastColumn="0" w:oddVBand="0" w:evenVBand="0" w:oddHBand="0" w:evenHBand="0" w:firstRowFirstColumn="0" w:firstRowLastColumn="0" w:lastRowFirstColumn="0" w:lastRowLastColumn="0"/>
            </w:pPr>
            <w:r>
              <w:t>Eerste versie</w:t>
            </w:r>
          </w:p>
        </w:tc>
        <w:tc>
          <w:tcPr>
            <w:tcW w:w="1593" w:type="dxa"/>
          </w:tcPr>
          <w:p w:rsidR="005563CE" w:rsidRPr="004A1722" w:rsidRDefault="0085160A" w:rsidP="007E19EE">
            <w:pPr>
              <w:cnfStyle w:val="000000000000" w:firstRow="0" w:lastRow="0" w:firstColumn="0" w:lastColumn="0" w:oddVBand="0" w:evenVBand="0" w:oddHBand="0" w:evenHBand="0" w:firstRowFirstColumn="0" w:firstRowLastColumn="0" w:lastRowFirstColumn="0" w:lastRowLastColumn="0"/>
            </w:pPr>
            <w:r>
              <w:t>KSZ</w:t>
            </w:r>
          </w:p>
        </w:tc>
      </w:tr>
      <w:tr w:rsidR="005563CE"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B7152A" w:rsidRDefault="001D51A7" w:rsidP="007E19EE">
            <w:pPr>
              <w:rPr>
                <w:b w:val="0"/>
              </w:rPr>
            </w:pPr>
            <w:r>
              <w:rPr>
                <w:b w:val="0"/>
              </w:rPr>
              <w:t>1.1</w:t>
            </w:r>
          </w:p>
        </w:tc>
        <w:tc>
          <w:tcPr>
            <w:tcW w:w="1278" w:type="dxa"/>
          </w:tcPr>
          <w:p w:rsidR="005563CE" w:rsidRDefault="001D51A7" w:rsidP="007E19EE">
            <w:pPr>
              <w:cnfStyle w:val="000000000000" w:firstRow="0" w:lastRow="0" w:firstColumn="0" w:lastColumn="0" w:oddVBand="0" w:evenVBand="0" w:oddHBand="0" w:evenHBand="0" w:firstRowFirstColumn="0" w:firstRowLastColumn="0" w:lastRowFirstColumn="0" w:lastRowLastColumn="0"/>
            </w:pPr>
            <w:r>
              <w:t>04/09/2017</w:t>
            </w:r>
          </w:p>
        </w:tc>
        <w:tc>
          <w:tcPr>
            <w:tcW w:w="5526" w:type="dxa"/>
          </w:tcPr>
          <w:p w:rsidR="005563CE" w:rsidRDefault="001D51A7" w:rsidP="007E19EE">
            <w:pPr>
              <w:cnfStyle w:val="000000000000" w:firstRow="0" w:lastRow="0" w:firstColumn="0" w:lastColumn="0" w:oddVBand="0" w:evenVBand="0" w:oddHBand="0" w:evenHBand="0" w:firstRowFirstColumn="0" w:firstRowLastColumn="0" w:lastRowFirstColumn="0" w:lastRowLastColumn="0"/>
            </w:pPr>
            <w:r>
              <w:t>Opmerkingen na de validatievergadering</w:t>
            </w:r>
          </w:p>
        </w:tc>
        <w:tc>
          <w:tcPr>
            <w:tcW w:w="1593" w:type="dxa"/>
          </w:tcPr>
          <w:p w:rsidR="005563CE" w:rsidRPr="00FE5CFD" w:rsidRDefault="001D51A7" w:rsidP="007E19EE">
            <w:pPr>
              <w:cnfStyle w:val="000000000000" w:firstRow="0" w:lastRow="0" w:firstColumn="0" w:lastColumn="0" w:oddVBand="0" w:evenVBand="0" w:oddHBand="0" w:evenHBand="0" w:firstRowFirstColumn="0" w:firstRowLastColumn="0" w:lastRowFirstColumn="0" w:lastRowLastColumn="0"/>
            </w:pPr>
            <w:r>
              <w:t>KSZ</w:t>
            </w:r>
          </w:p>
        </w:tc>
      </w:tr>
      <w:tr w:rsidR="009B583D"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9B583D" w:rsidRPr="009B583D" w:rsidRDefault="009B583D" w:rsidP="007E19EE">
            <w:pPr>
              <w:rPr>
                <w:b w:val="0"/>
              </w:rPr>
            </w:pPr>
            <w:r>
              <w:rPr>
                <w:b w:val="0"/>
              </w:rPr>
              <w:t>1.1.1</w:t>
            </w:r>
          </w:p>
        </w:tc>
        <w:tc>
          <w:tcPr>
            <w:tcW w:w="1278" w:type="dxa"/>
          </w:tcPr>
          <w:p w:rsidR="009B583D" w:rsidRDefault="009B583D" w:rsidP="007E19EE">
            <w:pPr>
              <w:cnfStyle w:val="000000000000" w:firstRow="0" w:lastRow="0" w:firstColumn="0" w:lastColumn="0" w:oddVBand="0" w:evenVBand="0" w:oddHBand="0" w:evenHBand="0" w:firstRowFirstColumn="0" w:firstRowLastColumn="0" w:lastRowFirstColumn="0" w:lastRowLastColumn="0"/>
            </w:pPr>
            <w:r>
              <w:t>24/05/2018</w:t>
            </w:r>
          </w:p>
        </w:tc>
        <w:tc>
          <w:tcPr>
            <w:tcW w:w="5526" w:type="dxa"/>
          </w:tcPr>
          <w:p w:rsidR="009B583D" w:rsidRDefault="009B583D" w:rsidP="007E19EE">
            <w:pPr>
              <w:cnfStyle w:val="000000000000" w:firstRow="0" w:lastRow="0" w:firstColumn="0" w:lastColumn="0" w:oddVBand="0" w:evenVBand="0" w:oddHBand="0" w:evenHBand="0" w:firstRowFirstColumn="0" w:firstRowLastColumn="0" w:lastRowFirstColumn="0" w:lastRowLastColumn="0"/>
            </w:pPr>
            <w:r>
              <w:t>Aanvulling m.b.t. het veld “duration”</w:t>
            </w:r>
          </w:p>
        </w:tc>
        <w:tc>
          <w:tcPr>
            <w:tcW w:w="1593" w:type="dxa"/>
          </w:tcPr>
          <w:p w:rsidR="009B583D" w:rsidRDefault="009B583D" w:rsidP="007E19EE">
            <w:pPr>
              <w:cnfStyle w:val="000000000000" w:firstRow="0" w:lastRow="0" w:firstColumn="0" w:lastColumn="0" w:oddVBand="0" w:evenVBand="0" w:oddHBand="0" w:evenHBand="0" w:firstRowFirstColumn="0" w:firstRowLastColumn="0" w:lastRowFirstColumn="0" w:lastRowLastColumn="0"/>
            </w:pPr>
            <w:r>
              <w:t>KSZ</w:t>
            </w:r>
          </w:p>
        </w:tc>
      </w:tr>
      <w:tr w:rsidR="00AE25F0"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AE25F0" w:rsidRPr="00AE25F0" w:rsidRDefault="00AE25F0" w:rsidP="00AE25F0">
            <w:pPr>
              <w:rPr>
                <w:b w:val="0"/>
              </w:rPr>
            </w:pPr>
            <w:r w:rsidRPr="00AE25F0">
              <w:rPr>
                <w:b w:val="0"/>
              </w:rPr>
              <w:t>1.1.2</w:t>
            </w:r>
          </w:p>
        </w:tc>
        <w:tc>
          <w:tcPr>
            <w:tcW w:w="1278" w:type="dxa"/>
          </w:tcPr>
          <w:p w:rsidR="00AE25F0" w:rsidRDefault="00AE25F0" w:rsidP="00AE25F0">
            <w:pPr>
              <w:cnfStyle w:val="000000000000" w:firstRow="0" w:lastRow="0" w:firstColumn="0" w:lastColumn="0" w:oddVBand="0" w:evenVBand="0" w:oddHBand="0" w:evenHBand="0" w:firstRowFirstColumn="0" w:firstRowLastColumn="0" w:lastRowFirstColumn="0" w:lastRowLastColumn="0"/>
            </w:pPr>
            <w:r>
              <w:t>08/01/2019</w:t>
            </w:r>
          </w:p>
        </w:tc>
        <w:tc>
          <w:tcPr>
            <w:tcW w:w="5526" w:type="dxa"/>
          </w:tcPr>
          <w:p w:rsidR="00AE25F0" w:rsidRPr="009A0E9E" w:rsidRDefault="00AE25F0" w:rsidP="009A0E9E">
            <w:pPr>
              <w:cnfStyle w:val="000000000000" w:firstRow="0" w:lastRow="0" w:firstColumn="0" w:lastColumn="0" w:oddVBand="0" w:evenVBand="0" w:oddHBand="0" w:evenHBand="0" w:firstRowFirstColumn="0" w:firstRowLastColumn="0" w:lastRowFirstColumn="0" w:lastRowLastColumn="0"/>
            </w:pPr>
            <w:r w:rsidRPr="009A0E9E">
              <w:t>MSG00014 is nu een technische fout i.p.v. een business fout</w:t>
            </w:r>
          </w:p>
        </w:tc>
        <w:tc>
          <w:tcPr>
            <w:tcW w:w="1593" w:type="dxa"/>
          </w:tcPr>
          <w:p w:rsidR="00AE25F0" w:rsidRDefault="00AE25F0" w:rsidP="00AE25F0">
            <w:pPr>
              <w:cnfStyle w:val="000000000000" w:firstRow="0" w:lastRow="0" w:firstColumn="0" w:lastColumn="0" w:oddVBand="0" w:evenVBand="0" w:oddHBand="0" w:evenHBand="0" w:firstRowFirstColumn="0" w:firstRowLastColumn="0" w:lastRowFirstColumn="0" w:lastRowLastColumn="0"/>
            </w:pPr>
            <w:r>
              <w:t>KSZ</w:t>
            </w:r>
          </w:p>
        </w:tc>
      </w:tr>
      <w:tr w:rsidR="003454B2"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3454B2" w:rsidRPr="003454B2" w:rsidRDefault="003454B2" w:rsidP="00AE25F0">
            <w:pPr>
              <w:rPr>
                <w:b w:val="0"/>
              </w:rPr>
            </w:pPr>
            <w:r w:rsidRPr="003454B2">
              <w:rPr>
                <w:b w:val="0"/>
              </w:rPr>
              <w:t>1.2.0</w:t>
            </w:r>
          </w:p>
        </w:tc>
        <w:tc>
          <w:tcPr>
            <w:tcW w:w="1278" w:type="dxa"/>
          </w:tcPr>
          <w:p w:rsidR="003454B2" w:rsidRDefault="003454B2" w:rsidP="00AE25F0">
            <w:pPr>
              <w:cnfStyle w:val="000000000000" w:firstRow="0" w:lastRow="0" w:firstColumn="0" w:lastColumn="0" w:oddVBand="0" w:evenVBand="0" w:oddHBand="0" w:evenHBand="0" w:firstRowFirstColumn="0" w:firstRowLastColumn="0" w:lastRowFirstColumn="0" w:lastRowLastColumn="0"/>
            </w:pPr>
            <w:r>
              <w:t>27/02/2019</w:t>
            </w:r>
          </w:p>
        </w:tc>
        <w:tc>
          <w:tcPr>
            <w:tcW w:w="5526" w:type="dxa"/>
          </w:tcPr>
          <w:p w:rsidR="003454B2" w:rsidRPr="009A0E9E" w:rsidRDefault="003454B2" w:rsidP="009A0E9E">
            <w:pPr>
              <w:cnfStyle w:val="000000000000" w:firstRow="0" w:lastRow="0" w:firstColumn="0" w:lastColumn="0" w:oddVBand="0" w:evenVBand="0" w:oddHBand="0" w:evenHBand="0" w:firstRowFirstColumn="0" w:firstRowLastColumn="0" w:lastRowFirstColumn="0" w:lastRowLastColumn="0"/>
            </w:pPr>
            <w:r>
              <w:t>Toevoegen voorbeelden</w:t>
            </w:r>
          </w:p>
        </w:tc>
        <w:tc>
          <w:tcPr>
            <w:tcW w:w="1593" w:type="dxa"/>
          </w:tcPr>
          <w:p w:rsidR="003454B2" w:rsidRDefault="003454B2" w:rsidP="00AE25F0">
            <w:pPr>
              <w:cnfStyle w:val="000000000000" w:firstRow="0" w:lastRow="0" w:firstColumn="0" w:lastColumn="0" w:oddVBand="0" w:evenVBand="0" w:oddHBand="0" w:evenHBand="0" w:firstRowFirstColumn="0" w:firstRowLastColumn="0" w:lastRowFirstColumn="0" w:lastRowLastColumn="0"/>
            </w:pPr>
            <w:r>
              <w:t>KSZ</w:t>
            </w:r>
          </w:p>
        </w:tc>
      </w:tr>
      <w:tr w:rsidR="000526E5"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0526E5" w:rsidRPr="000526E5" w:rsidRDefault="000526E5" w:rsidP="000526E5">
            <w:pPr>
              <w:rPr>
                <w:b w:val="0"/>
              </w:rPr>
            </w:pPr>
            <w:r w:rsidRPr="000526E5">
              <w:rPr>
                <w:b w:val="0"/>
              </w:rPr>
              <w:t>1.3</w:t>
            </w:r>
          </w:p>
        </w:tc>
        <w:tc>
          <w:tcPr>
            <w:tcW w:w="1278" w:type="dxa"/>
          </w:tcPr>
          <w:p w:rsidR="000526E5" w:rsidRDefault="000526E5" w:rsidP="000526E5">
            <w:pPr>
              <w:cnfStyle w:val="000000000000" w:firstRow="0" w:lastRow="0" w:firstColumn="0" w:lastColumn="0" w:oddVBand="0" w:evenVBand="0" w:oddHBand="0" w:evenHBand="0" w:firstRowFirstColumn="0" w:firstRowLastColumn="0" w:lastRowFirstColumn="0" w:lastRowLastColumn="0"/>
            </w:pPr>
            <w:r w:rsidRPr="000D52FC">
              <w:t>13/07/2020</w:t>
            </w:r>
          </w:p>
        </w:tc>
        <w:tc>
          <w:tcPr>
            <w:tcW w:w="5526" w:type="dxa"/>
          </w:tcPr>
          <w:p w:rsidR="000526E5" w:rsidRDefault="000526E5" w:rsidP="000526E5">
            <w:pPr>
              <w:cnfStyle w:val="000000000000" w:firstRow="0" w:lastRow="0" w:firstColumn="0" w:lastColumn="0" w:oddVBand="0" w:evenVBand="0" w:oddHBand="0" w:evenHBand="0" w:firstRowFirstColumn="0" w:firstRowLastColumn="0" w:lastRowFirstColumn="0" w:lastRowLastColumn="0"/>
            </w:pPr>
            <w:r w:rsidRPr="000D52FC">
              <w:t xml:space="preserve">Returncode REG00004 vervangen door MSG00017 </w:t>
            </w:r>
          </w:p>
        </w:tc>
        <w:tc>
          <w:tcPr>
            <w:tcW w:w="1593" w:type="dxa"/>
          </w:tcPr>
          <w:p w:rsidR="000526E5" w:rsidRDefault="000526E5" w:rsidP="000526E5">
            <w:pPr>
              <w:cnfStyle w:val="000000000000" w:firstRow="0" w:lastRow="0" w:firstColumn="0" w:lastColumn="0" w:oddVBand="0" w:evenVBand="0" w:oddHBand="0" w:evenHBand="0" w:firstRowFirstColumn="0" w:firstRowLastColumn="0" w:lastRowFirstColumn="0" w:lastRowLastColumn="0"/>
            </w:pPr>
            <w:r w:rsidRPr="000D52FC">
              <w:t>KSZ</w:t>
            </w:r>
          </w:p>
        </w:tc>
      </w:tr>
      <w:tr w:rsidR="002B610A"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2B610A" w:rsidRPr="003454B2" w:rsidRDefault="000526E5" w:rsidP="000526E5">
            <w:pPr>
              <w:rPr>
                <w:b w:val="0"/>
              </w:rPr>
            </w:pPr>
            <w:r>
              <w:rPr>
                <w:b w:val="0"/>
              </w:rPr>
              <w:t>1.4</w:t>
            </w:r>
          </w:p>
        </w:tc>
        <w:tc>
          <w:tcPr>
            <w:tcW w:w="1278" w:type="dxa"/>
          </w:tcPr>
          <w:p w:rsidR="002B610A" w:rsidRDefault="002B610A" w:rsidP="00AE25F0">
            <w:pPr>
              <w:cnfStyle w:val="000000000000" w:firstRow="0" w:lastRow="0" w:firstColumn="0" w:lastColumn="0" w:oddVBand="0" w:evenVBand="0" w:oddHBand="0" w:evenHBand="0" w:firstRowFirstColumn="0" w:firstRowLastColumn="0" w:lastRowFirstColumn="0" w:lastRowLastColumn="0"/>
            </w:pPr>
            <w:r>
              <w:t>27/07/2020</w:t>
            </w:r>
          </w:p>
        </w:tc>
        <w:tc>
          <w:tcPr>
            <w:tcW w:w="5526" w:type="dxa"/>
          </w:tcPr>
          <w:p w:rsidR="002B610A" w:rsidRDefault="002B610A" w:rsidP="009A0E9E">
            <w:pPr>
              <w:cnfStyle w:val="000000000000" w:firstRow="0" w:lastRow="0" w:firstColumn="0" w:lastColumn="0" w:oddVBand="0" w:evenVBand="0" w:oddHBand="0" w:evenHBand="0" w:firstRowFirstColumn="0" w:firstRowLastColumn="0" w:lastRowFirstColumn="0" w:lastRowLastColumn="0"/>
            </w:pPr>
            <w:r>
              <w:t>Bijwerken omschrijvingen codes</w:t>
            </w:r>
          </w:p>
        </w:tc>
        <w:tc>
          <w:tcPr>
            <w:tcW w:w="1593" w:type="dxa"/>
          </w:tcPr>
          <w:p w:rsidR="002B610A" w:rsidRDefault="002B610A" w:rsidP="00AE25F0">
            <w:pPr>
              <w:cnfStyle w:val="000000000000" w:firstRow="0" w:lastRow="0" w:firstColumn="0" w:lastColumn="0" w:oddVBand="0" w:evenVBand="0" w:oddHBand="0" w:evenHBand="0" w:firstRowFirstColumn="0" w:firstRowLastColumn="0" w:lastRowFirstColumn="0" w:lastRowLastColumn="0"/>
            </w:pPr>
            <w:r>
              <w:t>KSZ</w:t>
            </w:r>
          </w:p>
        </w:tc>
      </w:tr>
      <w:tr w:rsidR="00C45C7D" w:rsidRPr="00FE5CFD" w:rsidTr="000574B6">
        <w:trPr>
          <w:ins w:id="1" w:author="Jonas De Meulenaere (KSZ-BCSS)" w:date="2021-12-15T11:03:00Z"/>
        </w:trPr>
        <w:tc>
          <w:tcPr>
            <w:cnfStyle w:val="001000000000" w:firstRow="0" w:lastRow="0" w:firstColumn="1" w:lastColumn="0" w:oddVBand="0" w:evenVBand="0" w:oddHBand="0" w:evenHBand="0" w:firstRowFirstColumn="0" w:firstRowLastColumn="0" w:lastRowFirstColumn="0" w:lastRowLastColumn="0"/>
            <w:tcW w:w="959" w:type="dxa"/>
          </w:tcPr>
          <w:p w:rsidR="00C45C7D" w:rsidRPr="00191B46" w:rsidRDefault="00C45C7D" w:rsidP="00C45C7D">
            <w:pPr>
              <w:rPr>
                <w:ins w:id="2" w:author="Jonas De Meulenaere (KSZ-BCSS)" w:date="2021-12-15T11:03:00Z"/>
                <w:b w:val="0"/>
                <w:rPrChange w:id="3" w:author="Jonas De Meulenaere (KSZ-BCSS)" w:date="2021-12-15T11:03:00Z">
                  <w:rPr>
                    <w:ins w:id="4" w:author="Jonas De Meulenaere (KSZ-BCSS)" w:date="2021-12-15T11:03:00Z"/>
                  </w:rPr>
                </w:rPrChange>
              </w:rPr>
            </w:pPr>
            <w:bookmarkStart w:id="5" w:name="_GoBack"/>
            <w:ins w:id="6" w:author="Jonas De Meulenaere (KSZ-BCSS)" w:date="2021-12-15T11:03:00Z">
              <w:r w:rsidRPr="00191B46">
                <w:rPr>
                  <w:b w:val="0"/>
                  <w:rPrChange w:id="7" w:author="Jonas De Meulenaere (KSZ-BCSS)" w:date="2021-12-15T11:03:00Z">
                    <w:rPr/>
                  </w:rPrChange>
                </w:rPr>
                <w:t>1.5</w:t>
              </w:r>
              <w:bookmarkEnd w:id="5"/>
            </w:ins>
          </w:p>
        </w:tc>
        <w:tc>
          <w:tcPr>
            <w:tcW w:w="1278" w:type="dxa"/>
          </w:tcPr>
          <w:p w:rsidR="00C45C7D" w:rsidRDefault="00C45C7D" w:rsidP="00C45C7D">
            <w:pPr>
              <w:cnfStyle w:val="000000000000" w:firstRow="0" w:lastRow="0" w:firstColumn="0" w:lastColumn="0" w:oddVBand="0" w:evenVBand="0" w:oddHBand="0" w:evenHBand="0" w:firstRowFirstColumn="0" w:firstRowLastColumn="0" w:lastRowFirstColumn="0" w:lastRowLastColumn="0"/>
              <w:rPr>
                <w:ins w:id="8" w:author="Jonas De Meulenaere (KSZ-BCSS)" w:date="2021-12-15T11:03:00Z"/>
              </w:rPr>
            </w:pPr>
            <w:ins w:id="9" w:author="Jonas De Meulenaere (KSZ-BCSS)" w:date="2021-12-15T11:03:00Z">
              <w:r>
                <w:t>15/06/2021</w:t>
              </w:r>
            </w:ins>
          </w:p>
        </w:tc>
        <w:tc>
          <w:tcPr>
            <w:tcW w:w="5526" w:type="dxa"/>
          </w:tcPr>
          <w:p w:rsidR="00C45C7D" w:rsidRDefault="00C45C7D" w:rsidP="00C45C7D">
            <w:pPr>
              <w:cnfStyle w:val="000000000000" w:firstRow="0" w:lastRow="0" w:firstColumn="0" w:lastColumn="0" w:oddVBand="0" w:evenVBand="0" w:oddHBand="0" w:evenHBand="0" w:firstRowFirstColumn="0" w:firstRowLastColumn="0" w:lastRowFirstColumn="0" w:lastRowLastColumn="0"/>
              <w:rPr>
                <w:ins w:id="10" w:author="Jonas De Meulenaere (KSZ-BCSS)" w:date="2021-12-15T11:03:00Z"/>
              </w:rPr>
            </w:pPr>
            <w:ins w:id="11" w:author="Jonas De Meulenaere (KSZ-BCSS)" w:date="2021-12-15T11:03:00Z">
              <w:r>
                <w:t>Toevoegen codes 25-28, 31-36, 43-44, 125</w:t>
              </w:r>
            </w:ins>
          </w:p>
        </w:tc>
        <w:tc>
          <w:tcPr>
            <w:tcW w:w="1593" w:type="dxa"/>
          </w:tcPr>
          <w:p w:rsidR="00C45C7D" w:rsidRDefault="00C45C7D" w:rsidP="00C45C7D">
            <w:pPr>
              <w:cnfStyle w:val="000000000000" w:firstRow="0" w:lastRow="0" w:firstColumn="0" w:lastColumn="0" w:oddVBand="0" w:evenVBand="0" w:oddHBand="0" w:evenHBand="0" w:firstRowFirstColumn="0" w:firstRowLastColumn="0" w:lastRowFirstColumn="0" w:lastRowLastColumn="0"/>
              <w:rPr>
                <w:ins w:id="12" w:author="Jonas De Meulenaere (KSZ-BCSS)" w:date="2021-12-15T11:03:00Z"/>
              </w:rPr>
            </w:pPr>
            <w:ins w:id="13" w:author="Jonas De Meulenaere (KSZ-BCSS)" w:date="2021-12-15T11:03:00Z">
              <w:r>
                <w:t>KSZ</w:t>
              </w:r>
            </w:ins>
          </w:p>
        </w:tc>
      </w:tr>
    </w:tbl>
    <w:p w:rsidR="005563CE" w:rsidRDefault="005563CE" w:rsidP="005563CE">
      <w:pPr>
        <w:spacing w:before="240" w:after="0" w:line="240" w:lineRule="auto"/>
        <w:rPr>
          <w:u w:val="single"/>
        </w:rPr>
      </w:pPr>
      <w:r>
        <w:rPr>
          <w:u w:val="single"/>
        </w:rPr>
        <w:t>Deelnemers:</w:t>
      </w:r>
    </w:p>
    <w:p w:rsidR="005563CE" w:rsidRDefault="005563CE" w:rsidP="005563CE">
      <w:pPr>
        <w:pStyle w:val="ListParagraph"/>
        <w:numPr>
          <w:ilvl w:val="0"/>
          <w:numId w:val="5"/>
        </w:numPr>
        <w:spacing w:after="0" w:line="240" w:lineRule="auto"/>
      </w:pPr>
    </w:p>
    <w:p w:rsidR="005563CE" w:rsidRPr="00FE5CFD" w:rsidRDefault="005563CE" w:rsidP="005563CE">
      <w:pPr>
        <w:spacing w:after="0" w:line="240" w:lineRule="auto"/>
      </w:pPr>
    </w:p>
    <w:p w:rsidR="005563CE" w:rsidRPr="005563CE" w:rsidRDefault="005563CE" w:rsidP="005563CE">
      <w:pPr>
        <w:rPr>
          <w:b/>
          <w:color w:val="585858"/>
          <w:sz w:val="28"/>
        </w:rPr>
      </w:pPr>
      <w:bookmarkStart w:id="14" w:name="_Toc391022849"/>
      <w:r>
        <w:rPr>
          <w:b/>
          <w:color w:val="585858"/>
          <w:sz w:val="28"/>
        </w:rPr>
        <w:t>Aanverwante documenten</w:t>
      </w:r>
      <w:bookmarkEnd w:id="14"/>
    </w:p>
    <w:tbl>
      <w:tblPr>
        <w:tblStyle w:val="BCSSTable"/>
        <w:tblW w:w="9356" w:type="dxa"/>
        <w:tblInd w:w="108" w:type="dxa"/>
        <w:tblLook w:val="04A0" w:firstRow="1" w:lastRow="0" w:firstColumn="1" w:lastColumn="0" w:noHBand="0" w:noVBand="1"/>
      </w:tblPr>
      <w:tblGrid>
        <w:gridCol w:w="7054"/>
        <w:gridCol w:w="2302"/>
      </w:tblGrid>
      <w:tr w:rsidR="005563CE"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Default="005563CE" w:rsidP="007E19EE">
            <w:r>
              <w:t>Document</w:t>
            </w:r>
          </w:p>
        </w:tc>
        <w:tc>
          <w:tcPr>
            <w:tcW w:w="230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33CA0" w:rsidRDefault="00DB290A" w:rsidP="001D51A7">
            <w:pPr>
              <w:pStyle w:val="ListParagraph"/>
              <w:numPr>
                <w:ilvl w:val="0"/>
                <w:numId w:val="23"/>
              </w:numPr>
              <w:rPr>
                <w:b w:val="0"/>
                <w:i/>
              </w:rPr>
            </w:pPr>
            <w:r>
              <w:rPr>
                <w:b w:val="0"/>
              </w:rPr>
              <w:t>PID</w:t>
            </w:r>
            <w:r w:rsidR="001D51A7">
              <w:rPr>
                <w:b w:val="0"/>
              </w:rPr>
              <w:t xml:space="preserve"> IdentityDocumentService</w:t>
            </w: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39690F">
            <w:pPr>
              <w:pStyle w:val="ListParagraph"/>
              <w:rPr>
                <w:b w:val="0"/>
              </w:rPr>
            </w:pPr>
            <w:r>
              <w:rPr>
                <w:b w:val="0"/>
              </w:rPr>
              <w:t xml:space="preserve">Documentatie beschikbaar op </w:t>
            </w:r>
            <w:hyperlink r:id="rId8" w:history="1">
              <w:r>
                <w:rPr>
                  <w:rStyle w:val="Hyperlink"/>
                  <w:b w:val="0"/>
                </w:rPr>
                <w:t>https://www.ksz-bcss.fgov.be</w:t>
              </w:r>
            </w:hyperlink>
          </w:p>
          <w:p w:rsidR="00DB290A" w:rsidRPr="00DB290A" w:rsidRDefault="00DB290A" w:rsidP="0039690F">
            <w:pPr>
              <w:pStyle w:val="ListParagraph"/>
              <w:rPr>
                <w:b w:val="0"/>
              </w:rPr>
            </w:pPr>
            <w:r>
              <w:rPr>
                <w:b w:val="0"/>
              </w:rPr>
              <w:t>Rubriek: Diensten en support / Projectaanpak / Dienstgeoriënteerde architectuur</w:t>
            </w:r>
          </w:p>
          <w:p w:rsidR="00DB290A" w:rsidRPr="00DB290A" w:rsidRDefault="00DB290A" w:rsidP="0039690F">
            <w:pPr>
              <w:pStyle w:val="ListParagraph"/>
              <w:rPr>
                <w:b w:val="0"/>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rPr>
                <w:b w:val="0"/>
              </w:rPr>
            </w:pPr>
            <w:bookmarkStart w:id="15" w:name="_Ref396379829"/>
            <w:r>
              <w:rPr>
                <w:b w:val="0"/>
              </w:rPr>
              <w:t>Algemene documentatie met betrekking tot de berichtdefinities van de KSZ</w:t>
            </w:r>
            <w:bookmarkEnd w:id="15"/>
          </w:p>
          <w:p w:rsidR="00DB290A" w:rsidRPr="00DB290A" w:rsidRDefault="00F01C48" w:rsidP="0039690F">
            <w:pPr>
              <w:pStyle w:val="ListParagraph"/>
              <w:rPr>
                <w:b w:val="0"/>
              </w:rPr>
            </w:pPr>
            <w:hyperlink r:id="rId9" w:history="1">
              <w:r w:rsidR="00276414">
                <w:rPr>
                  <w:rStyle w:val="Hyperlink"/>
                  <w:b w:val="0"/>
                </w:rPr>
                <w:t>Berichtdefinities van de KSZ-diensten</w:t>
              </w:r>
            </w:hyperlink>
          </w:p>
          <w:p w:rsidR="00DB290A" w:rsidRPr="00DB290A" w:rsidRDefault="00DB290A" w:rsidP="0039690F">
            <w:pPr>
              <w:tabs>
                <w:tab w:val="left" w:pos="1473"/>
              </w:tabs>
              <w:rPr>
                <w:b w:val="0"/>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rPr>
                <w:b w:val="0"/>
              </w:rPr>
            </w:pPr>
            <w:bookmarkStart w:id="16" w:name="_Ref396480711"/>
            <w:r>
              <w:rPr>
                <w:b w:val="0"/>
              </w:rPr>
              <w:t xml:space="preserve">Beschrijving van de dienstgeoriënteerde architectuur van de KSZ </w:t>
            </w:r>
          </w:p>
          <w:p w:rsidR="00DB290A" w:rsidRPr="00DB290A" w:rsidRDefault="00F01C48" w:rsidP="0039690F">
            <w:pPr>
              <w:pStyle w:val="ListParagraph"/>
              <w:rPr>
                <w:b w:val="0"/>
                <w:sz w:val="16"/>
                <w:szCs w:val="16"/>
              </w:rPr>
            </w:pPr>
            <w:hyperlink r:id="rId10" w:history="1">
              <w:r w:rsidR="00276414">
                <w:rPr>
                  <w:rStyle w:val="Hyperlink"/>
                  <w:b w:val="0"/>
                </w:rPr>
                <w:t>Documentatie m.b.t. de dienstgeoriënteerde architectuur</w:t>
              </w:r>
            </w:hyperlink>
            <w:bookmarkEnd w:id="16"/>
          </w:p>
          <w:p w:rsidR="00DB290A" w:rsidRPr="00DB290A" w:rsidRDefault="00DB290A" w:rsidP="0039690F">
            <w:pPr>
              <w:pStyle w:val="ListParagraph"/>
              <w:rPr>
                <w:b w:val="0"/>
                <w:sz w:val="16"/>
                <w:szCs w:val="16"/>
              </w:rPr>
            </w:pPr>
            <w:r>
              <w:rPr>
                <w:b w:val="0"/>
                <w:sz w:val="16"/>
                <w:szCs w:val="16"/>
              </w:rPr>
              <w:t xml:space="preserve"> </w:t>
            </w: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jc w:val="left"/>
              <w:rPr>
                <w:b w:val="0"/>
              </w:rPr>
            </w:pPr>
            <w:bookmarkStart w:id="17" w:name="_Ref396481021"/>
            <w:r>
              <w:rPr>
                <w:b w:val="0"/>
              </w:rPr>
              <w:t>Lijst van acties om toegang te krijgen tot het webserviceplatform van de KSZ en om de connectie te testen</w:t>
            </w:r>
            <w:bookmarkEnd w:id="17"/>
          </w:p>
          <w:p w:rsidR="00DB290A" w:rsidRPr="00DB290A" w:rsidRDefault="00F01C48" w:rsidP="0039690F">
            <w:pPr>
              <w:pStyle w:val="ListParagraph"/>
              <w:jc w:val="left"/>
              <w:rPr>
                <w:b w:val="0"/>
              </w:rPr>
            </w:pPr>
            <w:hyperlink r:id="rId11" w:history="1">
              <w:r w:rsidR="00276414">
                <w:rPr>
                  <w:rStyle w:val="Hyperlink"/>
                  <w:b w:val="0"/>
                </w:rPr>
                <w:t>Toegang tot de SOA-infrastructuur van de KSZ</w:t>
              </w:r>
            </w:hyperlink>
          </w:p>
          <w:p w:rsidR="00DB290A" w:rsidRPr="00DB290A" w:rsidRDefault="00DB290A" w:rsidP="0039690F">
            <w:pPr>
              <w:rPr>
                <w:b w:val="0"/>
                <w:color w:val="0000FF"/>
                <w:sz w:val="16"/>
                <w:u w:val="single"/>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bl>
    <w:p w:rsidR="005563CE" w:rsidRPr="00FE5CFD" w:rsidRDefault="005563CE" w:rsidP="005563CE"/>
    <w:p w:rsidR="005563CE" w:rsidRPr="005563CE" w:rsidRDefault="005563CE" w:rsidP="005563CE">
      <w:pPr>
        <w:rPr>
          <w:b/>
          <w:color w:val="585858"/>
          <w:sz w:val="28"/>
        </w:rPr>
      </w:pPr>
      <w:bookmarkStart w:id="18" w:name="_Toc391022850"/>
      <w:r>
        <w:rPr>
          <w:b/>
          <w:color w:val="585858"/>
          <w:sz w:val="28"/>
        </w:rPr>
        <w:t>Verdeling</w:t>
      </w:r>
      <w:bookmarkEnd w:id="18"/>
    </w:p>
    <w:tbl>
      <w:tblPr>
        <w:tblStyle w:val="BCSSTable"/>
        <w:tblW w:w="9356" w:type="dxa"/>
        <w:tblInd w:w="108" w:type="dxa"/>
        <w:tblLook w:val="04A0" w:firstRow="1" w:lastRow="0" w:firstColumn="1" w:lastColumn="0" w:noHBand="0" w:noVBand="1"/>
      </w:tblPr>
      <w:tblGrid>
        <w:gridCol w:w="1242"/>
        <w:gridCol w:w="5812"/>
        <w:gridCol w:w="2302"/>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t>Revisie</w:t>
            </w:r>
          </w:p>
        </w:tc>
        <w:tc>
          <w:tcPr>
            <w:tcW w:w="581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Bestemmeling(en)</w:t>
            </w:r>
          </w:p>
        </w:tc>
        <w:tc>
          <w:tcPr>
            <w:tcW w:w="2302" w:type="dxa"/>
          </w:tcPr>
          <w:p w:rsidR="005563CE" w:rsidRPr="00BD05CD" w:rsidRDefault="005563CE" w:rsidP="007E19EE">
            <w:pPr>
              <w:cnfStyle w:val="100000000000" w:firstRow="1" w:lastRow="0" w:firstColumn="0" w:lastColumn="0" w:oddVBand="0" w:evenVBand="0" w:oddHBand="0" w:evenHBand="0" w:firstRowFirstColumn="0" w:firstRowLastColumn="0" w:lastRowFirstColumn="0" w:lastRowLastColumn="0"/>
              <w:rPr>
                <w:bCs/>
              </w:rPr>
            </w:pPr>
            <w:r>
              <w:t>Datum</w:t>
            </w: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lastRenderedPageBreak/>
              <w:t>1.0</w:t>
            </w:r>
          </w:p>
        </w:tc>
        <w:tc>
          <w:tcPr>
            <w:tcW w:w="5812" w:type="dxa"/>
          </w:tcPr>
          <w:p w:rsidR="005563CE" w:rsidRPr="008F3400" w:rsidRDefault="00040961" w:rsidP="007E19EE">
            <w:pPr>
              <w:cnfStyle w:val="000000000000" w:firstRow="0" w:lastRow="0" w:firstColumn="0" w:lastColumn="0" w:oddVBand="0" w:evenVBand="0" w:oddHBand="0" w:evenHBand="0" w:firstRowFirstColumn="0" w:firstRowLastColumn="0" w:lastRowFirstColumn="0" w:lastRowLastColumn="0"/>
            </w:pPr>
            <w:r>
              <w:t>VDAB</w:t>
            </w: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2E2255" w:rsidRDefault="005563CE">
      <w:pPr>
        <w:pStyle w:val="TOC1"/>
      </w:pPr>
      <w:bookmarkStart w:id="19" w:name="_Toc417982080"/>
      <w:bookmarkStart w:id="20" w:name="_Toc417982309"/>
      <w:r>
        <w:t>Inhoudsopgave</w:t>
      </w:r>
      <w:bookmarkEnd w:id="19"/>
      <w:bookmarkEnd w:id="20"/>
    </w:p>
    <w:p w:rsidR="002B610A" w:rsidRDefault="007E19EE">
      <w:pPr>
        <w:pStyle w:val="TOC1"/>
        <w:rPr>
          <w:rFonts w:eastAsiaTheme="minorEastAsia"/>
          <w:b w:val="0"/>
          <w:bCs w:val="0"/>
          <w:caps w:val="0"/>
          <w:noProof/>
          <w:sz w:val="22"/>
          <w:szCs w:val="22"/>
          <w:lang w:val="en-US"/>
        </w:rPr>
      </w:pPr>
      <w:r>
        <w:fldChar w:fldCharType="begin"/>
      </w:r>
      <w:r>
        <w:instrText xml:space="preserve"> TOC \o "1-4" \h \z \u </w:instrText>
      </w:r>
      <w:r>
        <w:fldChar w:fldCharType="separate"/>
      </w:r>
      <w:hyperlink w:anchor="_Toc46741904" w:history="1">
        <w:r w:rsidR="002B610A" w:rsidRPr="002F1A27">
          <w:rPr>
            <w:rStyle w:val="Hyperlink"/>
            <w:noProof/>
            <w:lang w:val="fr-BE"/>
          </w:rPr>
          <w:t>1</w:t>
        </w:r>
        <w:r w:rsidR="002B610A">
          <w:rPr>
            <w:rFonts w:eastAsiaTheme="minorEastAsia"/>
            <w:b w:val="0"/>
            <w:bCs w:val="0"/>
            <w:caps w:val="0"/>
            <w:noProof/>
            <w:sz w:val="22"/>
            <w:szCs w:val="22"/>
            <w:lang w:val="en-US"/>
          </w:rPr>
          <w:tab/>
        </w:r>
        <w:r w:rsidR="002B610A" w:rsidRPr="002F1A27">
          <w:rPr>
            <w:rStyle w:val="Hyperlink"/>
            <w:noProof/>
          </w:rPr>
          <w:t>Doel van het document</w:t>
        </w:r>
        <w:r w:rsidR="002B610A">
          <w:rPr>
            <w:noProof/>
            <w:webHidden/>
          </w:rPr>
          <w:tab/>
        </w:r>
        <w:r w:rsidR="002B610A">
          <w:rPr>
            <w:noProof/>
            <w:webHidden/>
          </w:rPr>
          <w:fldChar w:fldCharType="begin"/>
        </w:r>
        <w:r w:rsidR="002B610A">
          <w:rPr>
            <w:noProof/>
            <w:webHidden/>
          </w:rPr>
          <w:instrText xml:space="preserve"> PAGEREF _Toc46741904 \h </w:instrText>
        </w:r>
        <w:r w:rsidR="002B610A">
          <w:rPr>
            <w:noProof/>
            <w:webHidden/>
          </w:rPr>
        </w:r>
        <w:r w:rsidR="002B610A">
          <w:rPr>
            <w:noProof/>
            <w:webHidden/>
          </w:rPr>
          <w:fldChar w:fldCharType="separate"/>
        </w:r>
        <w:r w:rsidR="002B610A">
          <w:rPr>
            <w:noProof/>
            <w:webHidden/>
          </w:rPr>
          <w:t>3</w:t>
        </w:r>
        <w:r w:rsidR="002B610A">
          <w:rPr>
            <w:noProof/>
            <w:webHidden/>
          </w:rPr>
          <w:fldChar w:fldCharType="end"/>
        </w:r>
      </w:hyperlink>
    </w:p>
    <w:p w:rsidR="002B610A" w:rsidRDefault="00F01C48">
      <w:pPr>
        <w:pStyle w:val="TOC1"/>
        <w:rPr>
          <w:rFonts w:eastAsiaTheme="minorEastAsia"/>
          <w:b w:val="0"/>
          <w:bCs w:val="0"/>
          <w:caps w:val="0"/>
          <w:noProof/>
          <w:sz w:val="22"/>
          <w:szCs w:val="22"/>
          <w:lang w:val="en-US"/>
        </w:rPr>
      </w:pPr>
      <w:hyperlink w:anchor="_Toc46741905" w:history="1">
        <w:r w:rsidR="002B610A" w:rsidRPr="002F1A27">
          <w:rPr>
            <w:rStyle w:val="Hyperlink"/>
            <w:noProof/>
            <w:lang w:val="fr-BE"/>
          </w:rPr>
          <w:t>2</w:t>
        </w:r>
        <w:r w:rsidR="002B610A">
          <w:rPr>
            <w:rFonts w:eastAsiaTheme="minorEastAsia"/>
            <w:b w:val="0"/>
            <w:bCs w:val="0"/>
            <w:caps w:val="0"/>
            <w:noProof/>
            <w:sz w:val="22"/>
            <w:szCs w:val="22"/>
            <w:lang w:val="en-US"/>
          </w:rPr>
          <w:tab/>
        </w:r>
        <w:r w:rsidR="002B610A" w:rsidRPr="002F1A27">
          <w:rPr>
            <w:rStyle w:val="Hyperlink"/>
            <w:noProof/>
          </w:rPr>
          <w:t>Afkortingen</w:t>
        </w:r>
        <w:r w:rsidR="002B610A">
          <w:rPr>
            <w:noProof/>
            <w:webHidden/>
          </w:rPr>
          <w:tab/>
        </w:r>
        <w:r w:rsidR="002B610A">
          <w:rPr>
            <w:noProof/>
            <w:webHidden/>
          </w:rPr>
          <w:fldChar w:fldCharType="begin"/>
        </w:r>
        <w:r w:rsidR="002B610A">
          <w:rPr>
            <w:noProof/>
            <w:webHidden/>
          </w:rPr>
          <w:instrText xml:space="preserve"> PAGEREF _Toc46741905 \h </w:instrText>
        </w:r>
        <w:r w:rsidR="002B610A">
          <w:rPr>
            <w:noProof/>
            <w:webHidden/>
          </w:rPr>
        </w:r>
        <w:r w:rsidR="002B610A">
          <w:rPr>
            <w:noProof/>
            <w:webHidden/>
          </w:rPr>
          <w:fldChar w:fldCharType="separate"/>
        </w:r>
        <w:r w:rsidR="002B610A">
          <w:rPr>
            <w:noProof/>
            <w:webHidden/>
          </w:rPr>
          <w:t>3</w:t>
        </w:r>
        <w:r w:rsidR="002B610A">
          <w:rPr>
            <w:noProof/>
            <w:webHidden/>
          </w:rPr>
          <w:fldChar w:fldCharType="end"/>
        </w:r>
      </w:hyperlink>
    </w:p>
    <w:p w:rsidR="002B610A" w:rsidRDefault="00F01C48">
      <w:pPr>
        <w:pStyle w:val="TOC1"/>
        <w:rPr>
          <w:rFonts w:eastAsiaTheme="minorEastAsia"/>
          <w:b w:val="0"/>
          <w:bCs w:val="0"/>
          <w:caps w:val="0"/>
          <w:noProof/>
          <w:sz w:val="22"/>
          <w:szCs w:val="22"/>
          <w:lang w:val="en-US"/>
        </w:rPr>
      </w:pPr>
      <w:hyperlink w:anchor="_Toc46741906" w:history="1">
        <w:r w:rsidR="002B610A" w:rsidRPr="002F1A27">
          <w:rPr>
            <w:rStyle w:val="Hyperlink"/>
            <w:noProof/>
            <w:lang w:val="fr-BE"/>
          </w:rPr>
          <w:t>3</w:t>
        </w:r>
        <w:r w:rsidR="002B610A">
          <w:rPr>
            <w:rFonts w:eastAsiaTheme="minorEastAsia"/>
            <w:b w:val="0"/>
            <w:bCs w:val="0"/>
            <w:caps w:val="0"/>
            <w:noProof/>
            <w:sz w:val="22"/>
            <w:szCs w:val="22"/>
            <w:lang w:val="en-US"/>
          </w:rPr>
          <w:tab/>
        </w:r>
        <w:r w:rsidR="002B610A" w:rsidRPr="002F1A27">
          <w:rPr>
            <w:rStyle w:val="Hyperlink"/>
            <w:noProof/>
          </w:rPr>
          <w:t>Overzicht van de dienst</w:t>
        </w:r>
        <w:r w:rsidR="002B610A">
          <w:rPr>
            <w:noProof/>
            <w:webHidden/>
          </w:rPr>
          <w:tab/>
        </w:r>
        <w:r w:rsidR="002B610A">
          <w:rPr>
            <w:noProof/>
            <w:webHidden/>
          </w:rPr>
          <w:fldChar w:fldCharType="begin"/>
        </w:r>
        <w:r w:rsidR="002B610A">
          <w:rPr>
            <w:noProof/>
            <w:webHidden/>
          </w:rPr>
          <w:instrText xml:space="preserve"> PAGEREF _Toc46741906 \h </w:instrText>
        </w:r>
        <w:r w:rsidR="002B610A">
          <w:rPr>
            <w:noProof/>
            <w:webHidden/>
          </w:rPr>
        </w:r>
        <w:r w:rsidR="002B610A">
          <w:rPr>
            <w:noProof/>
            <w:webHidden/>
          </w:rPr>
          <w:fldChar w:fldCharType="separate"/>
        </w:r>
        <w:r w:rsidR="002B610A">
          <w:rPr>
            <w:noProof/>
            <w:webHidden/>
          </w:rPr>
          <w:t>3</w:t>
        </w:r>
        <w:r w:rsidR="002B610A">
          <w:rPr>
            <w:noProof/>
            <w:webHidden/>
          </w:rPr>
          <w:fldChar w:fldCharType="end"/>
        </w:r>
      </w:hyperlink>
    </w:p>
    <w:p w:rsidR="002B610A" w:rsidRDefault="00F01C48">
      <w:pPr>
        <w:pStyle w:val="TOC2"/>
        <w:tabs>
          <w:tab w:val="left" w:pos="880"/>
        </w:tabs>
        <w:rPr>
          <w:rFonts w:eastAsiaTheme="minorEastAsia"/>
          <w:smallCaps w:val="0"/>
          <w:noProof/>
          <w:sz w:val="22"/>
          <w:szCs w:val="22"/>
          <w:lang w:val="en-US"/>
        </w:rPr>
      </w:pPr>
      <w:hyperlink w:anchor="_Toc46741907" w:history="1">
        <w:r w:rsidR="002B610A" w:rsidRPr="002F1A27">
          <w:rPr>
            <w:rStyle w:val="Hyperlink"/>
            <w:noProof/>
          </w:rPr>
          <w:t>3.1</w:t>
        </w:r>
        <w:r w:rsidR="002B610A">
          <w:rPr>
            <w:rFonts w:eastAsiaTheme="minorEastAsia"/>
            <w:smallCaps w:val="0"/>
            <w:noProof/>
            <w:sz w:val="22"/>
            <w:szCs w:val="22"/>
            <w:lang w:val="en-US"/>
          </w:rPr>
          <w:tab/>
        </w:r>
        <w:r w:rsidR="002B610A" w:rsidRPr="002F1A27">
          <w:rPr>
            <w:rStyle w:val="Hyperlink"/>
            <w:noProof/>
          </w:rPr>
          <w:t>Context</w:t>
        </w:r>
        <w:r w:rsidR="002B610A">
          <w:rPr>
            <w:noProof/>
            <w:webHidden/>
          </w:rPr>
          <w:tab/>
        </w:r>
        <w:r w:rsidR="002B610A">
          <w:rPr>
            <w:noProof/>
            <w:webHidden/>
          </w:rPr>
          <w:fldChar w:fldCharType="begin"/>
        </w:r>
        <w:r w:rsidR="002B610A">
          <w:rPr>
            <w:noProof/>
            <w:webHidden/>
          </w:rPr>
          <w:instrText xml:space="preserve"> PAGEREF _Toc46741907 \h </w:instrText>
        </w:r>
        <w:r w:rsidR="002B610A">
          <w:rPr>
            <w:noProof/>
            <w:webHidden/>
          </w:rPr>
        </w:r>
        <w:r w:rsidR="002B610A">
          <w:rPr>
            <w:noProof/>
            <w:webHidden/>
          </w:rPr>
          <w:fldChar w:fldCharType="separate"/>
        </w:r>
        <w:r w:rsidR="002B610A">
          <w:rPr>
            <w:noProof/>
            <w:webHidden/>
          </w:rPr>
          <w:t>3</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08" w:history="1">
        <w:r w:rsidR="002B610A" w:rsidRPr="002F1A27">
          <w:rPr>
            <w:rStyle w:val="Hyperlink"/>
            <w:noProof/>
          </w:rPr>
          <w:t>3.1.1</w:t>
        </w:r>
        <w:r w:rsidR="002B610A">
          <w:rPr>
            <w:rFonts w:eastAsiaTheme="minorEastAsia"/>
            <w:i w:val="0"/>
            <w:iCs w:val="0"/>
            <w:noProof/>
            <w:sz w:val="22"/>
            <w:szCs w:val="22"/>
            <w:lang w:val="en-US"/>
          </w:rPr>
          <w:tab/>
        </w:r>
        <w:r w:rsidR="002B610A" w:rsidRPr="002F1A27">
          <w:rPr>
            <w:rStyle w:val="Hyperlink"/>
            <w:noProof/>
          </w:rPr>
          <w:t>Contextdiagram</w:t>
        </w:r>
        <w:r w:rsidR="002B610A">
          <w:rPr>
            <w:noProof/>
            <w:webHidden/>
          </w:rPr>
          <w:tab/>
        </w:r>
        <w:r w:rsidR="002B610A">
          <w:rPr>
            <w:noProof/>
            <w:webHidden/>
          </w:rPr>
          <w:fldChar w:fldCharType="begin"/>
        </w:r>
        <w:r w:rsidR="002B610A">
          <w:rPr>
            <w:noProof/>
            <w:webHidden/>
          </w:rPr>
          <w:instrText xml:space="preserve"> PAGEREF _Toc46741908 \h </w:instrText>
        </w:r>
        <w:r w:rsidR="002B610A">
          <w:rPr>
            <w:noProof/>
            <w:webHidden/>
          </w:rPr>
        </w:r>
        <w:r w:rsidR="002B610A">
          <w:rPr>
            <w:noProof/>
            <w:webHidden/>
          </w:rPr>
          <w:fldChar w:fldCharType="separate"/>
        </w:r>
        <w:r w:rsidR="002B610A">
          <w:rPr>
            <w:noProof/>
            <w:webHidden/>
          </w:rPr>
          <w:t>4</w:t>
        </w:r>
        <w:r w:rsidR="002B610A">
          <w:rPr>
            <w:noProof/>
            <w:webHidden/>
          </w:rPr>
          <w:fldChar w:fldCharType="end"/>
        </w:r>
      </w:hyperlink>
    </w:p>
    <w:p w:rsidR="002B610A" w:rsidRDefault="00F01C48">
      <w:pPr>
        <w:pStyle w:val="TOC2"/>
        <w:tabs>
          <w:tab w:val="left" w:pos="880"/>
        </w:tabs>
        <w:rPr>
          <w:rFonts w:eastAsiaTheme="minorEastAsia"/>
          <w:smallCaps w:val="0"/>
          <w:noProof/>
          <w:sz w:val="22"/>
          <w:szCs w:val="22"/>
          <w:lang w:val="en-US"/>
        </w:rPr>
      </w:pPr>
      <w:hyperlink w:anchor="_Toc46741909" w:history="1">
        <w:r w:rsidR="002B610A" w:rsidRPr="002F1A27">
          <w:rPr>
            <w:rStyle w:val="Hyperlink"/>
            <w:noProof/>
          </w:rPr>
          <w:t>3.2</w:t>
        </w:r>
        <w:r w:rsidR="002B610A">
          <w:rPr>
            <w:rFonts w:eastAsiaTheme="minorEastAsia"/>
            <w:smallCaps w:val="0"/>
            <w:noProof/>
            <w:sz w:val="22"/>
            <w:szCs w:val="22"/>
            <w:lang w:val="en-US"/>
          </w:rPr>
          <w:tab/>
        </w:r>
        <w:r w:rsidR="002B610A" w:rsidRPr="002F1A27">
          <w:rPr>
            <w:rStyle w:val="Hyperlink"/>
            <w:noProof/>
          </w:rPr>
          <w:t>Algemeen verloop</w:t>
        </w:r>
        <w:r w:rsidR="002B610A">
          <w:rPr>
            <w:noProof/>
            <w:webHidden/>
          </w:rPr>
          <w:tab/>
        </w:r>
        <w:r w:rsidR="002B610A">
          <w:rPr>
            <w:noProof/>
            <w:webHidden/>
          </w:rPr>
          <w:fldChar w:fldCharType="begin"/>
        </w:r>
        <w:r w:rsidR="002B610A">
          <w:rPr>
            <w:noProof/>
            <w:webHidden/>
          </w:rPr>
          <w:instrText xml:space="preserve"> PAGEREF _Toc46741909 \h </w:instrText>
        </w:r>
        <w:r w:rsidR="002B610A">
          <w:rPr>
            <w:noProof/>
            <w:webHidden/>
          </w:rPr>
        </w:r>
        <w:r w:rsidR="002B610A">
          <w:rPr>
            <w:noProof/>
            <w:webHidden/>
          </w:rPr>
          <w:fldChar w:fldCharType="separate"/>
        </w:r>
        <w:r w:rsidR="002B610A">
          <w:rPr>
            <w:noProof/>
            <w:webHidden/>
          </w:rPr>
          <w:t>4</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10" w:history="1">
        <w:r w:rsidR="002B610A" w:rsidRPr="002F1A27">
          <w:rPr>
            <w:rStyle w:val="Hyperlink"/>
            <w:noProof/>
          </w:rPr>
          <w:t>3.2.1</w:t>
        </w:r>
        <w:r w:rsidR="002B610A">
          <w:rPr>
            <w:rFonts w:eastAsiaTheme="minorEastAsia"/>
            <w:i w:val="0"/>
            <w:iCs w:val="0"/>
            <w:noProof/>
            <w:sz w:val="22"/>
            <w:szCs w:val="22"/>
            <w:lang w:val="en-US"/>
          </w:rPr>
          <w:tab/>
        </w:r>
        <w:r w:rsidR="002B610A" w:rsidRPr="002F1A27">
          <w:rPr>
            <w:rStyle w:val="Hyperlink"/>
            <w:noProof/>
          </w:rPr>
          <w:t>Activiteitendiagram</w:t>
        </w:r>
        <w:r w:rsidR="002B610A">
          <w:rPr>
            <w:noProof/>
            <w:webHidden/>
          </w:rPr>
          <w:tab/>
        </w:r>
        <w:r w:rsidR="002B610A">
          <w:rPr>
            <w:noProof/>
            <w:webHidden/>
          </w:rPr>
          <w:fldChar w:fldCharType="begin"/>
        </w:r>
        <w:r w:rsidR="002B610A">
          <w:rPr>
            <w:noProof/>
            <w:webHidden/>
          </w:rPr>
          <w:instrText xml:space="preserve"> PAGEREF _Toc46741910 \h </w:instrText>
        </w:r>
        <w:r w:rsidR="002B610A">
          <w:rPr>
            <w:noProof/>
            <w:webHidden/>
          </w:rPr>
        </w:r>
        <w:r w:rsidR="002B610A">
          <w:rPr>
            <w:noProof/>
            <w:webHidden/>
          </w:rPr>
          <w:fldChar w:fldCharType="separate"/>
        </w:r>
        <w:r w:rsidR="002B610A">
          <w:rPr>
            <w:noProof/>
            <w:webHidden/>
          </w:rPr>
          <w:t>5</w:t>
        </w:r>
        <w:r w:rsidR="002B610A">
          <w:rPr>
            <w:noProof/>
            <w:webHidden/>
          </w:rPr>
          <w:fldChar w:fldCharType="end"/>
        </w:r>
      </w:hyperlink>
    </w:p>
    <w:p w:rsidR="002B610A" w:rsidRDefault="00F01C48">
      <w:pPr>
        <w:pStyle w:val="TOC2"/>
        <w:tabs>
          <w:tab w:val="left" w:pos="880"/>
        </w:tabs>
        <w:rPr>
          <w:rFonts w:eastAsiaTheme="minorEastAsia"/>
          <w:smallCaps w:val="0"/>
          <w:noProof/>
          <w:sz w:val="22"/>
          <w:szCs w:val="22"/>
          <w:lang w:val="en-US"/>
        </w:rPr>
      </w:pPr>
      <w:hyperlink w:anchor="_Toc46741911" w:history="1">
        <w:r w:rsidR="002B610A" w:rsidRPr="002F1A27">
          <w:rPr>
            <w:rStyle w:val="Hyperlink"/>
            <w:noProof/>
          </w:rPr>
          <w:t>3.3</w:t>
        </w:r>
        <w:r w:rsidR="002B610A">
          <w:rPr>
            <w:rFonts w:eastAsiaTheme="minorEastAsia"/>
            <w:smallCaps w:val="0"/>
            <w:noProof/>
            <w:sz w:val="22"/>
            <w:szCs w:val="22"/>
            <w:lang w:val="en-US"/>
          </w:rPr>
          <w:tab/>
        </w:r>
        <w:r w:rsidR="002B610A" w:rsidRPr="002F1A27">
          <w:rPr>
            <w:rStyle w:val="Hyperlink"/>
            <w:noProof/>
          </w:rPr>
          <w:t>Stappen van de verwerking bij de KSZ</w:t>
        </w:r>
        <w:r w:rsidR="002B610A">
          <w:rPr>
            <w:noProof/>
            <w:webHidden/>
          </w:rPr>
          <w:tab/>
        </w:r>
        <w:r w:rsidR="002B610A">
          <w:rPr>
            <w:noProof/>
            <w:webHidden/>
          </w:rPr>
          <w:fldChar w:fldCharType="begin"/>
        </w:r>
        <w:r w:rsidR="002B610A">
          <w:rPr>
            <w:noProof/>
            <w:webHidden/>
          </w:rPr>
          <w:instrText xml:space="preserve"> PAGEREF _Toc46741911 \h </w:instrText>
        </w:r>
        <w:r w:rsidR="002B610A">
          <w:rPr>
            <w:noProof/>
            <w:webHidden/>
          </w:rPr>
        </w:r>
        <w:r w:rsidR="002B610A">
          <w:rPr>
            <w:noProof/>
            <w:webHidden/>
          </w:rPr>
          <w:fldChar w:fldCharType="separate"/>
        </w:r>
        <w:r w:rsidR="002B610A">
          <w:rPr>
            <w:noProof/>
            <w:webHidden/>
          </w:rPr>
          <w:t>5</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12" w:history="1">
        <w:r w:rsidR="002B610A" w:rsidRPr="002F1A27">
          <w:rPr>
            <w:rStyle w:val="Hyperlink"/>
            <w:noProof/>
          </w:rPr>
          <w:t>3.3.1</w:t>
        </w:r>
        <w:r w:rsidR="002B610A">
          <w:rPr>
            <w:rFonts w:eastAsiaTheme="minorEastAsia"/>
            <w:i w:val="0"/>
            <w:iCs w:val="0"/>
            <w:noProof/>
            <w:sz w:val="22"/>
            <w:szCs w:val="22"/>
            <w:lang w:val="en-US"/>
          </w:rPr>
          <w:tab/>
        </w:r>
        <w:r w:rsidR="002B610A" w:rsidRPr="002F1A27">
          <w:rPr>
            <w:rStyle w:val="Hyperlink"/>
            <w:noProof/>
          </w:rPr>
          <w:t>Controle van de integriteit van de berichten</w:t>
        </w:r>
        <w:r w:rsidR="002B610A">
          <w:rPr>
            <w:noProof/>
            <w:webHidden/>
          </w:rPr>
          <w:tab/>
        </w:r>
        <w:r w:rsidR="002B610A">
          <w:rPr>
            <w:noProof/>
            <w:webHidden/>
          </w:rPr>
          <w:fldChar w:fldCharType="begin"/>
        </w:r>
        <w:r w:rsidR="002B610A">
          <w:rPr>
            <w:noProof/>
            <w:webHidden/>
          </w:rPr>
          <w:instrText xml:space="preserve"> PAGEREF _Toc46741912 \h </w:instrText>
        </w:r>
        <w:r w:rsidR="002B610A">
          <w:rPr>
            <w:noProof/>
            <w:webHidden/>
          </w:rPr>
        </w:r>
        <w:r w:rsidR="002B610A">
          <w:rPr>
            <w:noProof/>
            <w:webHidden/>
          </w:rPr>
          <w:fldChar w:fldCharType="separate"/>
        </w:r>
        <w:r w:rsidR="002B610A">
          <w:rPr>
            <w:noProof/>
            <w:webHidden/>
          </w:rPr>
          <w:t>5</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13" w:history="1">
        <w:r w:rsidR="002B610A" w:rsidRPr="002F1A27">
          <w:rPr>
            <w:rStyle w:val="Hyperlink"/>
            <w:noProof/>
          </w:rPr>
          <w:t>3.3.2</w:t>
        </w:r>
        <w:r w:rsidR="002B610A">
          <w:rPr>
            <w:rFonts w:eastAsiaTheme="minorEastAsia"/>
            <w:i w:val="0"/>
            <w:iCs w:val="0"/>
            <w:noProof/>
            <w:sz w:val="22"/>
            <w:szCs w:val="22"/>
            <w:lang w:val="en-US"/>
          </w:rPr>
          <w:tab/>
        </w:r>
        <w:r w:rsidR="002B610A" w:rsidRPr="002F1A27">
          <w:rPr>
            <w:rStyle w:val="Hyperlink"/>
            <w:noProof/>
          </w:rPr>
          <w:t>Veiligheidslogging</w:t>
        </w:r>
        <w:r w:rsidR="002B610A">
          <w:rPr>
            <w:noProof/>
            <w:webHidden/>
          </w:rPr>
          <w:tab/>
        </w:r>
        <w:r w:rsidR="002B610A">
          <w:rPr>
            <w:noProof/>
            <w:webHidden/>
          </w:rPr>
          <w:fldChar w:fldCharType="begin"/>
        </w:r>
        <w:r w:rsidR="002B610A">
          <w:rPr>
            <w:noProof/>
            <w:webHidden/>
          </w:rPr>
          <w:instrText xml:space="preserve"> PAGEREF _Toc46741913 \h </w:instrText>
        </w:r>
        <w:r w:rsidR="002B610A">
          <w:rPr>
            <w:noProof/>
            <w:webHidden/>
          </w:rPr>
        </w:r>
        <w:r w:rsidR="002B610A">
          <w:rPr>
            <w:noProof/>
            <w:webHidden/>
          </w:rPr>
          <w:fldChar w:fldCharType="separate"/>
        </w:r>
        <w:r w:rsidR="002B610A">
          <w:rPr>
            <w:noProof/>
            <w:webHidden/>
          </w:rPr>
          <w:t>6</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14" w:history="1">
        <w:r w:rsidR="002B610A" w:rsidRPr="002F1A27">
          <w:rPr>
            <w:rStyle w:val="Hyperlink"/>
            <w:noProof/>
          </w:rPr>
          <w:t>3.3.3</w:t>
        </w:r>
        <w:r w:rsidR="002B610A">
          <w:rPr>
            <w:rFonts w:eastAsiaTheme="minorEastAsia"/>
            <w:i w:val="0"/>
            <w:iCs w:val="0"/>
            <w:noProof/>
            <w:sz w:val="22"/>
            <w:szCs w:val="22"/>
            <w:lang w:val="en-US"/>
          </w:rPr>
          <w:tab/>
        </w:r>
        <w:r w:rsidR="002B610A" w:rsidRPr="002F1A27">
          <w:rPr>
            <w:rStyle w:val="Hyperlink"/>
            <w:noProof/>
          </w:rPr>
          <w:t>Controle van het INSZ</w:t>
        </w:r>
        <w:r w:rsidR="002B610A">
          <w:rPr>
            <w:noProof/>
            <w:webHidden/>
          </w:rPr>
          <w:tab/>
        </w:r>
        <w:r w:rsidR="002B610A">
          <w:rPr>
            <w:noProof/>
            <w:webHidden/>
          </w:rPr>
          <w:fldChar w:fldCharType="begin"/>
        </w:r>
        <w:r w:rsidR="002B610A">
          <w:rPr>
            <w:noProof/>
            <w:webHidden/>
          </w:rPr>
          <w:instrText xml:space="preserve"> PAGEREF _Toc46741914 \h </w:instrText>
        </w:r>
        <w:r w:rsidR="002B610A">
          <w:rPr>
            <w:noProof/>
            <w:webHidden/>
          </w:rPr>
        </w:r>
        <w:r w:rsidR="002B610A">
          <w:rPr>
            <w:noProof/>
            <w:webHidden/>
          </w:rPr>
          <w:fldChar w:fldCharType="separate"/>
        </w:r>
        <w:r w:rsidR="002B610A">
          <w:rPr>
            <w:noProof/>
            <w:webHidden/>
          </w:rPr>
          <w:t>6</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15" w:history="1">
        <w:r w:rsidR="002B610A" w:rsidRPr="002F1A27">
          <w:rPr>
            <w:rStyle w:val="Hyperlink"/>
            <w:noProof/>
          </w:rPr>
          <w:t>3.3.4</w:t>
        </w:r>
        <w:r w:rsidR="002B610A">
          <w:rPr>
            <w:rFonts w:eastAsiaTheme="minorEastAsia"/>
            <w:i w:val="0"/>
            <w:iCs w:val="0"/>
            <w:noProof/>
            <w:sz w:val="22"/>
            <w:szCs w:val="22"/>
            <w:lang w:val="en-US"/>
          </w:rPr>
          <w:tab/>
        </w:r>
        <w:r w:rsidR="002B610A" w:rsidRPr="002F1A27">
          <w:rPr>
            <w:rStyle w:val="Hyperlink"/>
            <w:noProof/>
          </w:rPr>
          <w:t>Integratiecontrole</w:t>
        </w:r>
        <w:r w:rsidR="002B610A">
          <w:rPr>
            <w:noProof/>
            <w:webHidden/>
          </w:rPr>
          <w:tab/>
        </w:r>
        <w:r w:rsidR="002B610A">
          <w:rPr>
            <w:noProof/>
            <w:webHidden/>
          </w:rPr>
          <w:fldChar w:fldCharType="begin"/>
        </w:r>
        <w:r w:rsidR="002B610A">
          <w:rPr>
            <w:noProof/>
            <w:webHidden/>
          </w:rPr>
          <w:instrText xml:space="preserve"> PAGEREF _Toc46741915 \h </w:instrText>
        </w:r>
        <w:r w:rsidR="002B610A">
          <w:rPr>
            <w:noProof/>
            <w:webHidden/>
          </w:rPr>
        </w:r>
        <w:r w:rsidR="002B610A">
          <w:rPr>
            <w:noProof/>
            <w:webHidden/>
          </w:rPr>
          <w:fldChar w:fldCharType="separate"/>
        </w:r>
        <w:r w:rsidR="002B610A">
          <w:rPr>
            <w:noProof/>
            <w:webHidden/>
          </w:rPr>
          <w:t>6</w:t>
        </w:r>
        <w:r w:rsidR="002B610A">
          <w:rPr>
            <w:noProof/>
            <w:webHidden/>
          </w:rPr>
          <w:fldChar w:fldCharType="end"/>
        </w:r>
      </w:hyperlink>
    </w:p>
    <w:p w:rsidR="002B610A" w:rsidRDefault="00F01C48">
      <w:pPr>
        <w:pStyle w:val="TOC1"/>
        <w:rPr>
          <w:rFonts w:eastAsiaTheme="minorEastAsia"/>
          <w:b w:val="0"/>
          <w:bCs w:val="0"/>
          <w:caps w:val="0"/>
          <w:noProof/>
          <w:sz w:val="22"/>
          <w:szCs w:val="22"/>
          <w:lang w:val="en-US"/>
        </w:rPr>
      </w:pPr>
      <w:hyperlink w:anchor="_Toc46741916" w:history="1">
        <w:r w:rsidR="002B610A" w:rsidRPr="002F1A27">
          <w:rPr>
            <w:rStyle w:val="Hyperlink"/>
            <w:noProof/>
            <w:lang w:val="fr-BE"/>
          </w:rPr>
          <w:t>4</w:t>
        </w:r>
        <w:r w:rsidR="002B610A">
          <w:rPr>
            <w:rFonts w:eastAsiaTheme="minorEastAsia"/>
            <w:b w:val="0"/>
            <w:bCs w:val="0"/>
            <w:caps w:val="0"/>
            <w:noProof/>
            <w:sz w:val="22"/>
            <w:szCs w:val="22"/>
            <w:lang w:val="en-US"/>
          </w:rPr>
          <w:tab/>
        </w:r>
        <w:r w:rsidR="002B610A" w:rsidRPr="002F1A27">
          <w:rPr>
            <w:rStyle w:val="Hyperlink"/>
            <w:noProof/>
          </w:rPr>
          <w:t>Protocol van de dienst</w:t>
        </w:r>
        <w:r w:rsidR="002B610A">
          <w:rPr>
            <w:noProof/>
            <w:webHidden/>
          </w:rPr>
          <w:tab/>
        </w:r>
        <w:r w:rsidR="002B610A">
          <w:rPr>
            <w:noProof/>
            <w:webHidden/>
          </w:rPr>
          <w:fldChar w:fldCharType="begin"/>
        </w:r>
        <w:r w:rsidR="002B610A">
          <w:rPr>
            <w:noProof/>
            <w:webHidden/>
          </w:rPr>
          <w:instrText xml:space="preserve"> PAGEREF _Toc46741916 \h </w:instrText>
        </w:r>
        <w:r w:rsidR="002B610A">
          <w:rPr>
            <w:noProof/>
            <w:webHidden/>
          </w:rPr>
        </w:r>
        <w:r w:rsidR="002B610A">
          <w:rPr>
            <w:noProof/>
            <w:webHidden/>
          </w:rPr>
          <w:fldChar w:fldCharType="separate"/>
        </w:r>
        <w:r w:rsidR="002B610A">
          <w:rPr>
            <w:noProof/>
            <w:webHidden/>
          </w:rPr>
          <w:t>6</w:t>
        </w:r>
        <w:r w:rsidR="002B610A">
          <w:rPr>
            <w:noProof/>
            <w:webHidden/>
          </w:rPr>
          <w:fldChar w:fldCharType="end"/>
        </w:r>
      </w:hyperlink>
    </w:p>
    <w:p w:rsidR="002B610A" w:rsidRDefault="00F01C48">
      <w:pPr>
        <w:pStyle w:val="TOC1"/>
        <w:rPr>
          <w:rFonts w:eastAsiaTheme="minorEastAsia"/>
          <w:b w:val="0"/>
          <w:bCs w:val="0"/>
          <w:caps w:val="0"/>
          <w:noProof/>
          <w:sz w:val="22"/>
          <w:szCs w:val="22"/>
          <w:lang w:val="en-US"/>
        </w:rPr>
      </w:pPr>
      <w:hyperlink w:anchor="_Toc46741917" w:history="1">
        <w:r w:rsidR="002B610A" w:rsidRPr="002F1A27">
          <w:rPr>
            <w:rStyle w:val="Hyperlink"/>
            <w:noProof/>
            <w:lang w:val="fr-BE"/>
          </w:rPr>
          <w:t>5</w:t>
        </w:r>
        <w:r w:rsidR="002B610A">
          <w:rPr>
            <w:rFonts w:eastAsiaTheme="minorEastAsia"/>
            <w:b w:val="0"/>
            <w:bCs w:val="0"/>
            <w:caps w:val="0"/>
            <w:noProof/>
            <w:sz w:val="22"/>
            <w:szCs w:val="22"/>
            <w:lang w:val="en-US"/>
          </w:rPr>
          <w:tab/>
        </w:r>
        <w:r w:rsidR="002B610A" w:rsidRPr="002F1A27">
          <w:rPr>
            <w:rStyle w:val="Hyperlink"/>
            <w:noProof/>
          </w:rPr>
          <w:t>Beschrijving van de uitgewisselde berichten</w:t>
        </w:r>
        <w:r w:rsidR="002B610A">
          <w:rPr>
            <w:noProof/>
            <w:webHidden/>
          </w:rPr>
          <w:tab/>
        </w:r>
        <w:r w:rsidR="002B610A">
          <w:rPr>
            <w:noProof/>
            <w:webHidden/>
          </w:rPr>
          <w:fldChar w:fldCharType="begin"/>
        </w:r>
        <w:r w:rsidR="002B610A">
          <w:rPr>
            <w:noProof/>
            <w:webHidden/>
          </w:rPr>
          <w:instrText xml:space="preserve"> PAGEREF _Toc46741917 \h </w:instrText>
        </w:r>
        <w:r w:rsidR="002B610A">
          <w:rPr>
            <w:noProof/>
            <w:webHidden/>
          </w:rPr>
        </w:r>
        <w:r w:rsidR="002B610A">
          <w:rPr>
            <w:noProof/>
            <w:webHidden/>
          </w:rPr>
          <w:fldChar w:fldCharType="separate"/>
        </w:r>
        <w:r w:rsidR="002B610A">
          <w:rPr>
            <w:noProof/>
            <w:webHidden/>
          </w:rPr>
          <w:t>7</w:t>
        </w:r>
        <w:r w:rsidR="002B610A">
          <w:rPr>
            <w:noProof/>
            <w:webHidden/>
          </w:rPr>
          <w:fldChar w:fldCharType="end"/>
        </w:r>
      </w:hyperlink>
    </w:p>
    <w:p w:rsidR="002B610A" w:rsidRDefault="00F01C48">
      <w:pPr>
        <w:pStyle w:val="TOC2"/>
        <w:tabs>
          <w:tab w:val="left" w:pos="880"/>
        </w:tabs>
        <w:rPr>
          <w:rFonts w:eastAsiaTheme="minorEastAsia"/>
          <w:smallCaps w:val="0"/>
          <w:noProof/>
          <w:sz w:val="22"/>
          <w:szCs w:val="22"/>
          <w:lang w:val="en-US"/>
        </w:rPr>
      </w:pPr>
      <w:hyperlink w:anchor="_Toc46741918" w:history="1">
        <w:r w:rsidR="002B610A" w:rsidRPr="002F1A27">
          <w:rPr>
            <w:rStyle w:val="Hyperlink"/>
            <w:noProof/>
          </w:rPr>
          <w:t>5.1</w:t>
        </w:r>
        <w:r w:rsidR="002B610A">
          <w:rPr>
            <w:rFonts w:eastAsiaTheme="minorEastAsia"/>
            <w:smallCaps w:val="0"/>
            <w:noProof/>
            <w:sz w:val="22"/>
            <w:szCs w:val="22"/>
            <w:lang w:val="en-US"/>
          </w:rPr>
          <w:tab/>
        </w:r>
        <w:r w:rsidR="002B610A" w:rsidRPr="002F1A27">
          <w:rPr>
            <w:rStyle w:val="Hyperlink"/>
            <w:noProof/>
          </w:rPr>
          <w:t>Gemeenschappelijk gedeelte van de verschillende acties</w:t>
        </w:r>
        <w:r w:rsidR="002B610A">
          <w:rPr>
            <w:noProof/>
            <w:webHidden/>
          </w:rPr>
          <w:tab/>
        </w:r>
        <w:r w:rsidR="002B610A">
          <w:rPr>
            <w:noProof/>
            <w:webHidden/>
          </w:rPr>
          <w:fldChar w:fldCharType="begin"/>
        </w:r>
        <w:r w:rsidR="002B610A">
          <w:rPr>
            <w:noProof/>
            <w:webHidden/>
          </w:rPr>
          <w:instrText xml:space="preserve"> PAGEREF _Toc46741918 \h </w:instrText>
        </w:r>
        <w:r w:rsidR="002B610A">
          <w:rPr>
            <w:noProof/>
            <w:webHidden/>
          </w:rPr>
        </w:r>
        <w:r w:rsidR="002B610A">
          <w:rPr>
            <w:noProof/>
            <w:webHidden/>
          </w:rPr>
          <w:fldChar w:fldCharType="separate"/>
        </w:r>
        <w:r w:rsidR="002B610A">
          <w:rPr>
            <w:noProof/>
            <w:webHidden/>
          </w:rPr>
          <w:t>8</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19" w:history="1">
        <w:r w:rsidR="002B610A" w:rsidRPr="002F1A27">
          <w:rPr>
            <w:rStyle w:val="Hyperlink"/>
            <w:noProof/>
          </w:rPr>
          <w:t>5.1.1</w:t>
        </w:r>
        <w:r w:rsidR="002B610A">
          <w:rPr>
            <w:rFonts w:eastAsiaTheme="minorEastAsia"/>
            <w:i w:val="0"/>
            <w:iCs w:val="0"/>
            <w:noProof/>
            <w:sz w:val="22"/>
            <w:szCs w:val="22"/>
            <w:lang w:val="en-US"/>
          </w:rPr>
          <w:tab/>
        </w:r>
        <w:r w:rsidR="002B610A" w:rsidRPr="002F1A27">
          <w:rPr>
            <w:rStyle w:val="Hyperlink"/>
            <w:noProof/>
          </w:rPr>
          <w:t xml:space="preserve">Identificatie van de klant </w:t>
        </w:r>
        <w:r w:rsidR="002B610A" w:rsidRPr="002F1A27">
          <w:rPr>
            <w:rStyle w:val="Hyperlink"/>
            <w:b/>
            <w:noProof/>
          </w:rPr>
          <w:t>informationCustomer</w:t>
        </w:r>
        <w:r w:rsidR="002B610A">
          <w:rPr>
            <w:noProof/>
            <w:webHidden/>
          </w:rPr>
          <w:tab/>
        </w:r>
        <w:r w:rsidR="002B610A">
          <w:rPr>
            <w:noProof/>
            <w:webHidden/>
          </w:rPr>
          <w:fldChar w:fldCharType="begin"/>
        </w:r>
        <w:r w:rsidR="002B610A">
          <w:rPr>
            <w:noProof/>
            <w:webHidden/>
          </w:rPr>
          <w:instrText xml:space="preserve"> PAGEREF _Toc46741919 \h </w:instrText>
        </w:r>
        <w:r w:rsidR="002B610A">
          <w:rPr>
            <w:noProof/>
            <w:webHidden/>
          </w:rPr>
        </w:r>
        <w:r w:rsidR="002B610A">
          <w:rPr>
            <w:noProof/>
            <w:webHidden/>
          </w:rPr>
          <w:fldChar w:fldCharType="separate"/>
        </w:r>
        <w:r w:rsidR="002B610A">
          <w:rPr>
            <w:noProof/>
            <w:webHidden/>
          </w:rPr>
          <w:t>8</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20" w:history="1">
        <w:r w:rsidR="002B610A" w:rsidRPr="002F1A27">
          <w:rPr>
            <w:rStyle w:val="Hyperlink"/>
            <w:noProof/>
          </w:rPr>
          <w:t>5.1.2</w:t>
        </w:r>
        <w:r w:rsidR="002B610A">
          <w:rPr>
            <w:rFonts w:eastAsiaTheme="minorEastAsia"/>
            <w:i w:val="0"/>
            <w:iCs w:val="0"/>
            <w:noProof/>
            <w:sz w:val="22"/>
            <w:szCs w:val="22"/>
            <w:lang w:val="en-US"/>
          </w:rPr>
          <w:tab/>
        </w:r>
        <w:r w:rsidR="002B610A" w:rsidRPr="002F1A27">
          <w:rPr>
            <w:rStyle w:val="Hyperlink"/>
            <w:noProof/>
          </w:rPr>
          <w:t xml:space="preserve">Identificatie van de KSZ </w:t>
        </w:r>
        <w:r w:rsidR="002B610A" w:rsidRPr="002F1A27">
          <w:rPr>
            <w:rStyle w:val="Hyperlink"/>
            <w:b/>
            <w:noProof/>
          </w:rPr>
          <w:t>informationCBSS</w:t>
        </w:r>
        <w:r w:rsidR="002B610A">
          <w:rPr>
            <w:noProof/>
            <w:webHidden/>
          </w:rPr>
          <w:tab/>
        </w:r>
        <w:r w:rsidR="002B610A">
          <w:rPr>
            <w:noProof/>
            <w:webHidden/>
          </w:rPr>
          <w:fldChar w:fldCharType="begin"/>
        </w:r>
        <w:r w:rsidR="002B610A">
          <w:rPr>
            <w:noProof/>
            <w:webHidden/>
          </w:rPr>
          <w:instrText xml:space="preserve"> PAGEREF _Toc46741920 \h </w:instrText>
        </w:r>
        <w:r w:rsidR="002B610A">
          <w:rPr>
            <w:noProof/>
            <w:webHidden/>
          </w:rPr>
        </w:r>
        <w:r w:rsidR="002B610A">
          <w:rPr>
            <w:noProof/>
            <w:webHidden/>
          </w:rPr>
          <w:fldChar w:fldCharType="separate"/>
        </w:r>
        <w:r w:rsidR="002B610A">
          <w:rPr>
            <w:noProof/>
            <w:webHidden/>
          </w:rPr>
          <w:t>8</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21" w:history="1">
        <w:r w:rsidR="002B610A" w:rsidRPr="002F1A27">
          <w:rPr>
            <w:rStyle w:val="Hyperlink"/>
            <w:noProof/>
          </w:rPr>
          <w:t>5.1.3</w:t>
        </w:r>
        <w:r w:rsidR="002B610A">
          <w:rPr>
            <w:rFonts w:eastAsiaTheme="minorEastAsia"/>
            <w:i w:val="0"/>
            <w:iCs w:val="0"/>
            <w:noProof/>
            <w:sz w:val="22"/>
            <w:szCs w:val="22"/>
            <w:lang w:val="en-US"/>
          </w:rPr>
          <w:tab/>
        </w:r>
        <w:r w:rsidR="002B610A" w:rsidRPr="002F1A27">
          <w:rPr>
            <w:rStyle w:val="Hyperlink"/>
            <w:noProof/>
          </w:rPr>
          <w:t xml:space="preserve">Wettelijke context van de oproep </w:t>
        </w:r>
        <w:r w:rsidR="002B610A" w:rsidRPr="002F1A27">
          <w:rPr>
            <w:rStyle w:val="Hyperlink"/>
            <w:b/>
            <w:noProof/>
          </w:rPr>
          <w:t>legalContext</w:t>
        </w:r>
        <w:r w:rsidR="002B610A">
          <w:rPr>
            <w:noProof/>
            <w:webHidden/>
          </w:rPr>
          <w:tab/>
        </w:r>
        <w:r w:rsidR="002B610A">
          <w:rPr>
            <w:noProof/>
            <w:webHidden/>
          </w:rPr>
          <w:fldChar w:fldCharType="begin"/>
        </w:r>
        <w:r w:rsidR="002B610A">
          <w:rPr>
            <w:noProof/>
            <w:webHidden/>
          </w:rPr>
          <w:instrText xml:space="preserve"> PAGEREF _Toc46741921 \h </w:instrText>
        </w:r>
        <w:r w:rsidR="002B610A">
          <w:rPr>
            <w:noProof/>
            <w:webHidden/>
          </w:rPr>
        </w:r>
        <w:r w:rsidR="002B610A">
          <w:rPr>
            <w:noProof/>
            <w:webHidden/>
          </w:rPr>
          <w:fldChar w:fldCharType="separate"/>
        </w:r>
        <w:r w:rsidR="002B610A">
          <w:rPr>
            <w:noProof/>
            <w:webHidden/>
          </w:rPr>
          <w:t>8</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22" w:history="1">
        <w:r w:rsidR="002B610A" w:rsidRPr="002F1A27">
          <w:rPr>
            <w:rStyle w:val="Hyperlink"/>
            <w:noProof/>
          </w:rPr>
          <w:t>5.1.4</w:t>
        </w:r>
        <w:r w:rsidR="002B610A">
          <w:rPr>
            <w:rFonts w:eastAsiaTheme="minorEastAsia"/>
            <w:i w:val="0"/>
            <w:iCs w:val="0"/>
            <w:noProof/>
            <w:sz w:val="22"/>
            <w:szCs w:val="22"/>
            <w:lang w:val="en-US"/>
          </w:rPr>
          <w:tab/>
        </w:r>
        <w:r w:rsidR="002B610A" w:rsidRPr="002F1A27">
          <w:rPr>
            <w:rStyle w:val="Hyperlink"/>
            <w:noProof/>
          </w:rPr>
          <w:t xml:space="preserve">Status van het antwoord </w:t>
        </w:r>
        <w:r w:rsidR="002B610A" w:rsidRPr="002F1A27">
          <w:rPr>
            <w:rStyle w:val="Hyperlink"/>
            <w:b/>
            <w:noProof/>
          </w:rPr>
          <w:t>status</w:t>
        </w:r>
        <w:r w:rsidR="002B610A">
          <w:rPr>
            <w:noProof/>
            <w:webHidden/>
          </w:rPr>
          <w:tab/>
        </w:r>
        <w:r w:rsidR="002B610A">
          <w:rPr>
            <w:noProof/>
            <w:webHidden/>
          </w:rPr>
          <w:fldChar w:fldCharType="begin"/>
        </w:r>
        <w:r w:rsidR="002B610A">
          <w:rPr>
            <w:noProof/>
            <w:webHidden/>
          </w:rPr>
          <w:instrText xml:space="preserve"> PAGEREF _Toc46741922 \h </w:instrText>
        </w:r>
        <w:r w:rsidR="002B610A">
          <w:rPr>
            <w:noProof/>
            <w:webHidden/>
          </w:rPr>
        </w:r>
        <w:r w:rsidR="002B610A">
          <w:rPr>
            <w:noProof/>
            <w:webHidden/>
          </w:rPr>
          <w:fldChar w:fldCharType="separate"/>
        </w:r>
        <w:r w:rsidR="002B610A">
          <w:rPr>
            <w:noProof/>
            <w:webHidden/>
          </w:rPr>
          <w:t>9</w:t>
        </w:r>
        <w:r w:rsidR="002B610A">
          <w:rPr>
            <w:noProof/>
            <w:webHidden/>
          </w:rPr>
          <w:fldChar w:fldCharType="end"/>
        </w:r>
      </w:hyperlink>
    </w:p>
    <w:p w:rsidR="002B610A" w:rsidRDefault="00F01C48">
      <w:pPr>
        <w:pStyle w:val="TOC2"/>
        <w:tabs>
          <w:tab w:val="left" w:pos="880"/>
        </w:tabs>
        <w:rPr>
          <w:rFonts w:eastAsiaTheme="minorEastAsia"/>
          <w:smallCaps w:val="0"/>
          <w:noProof/>
          <w:sz w:val="22"/>
          <w:szCs w:val="22"/>
          <w:lang w:val="en-US"/>
        </w:rPr>
      </w:pPr>
      <w:hyperlink w:anchor="_Toc46741923" w:history="1">
        <w:r w:rsidR="002B610A" w:rsidRPr="002F1A27">
          <w:rPr>
            <w:rStyle w:val="Hyperlink"/>
            <w:noProof/>
          </w:rPr>
          <w:t>5.2</w:t>
        </w:r>
        <w:r w:rsidR="002B610A">
          <w:rPr>
            <w:rFonts w:eastAsiaTheme="minorEastAsia"/>
            <w:smallCaps w:val="0"/>
            <w:noProof/>
            <w:sz w:val="22"/>
            <w:szCs w:val="22"/>
            <w:lang w:val="en-US"/>
          </w:rPr>
          <w:tab/>
        </w:r>
        <w:r w:rsidR="002B610A" w:rsidRPr="002F1A27">
          <w:rPr>
            <w:rStyle w:val="Hyperlink"/>
            <w:noProof/>
          </w:rPr>
          <w:t>consultDocuments</w:t>
        </w:r>
        <w:r w:rsidR="002B610A">
          <w:rPr>
            <w:noProof/>
            <w:webHidden/>
          </w:rPr>
          <w:tab/>
        </w:r>
        <w:r w:rsidR="002B610A">
          <w:rPr>
            <w:noProof/>
            <w:webHidden/>
          </w:rPr>
          <w:fldChar w:fldCharType="begin"/>
        </w:r>
        <w:r w:rsidR="002B610A">
          <w:rPr>
            <w:noProof/>
            <w:webHidden/>
          </w:rPr>
          <w:instrText xml:space="preserve"> PAGEREF _Toc46741923 \h </w:instrText>
        </w:r>
        <w:r w:rsidR="002B610A">
          <w:rPr>
            <w:noProof/>
            <w:webHidden/>
          </w:rPr>
        </w:r>
        <w:r w:rsidR="002B610A">
          <w:rPr>
            <w:noProof/>
            <w:webHidden/>
          </w:rPr>
          <w:fldChar w:fldCharType="separate"/>
        </w:r>
        <w:r w:rsidR="002B610A">
          <w:rPr>
            <w:noProof/>
            <w:webHidden/>
          </w:rPr>
          <w:t>10</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24" w:history="1">
        <w:r w:rsidR="002B610A" w:rsidRPr="002F1A27">
          <w:rPr>
            <w:rStyle w:val="Hyperlink"/>
            <w:noProof/>
          </w:rPr>
          <w:t>5.2.1</w:t>
        </w:r>
        <w:r w:rsidR="002B610A">
          <w:rPr>
            <w:rFonts w:eastAsiaTheme="minorEastAsia"/>
            <w:i w:val="0"/>
            <w:iCs w:val="0"/>
            <w:noProof/>
            <w:sz w:val="22"/>
            <w:szCs w:val="22"/>
            <w:lang w:val="en-US"/>
          </w:rPr>
          <w:tab/>
        </w:r>
        <w:r w:rsidR="002B610A" w:rsidRPr="002F1A27">
          <w:rPr>
            <w:rStyle w:val="Hyperlink"/>
            <w:noProof/>
          </w:rPr>
          <w:t>Request</w:t>
        </w:r>
        <w:r w:rsidR="002B610A">
          <w:rPr>
            <w:noProof/>
            <w:webHidden/>
          </w:rPr>
          <w:tab/>
        </w:r>
        <w:r w:rsidR="002B610A">
          <w:rPr>
            <w:noProof/>
            <w:webHidden/>
          </w:rPr>
          <w:fldChar w:fldCharType="begin"/>
        </w:r>
        <w:r w:rsidR="002B610A">
          <w:rPr>
            <w:noProof/>
            <w:webHidden/>
          </w:rPr>
          <w:instrText xml:space="preserve"> PAGEREF _Toc46741924 \h </w:instrText>
        </w:r>
        <w:r w:rsidR="002B610A">
          <w:rPr>
            <w:noProof/>
            <w:webHidden/>
          </w:rPr>
        </w:r>
        <w:r w:rsidR="002B610A">
          <w:rPr>
            <w:noProof/>
            <w:webHidden/>
          </w:rPr>
          <w:fldChar w:fldCharType="separate"/>
        </w:r>
        <w:r w:rsidR="002B610A">
          <w:rPr>
            <w:noProof/>
            <w:webHidden/>
          </w:rPr>
          <w:t>10</w:t>
        </w:r>
        <w:r w:rsidR="002B610A">
          <w:rPr>
            <w:noProof/>
            <w:webHidden/>
          </w:rPr>
          <w:fldChar w:fldCharType="end"/>
        </w:r>
      </w:hyperlink>
    </w:p>
    <w:p w:rsidR="002B610A" w:rsidRDefault="00F01C48">
      <w:pPr>
        <w:pStyle w:val="TOC3"/>
        <w:rPr>
          <w:rFonts w:eastAsiaTheme="minorEastAsia"/>
          <w:i w:val="0"/>
          <w:iCs w:val="0"/>
          <w:noProof/>
          <w:sz w:val="22"/>
          <w:szCs w:val="22"/>
          <w:lang w:val="en-US"/>
        </w:rPr>
      </w:pPr>
      <w:hyperlink w:anchor="_Toc46741925" w:history="1">
        <w:r w:rsidR="002B610A" w:rsidRPr="002F1A27">
          <w:rPr>
            <w:rStyle w:val="Hyperlink"/>
            <w:noProof/>
          </w:rPr>
          <w:t>5.2.2</w:t>
        </w:r>
        <w:r w:rsidR="002B610A">
          <w:rPr>
            <w:rFonts w:eastAsiaTheme="minorEastAsia"/>
            <w:i w:val="0"/>
            <w:iCs w:val="0"/>
            <w:noProof/>
            <w:sz w:val="22"/>
            <w:szCs w:val="22"/>
            <w:lang w:val="en-US"/>
          </w:rPr>
          <w:tab/>
        </w:r>
        <w:r w:rsidR="002B610A" w:rsidRPr="002F1A27">
          <w:rPr>
            <w:rStyle w:val="Hyperlink"/>
            <w:noProof/>
          </w:rPr>
          <w:t>Antwoord</w:t>
        </w:r>
        <w:r w:rsidR="002B610A">
          <w:rPr>
            <w:noProof/>
            <w:webHidden/>
          </w:rPr>
          <w:tab/>
        </w:r>
        <w:r w:rsidR="002B610A">
          <w:rPr>
            <w:noProof/>
            <w:webHidden/>
          </w:rPr>
          <w:fldChar w:fldCharType="begin"/>
        </w:r>
        <w:r w:rsidR="002B610A">
          <w:rPr>
            <w:noProof/>
            <w:webHidden/>
          </w:rPr>
          <w:instrText xml:space="preserve"> PAGEREF _Toc46741925 \h </w:instrText>
        </w:r>
        <w:r w:rsidR="002B610A">
          <w:rPr>
            <w:noProof/>
            <w:webHidden/>
          </w:rPr>
        </w:r>
        <w:r w:rsidR="002B610A">
          <w:rPr>
            <w:noProof/>
            <w:webHidden/>
          </w:rPr>
          <w:fldChar w:fldCharType="separate"/>
        </w:r>
        <w:r w:rsidR="002B610A">
          <w:rPr>
            <w:noProof/>
            <w:webHidden/>
          </w:rPr>
          <w:t>11</w:t>
        </w:r>
        <w:r w:rsidR="002B610A">
          <w:rPr>
            <w:noProof/>
            <w:webHidden/>
          </w:rPr>
          <w:fldChar w:fldCharType="end"/>
        </w:r>
      </w:hyperlink>
    </w:p>
    <w:p w:rsidR="002B610A" w:rsidRDefault="00F01C48">
      <w:pPr>
        <w:pStyle w:val="TOC1"/>
        <w:rPr>
          <w:rFonts w:eastAsiaTheme="minorEastAsia"/>
          <w:b w:val="0"/>
          <w:bCs w:val="0"/>
          <w:caps w:val="0"/>
          <w:noProof/>
          <w:sz w:val="22"/>
          <w:szCs w:val="22"/>
          <w:lang w:val="en-US"/>
        </w:rPr>
      </w:pPr>
      <w:hyperlink w:anchor="_Toc46741926" w:history="1">
        <w:r w:rsidR="002B610A" w:rsidRPr="002F1A27">
          <w:rPr>
            <w:rStyle w:val="Hyperlink"/>
            <w:noProof/>
            <w:lang w:val="fr-BE"/>
          </w:rPr>
          <w:t>6</w:t>
        </w:r>
        <w:r w:rsidR="002B610A">
          <w:rPr>
            <w:rFonts w:eastAsiaTheme="minorEastAsia"/>
            <w:b w:val="0"/>
            <w:bCs w:val="0"/>
            <w:caps w:val="0"/>
            <w:noProof/>
            <w:sz w:val="22"/>
            <w:szCs w:val="22"/>
            <w:lang w:val="en-US"/>
          </w:rPr>
          <w:tab/>
        </w:r>
        <w:r w:rsidR="002B610A" w:rsidRPr="002F1A27">
          <w:rPr>
            <w:rStyle w:val="Hyperlink"/>
            <w:noProof/>
          </w:rPr>
          <w:t>Returncode</w:t>
        </w:r>
        <w:r w:rsidR="002B610A">
          <w:rPr>
            <w:noProof/>
            <w:webHidden/>
          </w:rPr>
          <w:tab/>
        </w:r>
        <w:r w:rsidR="002B610A">
          <w:rPr>
            <w:noProof/>
            <w:webHidden/>
          </w:rPr>
          <w:fldChar w:fldCharType="begin"/>
        </w:r>
        <w:r w:rsidR="002B610A">
          <w:rPr>
            <w:noProof/>
            <w:webHidden/>
          </w:rPr>
          <w:instrText xml:space="preserve"> PAGEREF _Toc46741926 \h </w:instrText>
        </w:r>
        <w:r w:rsidR="002B610A">
          <w:rPr>
            <w:noProof/>
            <w:webHidden/>
          </w:rPr>
        </w:r>
        <w:r w:rsidR="002B610A">
          <w:rPr>
            <w:noProof/>
            <w:webHidden/>
          </w:rPr>
          <w:fldChar w:fldCharType="separate"/>
        </w:r>
        <w:r w:rsidR="002B610A">
          <w:rPr>
            <w:noProof/>
            <w:webHidden/>
          </w:rPr>
          <w:t>14</w:t>
        </w:r>
        <w:r w:rsidR="002B610A">
          <w:rPr>
            <w:noProof/>
            <w:webHidden/>
          </w:rPr>
          <w:fldChar w:fldCharType="end"/>
        </w:r>
      </w:hyperlink>
    </w:p>
    <w:p w:rsidR="002B610A" w:rsidRDefault="00F01C48">
      <w:pPr>
        <w:pStyle w:val="TOC2"/>
        <w:tabs>
          <w:tab w:val="left" w:pos="880"/>
        </w:tabs>
        <w:rPr>
          <w:rFonts w:eastAsiaTheme="minorEastAsia"/>
          <w:smallCaps w:val="0"/>
          <w:noProof/>
          <w:sz w:val="22"/>
          <w:szCs w:val="22"/>
          <w:lang w:val="en-US"/>
        </w:rPr>
      </w:pPr>
      <w:hyperlink w:anchor="_Toc46741927" w:history="1">
        <w:r w:rsidR="002B610A" w:rsidRPr="002F1A27">
          <w:rPr>
            <w:rStyle w:val="Hyperlink"/>
            <w:noProof/>
          </w:rPr>
          <w:t>6.1</w:t>
        </w:r>
        <w:r w:rsidR="002B610A">
          <w:rPr>
            <w:rFonts w:eastAsiaTheme="minorEastAsia"/>
            <w:smallCaps w:val="0"/>
            <w:noProof/>
            <w:sz w:val="22"/>
            <w:szCs w:val="22"/>
            <w:lang w:val="en-US"/>
          </w:rPr>
          <w:tab/>
        </w:r>
        <w:r w:rsidR="002B610A" w:rsidRPr="002F1A27">
          <w:rPr>
            <w:rStyle w:val="Hyperlink"/>
            <w:noProof/>
          </w:rPr>
          <w:t>Business</w:t>
        </w:r>
        <w:r w:rsidR="002B610A">
          <w:rPr>
            <w:noProof/>
            <w:webHidden/>
          </w:rPr>
          <w:tab/>
        </w:r>
        <w:r w:rsidR="002B610A">
          <w:rPr>
            <w:noProof/>
            <w:webHidden/>
          </w:rPr>
          <w:fldChar w:fldCharType="begin"/>
        </w:r>
        <w:r w:rsidR="002B610A">
          <w:rPr>
            <w:noProof/>
            <w:webHidden/>
          </w:rPr>
          <w:instrText xml:space="preserve"> PAGEREF _Toc46741927 \h </w:instrText>
        </w:r>
        <w:r w:rsidR="002B610A">
          <w:rPr>
            <w:noProof/>
            <w:webHidden/>
          </w:rPr>
        </w:r>
        <w:r w:rsidR="002B610A">
          <w:rPr>
            <w:noProof/>
            <w:webHidden/>
          </w:rPr>
          <w:fldChar w:fldCharType="separate"/>
        </w:r>
        <w:r w:rsidR="002B610A">
          <w:rPr>
            <w:noProof/>
            <w:webHidden/>
          </w:rPr>
          <w:t>14</w:t>
        </w:r>
        <w:r w:rsidR="002B610A">
          <w:rPr>
            <w:noProof/>
            <w:webHidden/>
          </w:rPr>
          <w:fldChar w:fldCharType="end"/>
        </w:r>
      </w:hyperlink>
    </w:p>
    <w:p w:rsidR="002B610A" w:rsidRDefault="00F01C48">
      <w:pPr>
        <w:pStyle w:val="TOC2"/>
        <w:tabs>
          <w:tab w:val="left" w:pos="880"/>
        </w:tabs>
        <w:rPr>
          <w:rFonts w:eastAsiaTheme="minorEastAsia"/>
          <w:smallCaps w:val="0"/>
          <w:noProof/>
          <w:sz w:val="22"/>
          <w:szCs w:val="22"/>
          <w:lang w:val="en-US"/>
        </w:rPr>
      </w:pPr>
      <w:hyperlink w:anchor="_Toc46741928" w:history="1">
        <w:r w:rsidR="002B610A" w:rsidRPr="002F1A27">
          <w:rPr>
            <w:rStyle w:val="Hyperlink"/>
            <w:noProof/>
          </w:rPr>
          <w:t>6.2</w:t>
        </w:r>
        <w:r w:rsidR="002B610A">
          <w:rPr>
            <w:rFonts w:eastAsiaTheme="minorEastAsia"/>
            <w:smallCaps w:val="0"/>
            <w:noProof/>
            <w:sz w:val="22"/>
            <w:szCs w:val="22"/>
            <w:lang w:val="en-US"/>
          </w:rPr>
          <w:tab/>
        </w:r>
        <w:r w:rsidR="002B610A" w:rsidRPr="002F1A27">
          <w:rPr>
            <w:rStyle w:val="Hyperlink"/>
            <w:noProof/>
          </w:rPr>
          <w:t>Technique</w:t>
        </w:r>
        <w:r w:rsidR="002B610A">
          <w:rPr>
            <w:noProof/>
            <w:webHidden/>
          </w:rPr>
          <w:tab/>
        </w:r>
        <w:r w:rsidR="002B610A">
          <w:rPr>
            <w:noProof/>
            <w:webHidden/>
          </w:rPr>
          <w:fldChar w:fldCharType="begin"/>
        </w:r>
        <w:r w:rsidR="002B610A">
          <w:rPr>
            <w:noProof/>
            <w:webHidden/>
          </w:rPr>
          <w:instrText xml:space="preserve"> PAGEREF _Toc46741928 \h </w:instrText>
        </w:r>
        <w:r w:rsidR="002B610A">
          <w:rPr>
            <w:noProof/>
            <w:webHidden/>
          </w:rPr>
        </w:r>
        <w:r w:rsidR="002B610A">
          <w:rPr>
            <w:noProof/>
            <w:webHidden/>
          </w:rPr>
          <w:fldChar w:fldCharType="separate"/>
        </w:r>
        <w:r w:rsidR="002B610A">
          <w:rPr>
            <w:noProof/>
            <w:webHidden/>
          </w:rPr>
          <w:t>14</w:t>
        </w:r>
        <w:r w:rsidR="002B610A">
          <w:rPr>
            <w:noProof/>
            <w:webHidden/>
          </w:rPr>
          <w:fldChar w:fldCharType="end"/>
        </w:r>
      </w:hyperlink>
    </w:p>
    <w:p w:rsidR="002B610A" w:rsidRDefault="00F01C48">
      <w:pPr>
        <w:pStyle w:val="TOC1"/>
        <w:rPr>
          <w:rFonts w:eastAsiaTheme="minorEastAsia"/>
          <w:b w:val="0"/>
          <w:bCs w:val="0"/>
          <w:caps w:val="0"/>
          <w:noProof/>
          <w:sz w:val="22"/>
          <w:szCs w:val="22"/>
          <w:lang w:val="en-US"/>
        </w:rPr>
      </w:pPr>
      <w:hyperlink w:anchor="_Toc46741929" w:history="1">
        <w:r w:rsidR="002B610A" w:rsidRPr="002F1A27">
          <w:rPr>
            <w:rStyle w:val="Hyperlink"/>
            <w:noProof/>
            <w:lang w:val="fr-BE"/>
          </w:rPr>
          <w:t>7</w:t>
        </w:r>
        <w:r w:rsidR="002B610A">
          <w:rPr>
            <w:rFonts w:eastAsiaTheme="minorEastAsia"/>
            <w:b w:val="0"/>
            <w:bCs w:val="0"/>
            <w:caps w:val="0"/>
            <w:noProof/>
            <w:sz w:val="22"/>
            <w:szCs w:val="22"/>
            <w:lang w:val="en-US"/>
          </w:rPr>
          <w:tab/>
        </w:r>
        <w:r w:rsidR="002B610A" w:rsidRPr="002F1A27">
          <w:rPr>
            <w:rStyle w:val="Hyperlink"/>
            <w:noProof/>
          </w:rPr>
          <w:t>Beschikbaarheid en performantie</w:t>
        </w:r>
        <w:r w:rsidR="002B610A">
          <w:rPr>
            <w:noProof/>
            <w:webHidden/>
          </w:rPr>
          <w:tab/>
        </w:r>
        <w:r w:rsidR="002B610A">
          <w:rPr>
            <w:noProof/>
            <w:webHidden/>
          </w:rPr>
          <w:fldChar w:fldCharType="begin"/>
        </w:r>
        <w:r w:rsidR="002B610A">
          <w:rPr>
            <w:noProof/>
            <w:webHidden/>
          </w:rPr>
          <w:instrText xml:space="preserve"> PAGEREF _Toc46741929 \h </w:instrText>
        </w:r>
        <w:r w:rsidR="002B610A">
          <w:rPr>
            <w:noProof/>
            <w:webHidden/>
          </w:rPr>
        </w:r>
        <w:r w:rsidR="002B610A">
          <w:rPr>
            <w:noProof/>
            <w:webHidden/>
          </w:rPr>
          <w:fldChar w:fldCharType="separate"/>
        </w:r>
        <w:r w:rsidR="002B610A">
          <w:rPr>
            <w:noProof/>
            <w:webHidden/>
          </w:rPr>
          <w:t>14</w:t>
        </w:r>
        <w:r w:rsidR="002B610A">
          <w:rPr>
            <w:noProof/>
            <w:webHidden/>
          </w:rPr>
          <w:fldChar w:fldCharType="end"/>
        </w:r>
      </w:hyperlink>
    </w:p>
    <w:p w:rsidR="002B610A" w:rsidRDefault="00F01C48">
      <w:pPr>
        <w:pStyle w:val="TOC1"/>
        <w:rPr>
          <w:rFonts w:eastAsiaTheme="minorEastAsia"/>
          <w:b w:val="0"/>
          <w:bCs w:val="0"/>
          <w:caps w:val="0"/>
          <w:noProof/>
          <w:sz w:val="22"/>
          <w:szCs w:val="22"/>
          <w:lang w:val="en-US"/>
        </w:rPr>
      </w:pPr>
      <w:hyperlink w:anchor="_Toc46741930" w:history="1">
        <w:r w:rsidR="002B610A" w:rsidRPr="002F1A27">
          <w:rPr>
            <w:rStyle w:val="Hyperlink"/>
            <w:noProof/>
            <w:lang w:val="fr-BE"/>
          </w:rPr>
          <w:t>8</w:t>
        </w:r>
        <w:r w:rsidR="002B610A">
          <w:rPr>
            <w:rFonts w:eastAsiaTheme="minorEastAsia"/>
            <w:b w:val="0"/>
            <w:bCs w:val="0"/>
            <w:caps w:val="0"/>
            <w:noProof/>
            <w:sz w:val="22"/>
            <w:szCs w:val="22"/>
            <w:lang w:val="en-US"/>
          </w:rPr>
          <w:tab/>
        </w:r>
        <w:r w:rsidR="002B610A" w:rsidRPr="002F1A27">
          <w:rPr>
            <w:rStyle w:val="Hyperlink"/>
            <w:noProof/>
          </w:rPr>
          <w:t>Bij problemen</w:t>
        </w:r>
        <w:r w:rsidR="002B610A">
          <w:rPr>
            <w:noProof/>
            <w:webHidden/>
          </w:rPr>
          <w:tab/>
        </w:r>
        <w:r w:rsidR="002B610A">
          <w:rPr>
            <w:noProof/>
            <w:webHidden/>
          </w:rPr>
          <w:fldChar w:fldCharType="begin"/>
        </w:r>
        <w:r w:rsidR="002B610A">
          <w:rPr>
            <w:noProof/>
            <w:webHidden/>
          </w:rPr>
          <w:instrText xml:space="preserve"> PAGEREF _Toc46741930 \h </w:instrText>
        </w:r>
        <w:r w:rsidR="002B610A">
          <w:rPr>
            <w:noProof/>
            <w:webHidden/>
          </w:rPr>
        </w:r>
        <w:r w:rsidR="002B610A">
          <w:rPr>
            <w:noProof/>
            <w:webHidden/>
          </w:rPr>
          <w:fldChar w:fldCharType="separate"/>
        </w:r>
        <w:r w:rsidR="002B610A">
          <w:rPr>
            <w:noProof/>
            <w:webHidden/>
          </w:rPr>
          <w:t>15</w:t>
        </w:r>
        <w:r w:rsidR="002B610A">
          <w:rPr>
            <w:noProof/>
            <w:webHidden/>
          </w:rPr>
          <w:fldChar w:fldCharType="end"/>
        </w:r>
      </w:hyperlink>
    </w:p>
    <w:p w:rsidR="002B610A" w:rsidRDefault="00F01C48">
      <w:pPr>
        <w:pStyle w:val="TOC1"/>
        <w:rPr>
          <w:rFonts w:eastAsiaTheme="minorEastAsia"/>
          <w:b w:val="0"/>
          <w:bCs w:val="0"/>
          <w:caps w:val="0"/>
          <w:noProof/>
          <w:sz w:val="22"/>
          <w:szCs w:val="22"/>
          <w:lang w:val="en-US"/>
        </w:rPr>
      </w:pPr>
      <w:hyperlink w:anchor="_Toc46741931" w:history="1">
        <w:r w:rsidR="002B610A" w:rsidRPr="002F1A27">
          <w:rPr>
            <w:rStyle w:val="Hyperlink"/>
            <w:noProof/>
            <w:lang w:val="fr-BE"/>
          </w:rPr>
          <w:t>9</w:t>
        </w:r>
        <w:r w:rsidR="002B610A">
          <w:rPr>
            <w:rFonts w:eastAsiaTheme="minorEastAsia"/>
            <w:b w:val="0"/>
            <w:bCs w:val="0"/>
            <w:caps w:val="0"/>
            <w:noProof/>
            <w:sz w:val="22"/>
            <w:szCs w:val="22"/>
            <w:lang w:val="en-US"/>
          </w:rPr>
          <w:tab/>
        </w:r>
        <w:r w:rsidR="002B610A" w:rsidRPr="002F1A27">
          <w:rPr>
            <w:rStyle w:val="Hyperlink"/>
            <w:noProof/>
          </w:rPr>
          <w:t>Voorbeeldberichten</w:t>
        </w:r>
        <w:r w:rsidR="002B610A">
          <w:rPr>
            <w:noProof/>
            <w:webHidden/>
          </w:rPr>
          <w:tab/>
        </w:r>
        <w:r w:rsidR="002B610A">
          <w:rPr>
            <w:noProof/>
            <w:webHidden/>
          </w:rPr>
          <w:fldChar w:fldCharType="begin"/>
        </w:r>
        <w:r w:rsidR="002B610A">
          <w:rPr>
            <w:noProof/>
            <w:webHidden/>
          </w:rPr>
          <w:instrText xml:space="preserve"> PAGEREF _Toc46741931 \h </w:instrText>
        </w:r>
        <w:r w:rsidR="002B610A">
          <w:rPr>
            <w:noProof/>
            <w:webHidden/>
          </w:rPr>
        </w:r>
        <w:r w:rsidR="002B610A">
          <w:rPr>
            <w:noProof/>
            <w:webHidden/>
          </w:rPr>
          <w:fldChar w:fldCharType="separate"/>
        </w:r>
        <w:r w:rsidR="002B610A">
          <w:rPr>
            <w:noProof/>
            <w:webHidden/>
          </w:rPr>
          <w:t>15</w:t>
        </w:r>
        <w:r w:rsidR="002B610A">
          <w:rPr>
            <w:noProof/>
            <w:webHidden/>
          </w:rPr>
          <w:fldChar w:fldCharType="end"/>
        </w:r>
      </w:hyperlink>
    </w:p>
    <w:p w:rsidR="002B610A" w:rsidRDefault="00F01C48">
      <w:pPr>
        <w:pStyle w:val="TOC2"/>
        <w:tabs>
          <w:tab w:val="left" w:pos="880"/>
        </w:tabs>
        <w:rPr>
          <w:rFonts w:eastAsiaTheme="minorEastAsia"/>
          <w:smallCaps w:val="0"/>
          <w:noProof/>
          <w:sz w:val="22"/>
          <w:szCs w:val="22"/>
          <w:lang w:val="en-US"/>
        </w:rPr>
      </w:pPr>
      <w:hyperlink w:anchor="_Toc46741932" w:history="1">
        <w:r w:rsidR="002B610A" w:rsidRPr="002F1A27">
          <w:rPr>
            <w:rStyle w:val="Hyperlink"/>
            <w:noProof/>
          </w:rPr>
          <w:t>9.1</w:t>
        </w:r>
        <w:r w:rsidR="002B610A">
          <w:rPr>
            <w:rFonts w:eastAsiaTheme="minorEastAsia"/>
            <w:smallCaps w:val="0"/>
            <w:noProof/>
            <w:sz w:val="22"/>
            <w:szCs w:val="22"/>
            <w:lang w:val="en-US"/>
          </w:rPr>
          <w:tab/>
        </w:r>
        <w:r w:rsidR="002B610A" w:rsidRPr="002F1A27">
          <w:rPr>
            <w:rStyle w:val="Hyperlink"/>
            <w:noProof/>
          </w:rPr>
          <w:t>consultDocumentsRequest</w:t>
        </w:r>
        <w:r w:rsidR="002B610A">
          <w:rPr>
            <w:noProof/>
            <w:webHidden/>
          </w:rPr>
          <w:tab/>
        </w:r>
        <w:r w:rsidR="002B610A">
          <w:rPr>
            <w:noProof/>
            <w:webHidden/>
          </w:rPr>
          <w:fldChar w:fldCharType="begin"/>
        </w:r>
        <w:r w:rsidR="002B610A">
          <w:rPr>
            <w:noProof/>
            <w:webHidden/>
          </w:rPr>
          <w:instrText xml:space="preserve"> PAGEREF _Toc46741932 \h </w:instrText>
        </w:r>
        <w:r w:rsidR="002B610A">
          <w:rPr>
            <w:noProof/>
            <w:webHidden/>
          </w:rPr>
        </w:r>
        <w:r w:rsidR="002B610A">
          <w:rPr>
            <w:noProof/>
            <w:webHidden/>
          </w:rPr>
          <w:fldChar w:fldCharType="separate"/>
        </w:r>
        <w:r w:rsidR="002B610A">
          <w:rPr>
            <w:noProof/>
            <w:webHidden/>
          </w:rPr>
          <w:t>15</w:t>
        </w:r>
        <w:r w:rsidR="002B610A">
          <w:rPr>
            <w:noProof/>
            <w:webHidden/>
          </w:rPr>
          <w:fldChar w:fldCharType="end"/>
        </w:r>
      </w:hyperlink>
    </w:p>
    <w:p w:rsidR="002B610A" w:rsidRDefault="00F01C48">
      <w:pPr>
        <w:pStyle w:val="TOC2"/>
        <w:tabs>
          <w:tab w:val="left" w:pos="880"/>
        </w:tabs>
        <w:rPr>
          <w:rFonts w:eastAsiaTheme="minorEastAsia"/>
          <w:smallCaps w:val="0"/>
          <w:noProof/>
          <w:sz w:val="22"/>
          <w:szCs w:val="22"/>
          <w:lang w:val="en-US"/>
        </w:rPr>
      </w:pPr>
      <w:hyperlink w:anchor="_Toc46741933" w:history="1">
        <w:r w:rsidR="002B610A" w:rsidRPr="002F1A27">
          <w:rPr>
            <w:rStyle w:val="Hyperlink"/>
            <w:noProof/>
          </w:rPr>
          <w:t>9.2</w:t>
        </w:r>
        <w:r w:rsidR="002B610A">
          <w:rPr>
            <w:rFonts w:eastAsiaTheme="minorEastAsia"/>
            <w:smallCaps w:val="0"/>
            <w:noProof/>
            <w:sz w:val="22"/>
            <w:szCs w:val="22"/>
            <w:lang w:val="en-US"/>
          </w:rPr>
          <w:tab/>
        </w:r>
        <w:r w:rsidR="002B610A" w:rsidRPr="002F1A27">
          <w:rPr>
            <w:rStyle w:val="Hyperlink"/>
            <w:noProof/>
          </w:rPr>
          <w:t>consultDocumentsResponse – niet-Belg</w:t>
        </w:r>
        <w:r w:rsidR="002B610A">
          <w:rPr>
            <w:noProof/>
            <w:webHidden/>
          </w:rPr>
          <w:tab/>
        </w:r>
        <w:r w:rsidR="002B610A">
          <w:rPr>
            <w:noProof/>
            <w:webHidden/>
          </w:rPr>
          <w:fldChar w:fldCharType="begin"/>
        </w:r>
        <w:r w:rsidR="002B610A">
          <w:rPr>
            <w:noProof/>
            <w:webHidden/>
          </w:rPr>
          <w:instrText xml:space="preserve"> PAGEREF _Toc46741933 \h </w:instrText>
        </w:r>
        <w:r w:rsidR="002B610A">
          <w:rPr>
            <w:noProof/>
            <w:webHidden/>
          </w:rPr>
        </w:r>
        <w:r w:rsidR="002B610A">
          <w:rPr>
            <w:noProof/>
            <w:webHidden/>
          </w:rPr>
          <w:fldChar w:fldCharType="separate"/>
        </w:r>
        <w:r w:rsidR="002B610A">
          <w:rPr>
            <w:noProof/>
            <w:webHidden/>
          </w:rPr>
          <w:t>15</w:t>
        </w:r>
        <w:r w:rsidR="002B610A">
          <w:rPr>
            <w:noProof/>
            <w:webHidden/>
          </w:rPr>
          <w:fldChar w:fldCharType="end"/>
        </w:r>
      </w:hyperlink>
    </w:p>
    <w:p w:rsidR="002B610A" w:rsidRDefault="00F01C48">
      <w:pPr>
        <w:pStyle w:val="TOC2"/>
        <w:tabs>
          <w:tab w:val="left" w:pos="880"/>
        </w:tabs>
        <w:rPr>
          <w:rFonts w:eastAsiaTheme="minorEastAsia"/>
          <w:smallCaps w:val="0"/>
          <w:noProof/>
          <w:sz w:val="22"/>
          <w:szCs w:val="22"/>
          <w:lang w:val="en-US"/>
        </w:rPr>
      </w:pPr>
      <w:hyperlink w:anchor="_Toc46741934" w:history="1">
        <w:r w:rsidR="002B610A" w:rsidRPr="002F1A27">
          <w:rPr>
            <w:rStyle w:val="Hyperlink"/>
            <w:noProof/>
          </w:rPr>
          <w:t>9.3</w:t>
        </w:r>
        <w:r w:rsidR="002B610A">
          <w:rPr>
            <w:rFonts w:eastAsiaTheme="minorEastAsia"/>
            <w:smallCaps w:val="0"/>
            <w:noProof/>
            <w:sz w:val="22"/>
            <w:szCs w:val="22"/>
            <w:lang w:val="en-US"/>
          </w:rPr>
          <w:tab/>
        </w:r>
        <w:r w:rsidR="002B610A" w:rsidRPr="002F1A27">
          <w:rPr>
            <w:rStyle w:val="Hyperlink"/>
            <w:noProof/>
          </w:rPr>
          <w:t>consultDocumentsResponse - Belg</w:t>
        </w:r>
        <w:r w:rsidR="002B610A">
          <w:rPr>
            <w:noProof/>
            <w:webHidden/>
          </w:rPr>
          <w:tab/>
        </w:r>
        <w:r w:rsidR="002B610A">
          <w:rPr>
            <w:noProof/>
            <w:webHidden/>
          </w:rPr>
          <w:fldChar w:fldCharType="begin"/>
        </w:r>
        <w:r w:rsidR="002B610A">
          <w:rPr>
            <w:noProof/>
            <w:webHidden/>
          </w:rPr>
          <w:instrText xml:space="preserve"> PAGEREF _Toc46741934 \h </w:instrText>
        </w:r>
        <w:r w:rsidR="002B610A">
          <w:rPr>
            <w:noProof/>
            <w:webHidden/>
          </w:rPr>
        </w:r>
        <w:r w:rsidR="002B610A">
          <w:rPr>
            <w:noProof/>
            <w:webHidden/>
          </w:rPr>
          <w:fldChar w:fldCharType="separate"/>
        </w:r>
        <w:r w:rsidR="002B610A">
          <w:rPr>
            <w:noProof/>
            <w:webHidden/>
          </w:rPr>
          <w:t>17</w:t>
        </w:r>
        <w:r w:rsidR="002B610A">
          <w:rPr>
            <w:noProof/>
            <w:webHidden/>
          </w:rPr>
          <w:fldChar w:fldCharType="end"/>
        </w:r>
      </w:hyperlink>
    </w:p>
    <w:p w:rsidR="002B610A" w:rsidRDefault="00F01C48">
      <w:pPr>
        <w:pStyle w:val="TOC1"/>
        <w:rPr>
          <w:rFonts w:eastAsiaTheme="minorEastAsia"/>
          <w:b w:val="0"/>
          <w:bCs w:val="0"/>
          <w:caps w:val="0"/>
          <w:noProof/>
          <w:sz w:val="22"/>
          <w:szCs w:val="22"/>
          <w:lang w:val="en-US"/>
        </w:rPr>
      </w:pPr>
      <w:hyperlink w:anchor="_Toc46741935" w:history="1">
        <w:r w:rsidR="002B610A" w:rsidRPr="002F1A27">
          <w:rPr>
            <w:rStyle w:val="Hyperlink"/>
            <w:noProof/>
            <w:lang w:val="fr-BE"/>
          </w:rPr>
          <w:t>10</w:t>
        </w:r>
        <w:r w:rsidR="002B610A">
          <w:rPr>
            <w:rFonts w:eastAsiaTheme="minorEastAsia"/>
            <w:b w:val="0"/>
            <w:bCs w:val="0"/>
            <w:caps w:val="0"/>
            <w:noProof/>
            <w:sz w:val="22"/>
            <w:szCs w:val="22"/>
            <w:lang w:val="en-US"/>
          </w:rPr>
          <w:tab/>
        </w:r>
        <w:r w:rsidR="002B610A" w:rsidRPr="002F1A27">
          <w:rPr>
            <w:rStyle w:val="Hyperlink"/>
            <w:noProof/>
          </w:rPr>
          <w:t>Bijlagen</w:t>
        </w:r>
        <w:r w:rsidR="002B610A">
          <w:rPr>
            <w:noProof/>
            <w:webHidden/>
          </w:rPr>
          <w:tab/>
        </w:r>
        <w:r w:rsidR="002B610A">
          <w:rPr>
            <w:noProof/>
            <w:webHidden/>
          </w:rPr>
          <w:fldChar w:fldCharType="begin"/>
        </w:r>
        <w:r w:rsidR="002B610A">
          <w:rPr>
            <w:noProof/>
            <w:webHidden/>
          </w:rPr>
          <w:instrText xml:space="preserve"> PAGEREF _Toc46741935 \h </w:instrText>
        </w:r>
        <w:r w:rsidR="002B610A">
          <w:rPr>
            <w:noProof/>
            <w:webHidden/>
          </w:rPr>
        </w:r>
        <w:r w:rsidR="002B610A">
          <w:rPr>
            <w:noProof/>
            <w:webHidden/>
          </w:rPr>
          <w:fldChar w:fldCharType="separate"/>
        </w:r>
        <w:r w:rsidR="002B610A">
          <w:rPr>
            <w:noProof/>
            <w:webHidden/>
          </w:rPr>
          <w:t>20</w:t>
        </w:r>
        <w:r w:rsidR="002B610A">
          <w:rPr>
            <w:noProof/>
            <w:webHidden/>
          </w:rPr>
          <w:fldChar w:fldCharType="end"/>
        </w:r>
      </w:hyperlink>
    </w:p>
    <w:p w:rsidR="002B610A" w:rsidRDefault="00F01C48">
      <w:pPr>
        <w:pStyle w:val="TOC2"/>
        <w:tabs>
          <w:tab w:val="left" w:pos="880"/>
        </w:tabs>
        <w:rPr>
          <w:rFonts w:eastAsiaTheme="minorEastAsia"/>
          <w:smallCaps w:val="0"/>
          <w:noProof/>
          <w:sz w:val="22"/>
          <w:szCs w:val="22"/>
          <w:lang w:val="en-US"/>
        </w:rPr>
      </w:pPr>
      <w:hyperlink w:anchor="_Toc46741936" w:history="1">
        <w:r w:rsidR="002B610A" w:rsidRPr="002F1A27">
          <w:rPr>
            <w:rStyle w:val="Hyperlink"/>
            <w:noProof/>
          </w:rPr>
          <w:t>10.1</w:t>
        </w:r>
        <w:r w:rsidR="002B610A">
          <w:rPr>
            <w:rFonts w:eastAsiaTheme="minorEastAsia"/>
            <w:smallCaps w:val="0"/>
            <w:noProof/>
            <w:sz w:val="22"/>
            <w:szCs w:val="22"/>
            <w:lang w:val="en-US"/>
          </w:rPr>
          <w:tab/>
        </w:r>
        <w:r w:rsidR="002B610A" w:rsidRPr="002F1A27">
          <w:rPr>
            <w:rStyle w:val="Hyperlink"/>
            <w:noProof/>
          </w:rPr>
          <w:t>Lijst met codes</w:t>
        </w:r>
        <w:r w:rsidR="002B610A">
          <w:rPr>
            <w:noProof/>
            <w:webHidden/>
          </w:rPr>
          <w:tab/>
        </w:r>
        <w:r w:rsidR="002B610A">
          <w:rPr>
            <w:noProof/>
            <w:webHidden/>
          </w:rPr>
          <w:fldChar w:fldCharType="begin"/>
        </w:r>
        <w:r w:rsidR="002B610A">
          <w:rPr>
            <w:noProof/>
            <w:webHidden/>
          </w:rPr>
          <w:instrText xml:space="preserve"> PAGEREF _Toc46741936 \h </w:instrText>
        </w:r>
        <w:r w:rsidR="002B610A">
          <w:rPr>
            <w:noProof/>
            <w:webHidden/>
          </w:rPr>
        </w:r>
        <w:r w:rsidR="002B610A">
          <w:rPr>
            <w:noProof/>
            <w:webHidden/>
          </w:rPr>
          <w:fldChar w:fldCharType="separate"/>
        </w:r>
        <w:r w:rsidR="002B610A">
          <w:rPr>
            <w:noProof/>
            <w:webHidden/>
          </w:rPr>
          <w:t>20</w:t>
        </w:r>
        <w:r w:rsidR="002B610A">
          <w:rPr>
            <w:noProof/>
            <w:webHidden/>
          </w:rPr>
          <w:fldChar w:fldCharType="end"/>
        </w:r>
      </w:hyperlink>
    </w:p>
    <w:p w:rsidR="002B610A" w:rsidRDefault="00F01C48">
      <w:pPr>
        <w:pStyle w:val="TOC3"/>
        <w:tabs>
          <w:tab w:val="left" w:pos="1320"/>
        </w:tabs>
        <w:rPr>
          <w:rFonts w:eastAsiaTheme="minorEastAsia"/>
          <w:i w:val="0"/>
          <w:iCs w:val="0"/>
          <w:noProof/>
          <w:sz w:val="22"/>
          <w:szCs w:val="22"/>
          <w:lang w:val="en-US"/>
        </w:rPr>
      </w:pPr>
      <w:hyperlink w:anchor="_Toc46741937" w:history="1">
        <w:r w:rsidR="002B610A" w:rsidRPr="002F1A27">
          <w:rPr>
            <w:rStyle w:val="Hyperlink"/>
            <w:noProof/>
          </w:rPr>
          <w:t>10.1.1</w:t>
        </w:r>
        <w:r w:rsidR="002B610A">
          <w:rPr>
            <w:rFonts w:eastAsiaTheme="minorEastAsia"/>
            <w:i w:val="0"/>
            <w:iCs w:val="0"/>
            <w:noProof/>
            <w:sz w:val="22"/>
            <w:szCs w:val="22"/>
            <w:lang w:val="en-US"/>
          </w:rPr>
          <w:tab/>
        </w:r>
        <w:r w:rsidR="002B610A" w:rsidRPr="002F1A27">
          <w:rPr>
            <w:rStyle w:val="Hyperlink"/>
            <w:noProof/>
          </w:rPr>
          <w:t>Soorten identiteitsdocumenten</w:t>
        </w:r>
        <w:r w:rsidR="002B610A">
          <w:rPr>
            <w:noProof/>
            <w:webHidden/>
          </w:rPr>
          <w:tab/>
        </w:r>
        <w:r w:rsidR="002B610A">
          <w:rPr>
            <w:noProof/>
            <w:webHidden/>
          </w:rPr>
          <w:fldChar w:fldCharType="begin"/>
        </w:r>
        <w:r w:rsidR="002B610A">
          <w:rPr>
            <w:noProof/>
            <w:webHidden/>
          </w:rPr>
          <w:instrText xml:space="preserve"> PAGEREF _Toc46741937 \h </w:instrText>
        </w:r>
        <w:r w:rsidR="002B610A">
          <w:rPr>
            <w:noProof/>
            <w:webHidden/>
          </w:rPr>
        </w:r>
        <w:r w:rsidR="002B610A">
          <w:rPr>
            <w:noProof/>
            <w:webHidden/>
          </w:rPr>
          <w:fldChar w:fldCharType="separate"/>
        </w:r>
        <w:r w:rsidR="002B610A">
          <w:rPr>
            <w:noProof/>
            <w:webHidden/>
          </w:rPr>
          <w:t>20</w:t>
        </w:r>
        <w:r w:rsidR="002B610A">
          <w:rPr>
            <w:noProof/>
            <w:webHidden/>
          </w:rPr>
          <w:fldChar w:fldCharType="end"/>
        </w:r>
      </w:hyperlink>
    </w:p>
    <w:p w:rsidR="005563CE" w:rsidRPr="007E19EE" w:rsidRDefault="007E19EE" w:rsidP="007E19EE">
      <w:pPr>
        <w:sectPr w:rsidR="005563CE" w:rsidRPr="007E19EE">
          <w:headerReference w:type="default" r:id="rId12"/>
          <w:footerReference w:type="default" r:id="rId13"/>
          <w:pgSz w:w="12240" w:h="15840"/>
          <w:pgMar w:top="1440" w:right="1440" w:bottom="1440" w:left="1440" w:header="708" w:footer="708" w:gutter="0"/>
          <w:cols w:space="708"/>
          <w:docGrid w:linePitch="360"/>
        </w:sectPr>
      </w:pPr>
      <w:r>
        <w:fldChar w:fldCharType="end"/>
      </w:r>
    </w:p>
    <w:p w:rsidR="005563CE" w:rsidRPr="000F5326" w:rsidRDefault="005563CE" w:rsidP="007C4D23">
      <w:pPr>
        <w:pStyle w:val="Heading1"/>
      </w:pPr>
      <w:bookmarkStart w:id="21" w:name="_Toc413917217"/>
      <w:bookmarkStart w:id="22" w:name="_Toc46741904"/>
      <w:r>
        <w:lastRenderedPageBreak/>
        <w:t>Doel van het document</w:t>
      </w:r>
      <w:bookmarkEnd w:id="21"/>
      <w:bookmarkEnd w:id="22"/>
    </w:p>
    <w:p w:rsidR="00EB6572" w:rsidRDefault="00557A9B" w:rsidP="001D51A7">
      <w:pPr>
        <w:pStyle w:val="ListParagraph"/>
        <w:ind w:left="0"/>
      </w:pPr>
      <w:r>
        <w:t>Dit document beschrijft de technische specificaties van de webservice IdentityDocument van het SOA-platform van de KSZ. Deze dienst laat toe de gegevens inzake identiteitsdocumenten in het Rijksregister te raadplegen. Deze dienst zal op termijn het A1-formulier vervangen.</w:t>
      </w:r>
    </w:p>
    <w:p w:rsidR="00EB6572" w:rsidRDefault="00CC3205" w:rsidP="00EB6572">
      <w:r>
        <w:t>Het beschrijft de context, de gebruiksvoorwaarden, de functionaliteiten en de acties (request en antwoord) van de dienst. Voor elk type bericht worden er voorbeelden gegeven. Achteraan is een lijst van mogelijke foutcodes toegevoegd.</w:t>
      </w:r>
    </w:p>
    <w:p w:rsidR="00EB6572" w:rsidRPr="00787857" w:rsidRDefault="00EB6572" w:rsidP="00EB6572">
      <w:pPr>
        <w:pStyle w:val="NoSpacing"/>
      </w:pPr>
      <w:r>
        <w:t>Aan de hand van dit document zou de informaticadienst van de klant de KSZ-webservice correct moeten kunnen integreren en gebruiken.</w:t>
      </w:r>
    </w:p>
    <w:p w:rsidR="0086360C" w:rsidRDefault="0086360C" w:rsidP="00F677FA">
      <w:pPr>
        <w:pStyle w:val="Heading1"/>
      </w:pPr>
      <w:bookmarkStart w:id="23" w:name="_Toc46741905"/>
      <w:bookmarkStart w:id="24" w:name="_Toc413917218"/>
      <w:r>
        <w:t>Afkortingen</w:t>
      </w:r>
      <w:bookmarkEnd w:id="23"/>
    </w:p>
    <w:p w:rsidR="00CB02ED" w:rsidRDefault="00CB02ED" w:rsidP="00CB02ED">
      <w:pPr>
        <w:pStyle w:val="ListParagraph"/>
        <w:numPr>
          <w:ilvl w:val="0"/>
          <w:numId w:val="24"/>
        </w:numPr>
        <w:spacing w:after="0" w:line="240" w:lineRule="auto"/>
      </w:pPr>
      <w:r>
        <w:rPr>
          <w:b/>
        </w:rPr>
        <w:t>KSZ</w:t>
      </w:r>
      <w:r>
        <w:t>: Kruispuntbank van de Sociale Zekerheid</w:t>
      </w:r>
    </w:p>
    <w:p w:rsidR="00AB41D3" w:rsidRDefault="00CB02ED" w:rsidP="00AB41D3">
      <w:pPr>
        <w:pStyle w:val="ListParagraph"/>
        <w:numPr>
          <w:ilvl w:val="0"/>
          <w:numId w:val="24"/>
        </w:numPr>
        <w:spacing w:after="0" w:line="240" w:lineRule="auto"/>
      </w:pPr>
      <w:r>
        <w:rPr>
          <w:b/>
        </w:rPr>
        <w:t>INSZ</w:t>
      </w:r>
      <w:r>
        <w:t>: identificatienummer van de sociale zekerheid</w:t>
      </w:r>
    </w:p>
    <w:p w:rsidR="00A01336" w:rsidRPr="00B9519B" w:rsidRDefault="00A01336" w:rsidP="00A01336">
      <w:pPr>
        <w:pStyle w:val="ListParagraph"/>
        <w:numPr>
          <w:ilvl w:val="0"/>
          <w:numId w:val="24"/>
        </w:numPr>
        <w:spacing w:after="0" w:line="240" w:lineRule="auto"/>
      </w:pPr>
      <w:r>
        <w:rPr>
          <w:b/>
        </w:rPr>
        <w:t>TSS</w:t>
      </w:r>
      <w:r>
        <w:t xml:space="preserve"> : Technical Service Specifications</w:t>
      </w:r>
    </w:p>
    <w:p w:rsidR="00A01336" w:rsidRPr="00B9519B" w:rsidRDefault="00A01336" w:rsidP="00A01336">
      <w:pPr>
        <w:pStyle w:val="ListParagraph"/>
        <w:numPr>
          <w:ilvl w:val="0"/>
          <w:numId w:val="24"/>
        </w:numPr>
        <w:spacing w:after="0" w:line="240" w:lineRule="auto"/>
      </w:pPr>
      <w:r>
        <w:rPr>
          <w:b/>
        </w:rPr>
        <w:t>SOA</w:t>
      </w:r>
      <w:r>
        <w:t>: Service Oriented Architecture</w:t>
      </w:r>
    </w:p>
    <w:p w:rsidR="00A01336" w:rsidRDefault="00A01336">
      <w:pPr>
        <w:pStyle w:val="ListParagraph"/>
        <w:numPr>
          <w:ilvl w:val="0"/>
          <w:numId w:val="24"/>
        </w:numPr>
        <w:spacing w:after="0" w:line="240" w:lineRule="auto"/>
      </w:pPr>
      <w:r>
        <w:rPr>
          <w:b/>
        </w:rPr>
        <w:t>PID</w:t>
      </w:r>
      <w:r>
        <w:t>: Project Initiation Document</w:t>
      </w:r>
    </w:p>
    <w:p w:rsidR="00A01336" w:rsidRDefault="00A01336" w:rsidP="00AB41D3">
      <w:pPr>
        <w:pStyle w:val="ListParagraph"/>
        <w:numPr>
          <w:ilvl w:val="0"/>
          <w:numId w:val="24"/>
        </w:numPr>
        <w:spacing w:after="0" w:line="240" w:lineRule="auto"/>
      </w:pPr>
      <w:r>
        <w:rPr>
          <w:b/>
        </w:rPr>
        <w:t>VDA</w:t>
      </w:r>
      <w:r w:rsidR="001D51A7">
        <w:rPr>
          <w:b/>
        </w:rPr>
        <w:t>B</w:t>
      </w:r>
      <w:r>
        <w:rPr>
          <w:b/>
        </w:rPr>
        <w:t xml:space="preserve">: </w:t>
      </w:r>
      <w:r>
        <w:t xml:space="preserve">Vlaamse Dienst voor Beroepsopleiding en Arbeidsbemiddeling </w:t>
      </w:r>
    </w:p>
    <w:p w:rsidR="001D51A7" w:rsidRPr="00276414" w:rsidRDefault="001D51A7" w:rsidP="00AB41D3">
      <w:pPr>
        <w:pStyle w:val="ListParagraph"/>
        <w:numPr>
          <w:ilvl w:val="0"/>
          <w:numId w:val="24"/>
        </w:numPr>
        <w:spacing w:after="0" w:line="240" w:lineRule="auto"/>
      </w:pPr>
      <w:r>
        <w:rPr>
          <w:b/>
        </w:rPr>
        <w:t>IT:</w:t>
      </w:r>
      <w:r>
        <w:t xml:space="preserve"> informatietype</w:t>
      </w:r>
    </w:p>
    <w:p w:rsidR="007C4D23" w:rsidRDefault="00FC0BEF" w:rsidP="005563CE">
      <w:pPr>
        <w:pStyle w:val="Heading1"/>
      </w:pPr>
      <w:bookmarkStart w:id="25" w:name="_Toc490040579"/>
      <w:bookmarkStart w:id="26" w:name="_Toc46741906"/>
      <w:bookmarkEnd w:id="25"/>
      <w:r>
        <w:t>Overzicht van de dienst</w:t>
      </w:r>
      <w:bookmarkEnd w:id="26"/>
    </w:p>
    <w:p w:rsidR="00B87566" w:rsidRDefault="007A7873" w:rsidP="007C4D23">
      <w:pPr>
        <w:pStyle w:val="Heading2"/>
      </w:pPr>
      <w:bookmarkStart w:id="27" w:name="_Toc46741907"/>
      <w:r>
        <w:t>Context</w:t>
      </w:r>
      <w:bookmarkEnd w:id="27"/>
    </w:p>
    <w:p w:rsidR="00E86A61" w:rsidRDefault="00E86A61" w:rsidP="00E86A61">
      <w:bookmarkStart w:id="28" w:name="_Toc413917221"/>
      <w:bookmarkEnd w:id="24"/>
      <w:r>
        <w:t>Deze dienst laat toe de gegevens inzake identiteitsdocumenten in het Rijksregister te raadplegen. Het betreft gegevens van het informatietype 195 (identiteitsbewijs). De KSZ-registers bevatten geen gegevens hierover, waardoor een raadpleging voor bisnummers hiervoor niet mogelijk is. Aangezien deze dienst alle gegevens oplevert, ook de gegevens die afgesloten werden, is de raadpleging op basis van een rijksregisternummer dat ingeschreven is in het RAD-register ook mogelijk.</w:t>
      </w:r>
    </w:p>
    <w:p w:rsidR="00E86A61" w:rsidRDefault="000E3509" w:rsidP="00E86A61">
      <w:r>
        <w:t>Mogelijke actie:</w:t>
      </w:r>
    </w:p>
    <w:p w:rsidR="00E86A61" w:rsidRDefault="000E3509" w:rsidP="00E86A61">
      <w:pPr>
        <w:pStyle w:val="ListParagraph"/>
        <w:numPr>
          <w:ilvl w:val="0"/>
          <w:numId w:val="45"/>
        </w:numPr>
        <w:spacing w:after="0" w:line="240" w:lineRule="auto"/>
      </w:pPr>
      <w:r>
        <w:rPr>
          <w:i/>
        </w:rPr>
        <w:t>consultDocuments</w:t>
      </w:r>
      <w:r>
        <w:t>: raadpleging van de identiteitsdocumenten van een persoon.</w:t>
      </w:r>
    </w:p>
    <w:p w:rsidR="008C404B" w:rsidRDefault="008C404B" w:rsidP="008C404B">
      <w:pPr>
        <w:pStyle w:val="Heading3"/>
      </w:pPr>
      <w:bookmarkStart w:id="29" w:name="_Toc490040582"/>
      <w:bookmarkStart w:id="30" w:name="_Toc46741908"/>
      <w:bookmarkEnd w:id="29"/>
      <w:r>
        <w:lastRenderedPageBreak/>
        <w:t>Contextdiagram</w:t>
      </w:r>
      <w:bookmarkEnd w:id="30"/>
    </w:p>
    <w:p w:rsidR="00A01336" w:rsidRPr="000B080E" w:rsidRDefault="00A01336" w:rsidP="007254BA">
      <w:pPr>
        <w:rPr>
          <w:i/>
          <w:color w:val="943634" w:themeColor="accent2" w:themeShade="BF"/>
        </w:rPr>
      </w:pPr>
      <w:r>
        <w:rPr>
          <w:noProof/>
          <w:lang w:val="en-US"/>
        </w:rPr>
        <mc:AlternateContent>
          <mc:Choice Requires="wpc">
            <w:drawing>
              <wp:inline distT="0" distB="0" distL="0" distR="0" wp14:anchorId="4D818A61" wp14:editId="7DA6914A">
                <wp:extent cx="5227092" cy="1208405"/>
                <wp:effectExtent l="0" t="0" r="12065" b="0"/>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ounded Rectangle 12"/>
                        <wps:cNvSpPr>
                          <a:spLocks noChangeArrowheads="1"/>
                        </wps:cNvSpPr>
                        <wps:spPr bwMode="auto">
                          <a:xfrm>
                            <a:off x="2037514" y="403236"/>
                            <a:ext cx="962011" cy="523915"/>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6C3272" w:rsidRPr="004C3ED5" w:rsidRDefault="006C3272" w:rsidP="00E27F7F">
                              <w:pPr>
                                <w:jc w:val="center"/>
                                <w:rPr>
                                  <w:b/>
                                  <w:sz w:val="28"/>
                                  <w:szCs w:val="28"/>
                                </w:rPr>
                              </w:pPr>
                              <w:r>
                                <w:rPr>
                                  <w:b/>
                                  <w:sz w:val="28"/>
                                  <w:szCs w:val="28"/>
                                </w:rPr>
                                <w:t>KSZ</w:t>
                              </w:r>
                            </w:p>
                          </w:txbxContent>
                        </wps:txbx>
                        <wps:bodyPr rot="0" vert="horz" wrap="square" lIns="91440" tIns="45720" rIns="91440" bIns="45720" anchor="ctr" anchorCtr="0" upright="1">
                          <a:noAutofit/>
                        </wps:bodyPr>
                      </wps:wsp>
                      <wps:wsp>
                        <wps:cNvPr id="16" name="Straight Arrow Connector 21"/>
                        <wps:cNvCnPr>
                          <a:cxnSpLocks noChangeShapeType="1"/>
                          <a:stCxn id="17" idx="3"/>
                          <a:endCxn id="15" idx="1"/>
                        </wps:cNvCnPr>
                        <wps:spPr bwMode="auto">
                          <a:xfrm flipV="1">
                            <a:off x="1045722" y="665194"/>
                            <a:ext cx="991792" cy="972"/>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Rounded Rectangle 17"/>
                        <wps:cNvSpPr>
                          <a:spLocks noChangeArrowheads="1"/>
                        </wps:cNvSpPr>
                        <wps:spPr bwMode="auto">
                          <a:xfrm>
                            <a:off x="235071" y="405181"/>
                            <a:ext cx="810651" cy="52197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6C3272" w:rsidRPr="00526E96" w:rsidRDefault="006C3272" w:rsidP="00A01336">
                              <w:pPr>
                                <w:pStyle w:val="NormalWeb"/>
                                <w:spacing w:before="0" w:beforeAutospacing="0" w:after="0" w:afterAutospacing="0"/>
                                <w:ind w:firstLine="0"/>
                              </w:pPr>
                              <w:r>
                                <w:rPr>
                                  <w:b/>
                                  <w:bCs/>
                                  <w:sz w:val="28"/>
                                  <w:szCs w:val="28"/>
                                </w:rPr>
                                <w:t>VDAB</w:t>
                              </w:r>
                            </w:p>
                          </w:txbxContent>
                        </wps:txbx>
                        <wps:bodyPr rot="0" vert="horz" wrap="square" lIns="91440" tIns="45720" rIns="91440" bIns="45720" anchor="ctr" anchorCtr="0" upright="1">
                          <a:noAutofit/>
                        </wps:bodyPr>
                      </wps:wsp>
                      <wps:wsp>
                        <wps:cNvPr id="18" name="Straight Arrow Connector 18"/>
                        <wps:cNvCnPr>
                          <a:cxnSpLocks noChangeShapeType="1"/>
                          <a:stCxn id="19" idx="1"/>
                          <a:endCxn id="15" idx="3"/>
                        </wps:cNvCnPr>
                        <wps:spPr bwMode="auto">
                          <a:xfrm flipH="1">
                            <a:off x="2999525" y="663408"/>
                            <a:ext cx="1146800" cy="1786"/>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9" name="Rounded Rectangle 19"/>
                        <wps:cNvSpPr>
                          <a:spLocks noChangeArrowheads="1"/>
                        </wps:cNvSpPr>
                        <wps:spPr bwMode="auto">
                          <a:xfrm>
                            <a:off x="4146325" y="371119"/>
                            <a:ext cx="1080360" cy="584578"/>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6C3272" w:rsidRPr="00526E96" w:rsidRDefault="006C3272" w:rsidP="00A01336">
                              <w:pPr>
                                <w:pStyle w:val="NormalWeb"/>
                                <w:spacing w:before="0" w:beforeAutospacing="0" w:after="0" w:afterAutospacing="0"/>
                                <w:ind w:firstLine="0"/>
                              </w:pPr>
                              <w:r>
                                <w:rPr>
                                  <w:b/>
                                  <w:bCs/>
                                  <w:sz w:val="28"/>
                                  <w:szCs w:val="28"/>
                                </w:rPr>
                                <w:t>Rijksregister</w:t>
                              </w:r>
                            </w:p>
                          </w:txbxContent>
                        </wps:txbx>
                        <wps:bodyPr rot="0" vert="horz" wrap="square" lIns="91440" tIns="45720" rIns="91440" bIns="45720" anchor="ctr" anchorCtr="0" upright="1">
                          <a:noAutofit/>
                        </wps:bodyPr>
                      </wps:wsp>
                      <wps:wsp>
                        <wps:cNvPr id="20" name="Text Box 20"/>
                        <wps:cNvSpPr txBox="1"/>
                        <wps:spPr>
                          <a:xfrm>
                            <a:off x="1284560" y="357471"/>
                            <a:ext cx="371475" cy="5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272" w:rsidRDefault="006C3272" w:rsidP="00A01336">
                              <w:r>
                                <w:t>(1)</w:t>
                              </w:r>
                            </w:p>
                            <w:p w:rsidR="006C3272" w:rsidRPr="00387E2C" w:rsidRDefault="006C3272" w:rsidP="00A0133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30"/>
                        <wps:cNvSpPr txBox="1"/>
                        <wps:spPr>
                          <a:xfrm>
                            <a:off x="3339624" y="318404"/>
                            <a:ext cx="370840" cy="5678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272" w:rsidRDefault="006C3272" w:rsidP="00A01336">
                              <w:pPr>
                                <w:pStyle w:val="NormalWeb"/>
                                <w:spacing w:before="120" w:beforeAutospacing="0" w:after="120" w:afterAutospacing="0"/>
                                <w:ind w:firstLine="0"/>
                              </w:pPr>
                              <w:r>
                                <w:t>(2)</w:t>
                              </w:r>
                            </w:p>
                            <w:p w:rsidR="006C3272" w:rsidRDefault="006C3272" w:rsidP="00A01336">
                              <w:pPr>
                                <w:pStyle w:val="NormalWeb"/>
                                <w:spacing w:before="120" w:beforeAutospacing="0" w:after="120" w:afterAutospacing="0"/>
                                <w:ind w:firstLine="0"/>
                              </w:pPr>
                              <w: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30"/>
                        <wps:cNvSpPr txBox="1"/>
                        <wps:spPr>
                          <a:xfrm>
                            <a:off x="2593452" y="559522"/>
                            <a:ext cx="381216" cy="633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272" w:rsidRDefault="006C3272" w:rsidP="00A01336">
                              <w:pPr>
                                <w:pStyle w:val="NormalWeb"/>
                                <w:ind w:firstLine="0"/>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D818A61" id="Canvas 22" o:spid="_x0000_s1026" editas="canvas" style="width:411.6pt;height:95.15pt;mso-position-horizontal-relative:char;mso-position-vertical-relative:line" coordsize="52266,1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66;height:12084;visibility:visible;mso-wrap-style:square">
                  <v:fill o:detectmouseclick="t"/>
                  <v:path o:connecttype="none"/>
                </v:shape>
                <v:roundrect id="Rounded Rectangle 12" o:spid="_x0000_s1028" style="position:absolute;left:20375;top:4032;width:9620;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" fillcolor="#2c5d98" strokecolor="#4579b8 [3044]">
                  <v:fill color2="#3a7ccb" rotate="t" angle="180" colors="0 #2c5d98;52429f #3c7bc7;1 #3a7ccb" focus="100%" type="gradient">
                    <o:fill v:ext="view" type="gradientUnscaled"/>
                  </v:fill>
                  <v:shadow on="t" color="black" opacity="22936f" origin=",.5" offset="0,.63889mm"/>
                  <v:textbox>
                    <w:txbxContent>
                      <w:p w:rsidR="006C3272" w:rsidRPr="004C3ED5" w:rsidRDefault="006C3272" w:rsidP="00E27F7F">
                        <w:pPr>
                          <w:jc w:val="center"/>
                          <w:rPr>
                            <w:b/>
                            <w:sz w:val="28"/>
                            <w:szCs w:val="28"/>
                          </w:rPr>
                        </w:pPr>
                        <w:r>
                          <w:rPr>
                            <w:b/>
                            <w:sz w:val="28"/>
                            <w:szCs w:val="28"/>
                          </w:rPr>
                          <w:t>KSZ</w:t>
                        </w:r>
                      </w:p>
                    </w:txbxContent>
                  </v:textbox>
                </v:roundrect>
                <v:shapetype id="_x0000_t32" coordsize="21600,21600" o:spt="32" o:oned="t" path="m,l21600,21600e" filled="f">
                  <v:path arrowok="t" fillok="f" o:connecttype="none"/>
                  <o:lock v:ext="edit" shapetype="t"/>
                </v:shapetype>
                <v:shape id="Straight Arrow Connector 21" o:spid="_x0000_s1029" type="#_x0000_t32" style="position:absolute;left:10457;top:6651;width:9918;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" strokecolor="#4579b8 [3044]"/>
                <v:roundrect id="Rounded Rectangle 17" o:spid="_x0000_s1030" style="position:absolute;left:2350;top:4051;width:8107;height:5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" fillcolor="white [3201]" strokecolor="#4f81bd [3204]" strokeweight="2pt">
                  <v:textbox>
                    <w:txbxContent>
                      <w:p w:rsidR="006C3272" w:rsidRPr="00526E96" w:rsidRDefault="006C3272" w:rsidP="00A01336">
                        <w:pPr>
                          <w:pStyle w:val="NormalWeb"/>
                          <w:spacing w:before="0" w:beforeAutospacing="0" w:after="0" w:afterAutospacing="0"/>
                          <w:ind w:firstLine="0"/>
                        </w:pPr>
                        <w:r>
                          <w:rPr>
                            <w:b/>
                            <w:bCs/>
                            <w:sz w:val="28"/>
                            <w:szCs w:val="28"/>
                          </w:rPr>
                          <w:t>VDAB</w:t>
                        </w:r>
                      </w:p>
                    </w:txbxContent>
                  </v:textbox>
                </v:roundrect>
                <v:shape id="Straight Arrow Connector 18" o:spid="_x0000_s1031" type="#_x0000_t32" style="position:absolute;left:29995;top:6634;width:11468;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" strokecolor="#4579b8 [3044]"/>
                <v:roundrect id="Rounded Rectangle 19" o:spid="_x0000_s1032" style="position:absolute;left:41463;top:3711;width:10803;height:5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" fillcolor="white [3201]" strokecolor="#4f81bd [3204]" strokeweight="2pt">
                  <v:textbox>
                    <w:txbxContent>
                      <w:p w:rsidR="006C3272" w:rsidRPr="00526E96" w:rsidRDefault="006C3272" w:rsidP="00A01336">
                        <w:pPr>
                          <w:pStyle w:val="NormalWeb"/>
                          <w:spacing w:before="0" w:beforeAutospacing="0" w:after="0" w:afterAutospacing="0"/>
                          <w:ind w:firstLine="0"/>
                        </w:pPr>
                        <w:r>
                          <w:rPr>
                            <w:b/>
                            <w:bCs/>
                            <w:sz w:val="28"/>
                            <w:szCs w:val="28"/>
                          </w:rPr>
                          <w:t>Rijksregister</w:t>
                        </w:r>
                      </w:p>
                    </w:txbxContent>
                  </v:textbox>
                </v:roundrect>
                <v:shapetype id="_x0000_t202" coordsize="21600,21600" o:spt="202" path="m,l,21600r21600,l21600,xe">
                  <v:stroke joinstyle="miter"/>
                  <v:path gradientshapeok="t" o:connecttype="rect"/>
                </v:shapetype>
                <v:shape id="Text Box 20" o:spid="_x0000_s1033" type="#_x0000_t202" style="position:absolute;left:12845;top:3574;width:3715;height: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6C3272" w:rsidRDefault="006C3272" w:rsidP="00A01336">
                        <w:r>
                          <w:t>(1)</w:t>
                        </w:r>
                      </w:p>
                      <w:p w:rsidR="006C3272" w:rsidRPr="00387E2C" w:rsidRDefault="006C3272" w:rsidP="00A01336">
                        <w:r>
                          <w:t>(4)</w:t>
                        </w:r>
                      </w:p>
                    </w:txbxContent>
                  </v:textbox>
                </v:shape>
                <v:shape id="Text Box 30" o:spid="_x0000_s1034" type="#_x0000_t202" style="position:absolute;left:33396;top:3184;width:3708;height:5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6C3272" w:rsidRDefault="006C3272" w:rsidP="00A01336">
                        <w:pPr>
                          <w:pStyle w:val="NormalWeb"/>
                          <w:spacing w:before="120" w:beforeAutospacing="0" w:after="120" w:afterAutospacing="0"/>
                          <w:ind w:firstLine="0"/>
                        </w:pPr>
                        <w:r>
                          <w:t>(2)</w:t>
                        </w:r>
                      </w:p>
                      <w:p w:rsidR="006C3272" w:rsidRDefault="006C3272" w:rsidP="00A01336">
                        <w:pPr>
                          <w:pStyle w:val="NormalWeb"/>
                          <w:spacing w:before="120" w:beforeAutospacing="0" w:after="120" w:afterAutospacing="0"/>
                          <w:ind w:firstLine="0"/>
                        </w:pPr>
                        <w:r>
                          <w:t>(3)</w:t>
                        </w:r>
                      </w:p>
                    </w:txbxContent>
                  </v:textbox>
                </v:shape>
                <v:shape id="Text Box 30" o:spid="_x0000_s1035" type="#_x0000_t202" style="position:absolute;left:25934;top:5595;width:38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6C3272" w:rsidRDefault="006C3272" w:rsidP="00A01336">
                        <w:pPr>
                          <w:pStyle w:val="NormalWeb"/>
                          <w:ind w:firstLine="0"/>
                        </w:pPr>
                      </w:p>
                    </w:txbxContent>
                  </v:textbox>
                </v:shape>
                <w10:anchorlock/>
              </v:group>
            </w:pict>
          </mc:Fallback>
        </mc:AlternateContent>
      </w:r>
    </w:p>
    <w:p w:rsidR="00EF1CB4" w:rsidRDefault="00325400">
      <w:pPr>
        <w:pStyle w:val="Heading2"/>
      </w:pPr>
      <w:bookmarkStart w:id="31" w:name="_Toc46741909"/>
      <w:r>
        <w:t>Algemeen verloop</w:t>
      </w:r>
      <w:bookmarkEnd w:id="31"/>
    </w:p>
    <w:p w:rsidR="00914022" w:rsidRPr="00276414" w:rsidRDefault="00914022" w:rsidP="00DF2558">
      <w:r>
        <w:t xml:space="preserve">De VDAB stuurt een raadplegingsverzoek naar de KSZ. De KSZ voert een aantal verwerkingen uit zoals beschreven in punt </w:t>
      </w:r>
      <w:r>
        <w:fldChar w:fldCharType="begin"/>
      </w:r>
      <w:r>
        <w:instrText xml:space="preserve"> REF _Ref489882944 \r \h </w:instrText>
      </w:r>
      <w:r>
        <w:fldChar w:fldCharType="separate"/>
      </w:r>
      <w:r>
        <w:t>3.3</w:t>
      </w:r>
      <w:r>
        <w:fldChar w:fldCharType="end"/>
      </w:r>
      <w:r>
        <w:t>. Vervolgens raadpleegt de KSZ de gegevens m.b.t. de identiteitsdocumenten en antwoordt ze op de vraag van de klant.</w:t>
      </w:r>
    </w:p>
    <w:p w:rsidR="00325400" w:rsidRDefault="00325400">
      <w:pPr>
        <w:pStyle w:val="Heading3"/>
      </w:pPr>
      <w:bookmarkStart w:id="32" w:name="_Toc490040585"/>
      <w:bookmarkStart w:id="33" w:name="_Toc490040586"/>
      <w:bookmarkStart w:id="34" w:name="_Toc490040587"/>
      <w:bookmarkStart w:id="35" w:name="_Toc46741910"/>
      <w:bookmarkEnd w:id="32"/>
      <w:bookmarkEnd w:id="33"/>
      <w:bookmarkEnd w:id="34"/>
      <w:r>
        <w:lastRenderedPageBreak/>
        <w:t>Activiteitendiagram</w:t>
      </w:r>
      <w:bookmarkEnd w:id="35"/>
    </w:p>
    <w:p w:rsidR="00116BEC" w:rsidRPr="00767E1C" w:rsidRDefault="00116BEC" w:rsidP="00276414">
      <w:r>
        <w:rPr>
          <w:noProof/>
          <w:lang w:val="en-US"/>
        </w:rPr>
        <w:drawing>
          <wp:inline distT="0" distB="0" distL="0" distR="0">
            <wp:extent cx="5943600" cy="54806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dentityCardService Activit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5480685"/>
                    </a:xfrm>
                    <a:prstGeom prst="rect">
                      <a:avLst/>
                    </a:prstGeom>
                  </pic:spPr>
                </pic:pic>
              </a:graphicData>
            </a:graphic>
          </wp:inline>
        </w:drawing>
      </w:r>
    </w:p>
    <w:p w:rsidR="00445E80" w:rsidRPr="00276414" w:rsidRDefault="00E90923">
      <w:pPr>
        <w:pStyle w:val="Heading2"/>
      </w:pPr>
      <w:bookmarkStart w:id="36" w:name="_Toc490040589"/>
      <w:bookmarkStart w:id="37" w:name="_Ref489882944"/>
      <w:bookmarkStart w:id="38" w:name="_Toc46741911"/>
      <w:bookmarkStart w:id="39" w:name="_Toc413917222"/>
      <w:bookmarkEnd w:id="28"/>
      <w:bookmarkEnd w:id="36"/>
      <w:r>
        <w:t>Stappen van de verwerking bij de KSZ</w:t>
      </w:r>
      <w:bookmarkEnd w:id="37"/>
      <w:bookmarkEnd w:id="38"/>
    </w:p>
    <w:p w:rsidR="0067036C" w:rsidRPr="00D33CA0" w:rsidRDefault="0067036C" w:rsidP="0067036C">
      <w:pPr>
        <w:pStyle w:val="ListParagraph"/>
        <w:numPr>
          <w:ilvl w:val="0"/>
          <w:numId w:val="39"/>
        </w:numPr>
        <w:spacing w:after="0" w:line="240" w:lineRule="auto"/>
      </w:pPr>
      <w:r>
        <w:t>Controle van de integriteit van de berichten (XSD-validatie)</w:t>
      </w:r>
    </w:p>
    <w:p w:rsidR="0067036C" w:rsidRDefault="0067036C" w:rsidP="0067036C">
      <w:pPr>
        <w:pStyle w:val="ListParagraph"/>
        <w:numPr>
          <w:ilvl w:val="0"/>
          <w:numId w:val="39"/>
        </w:numPr>
        <w:spacing w:after="0" w:line="240" w:lineRule="auto"/>
      </w:pPr>
      <w:r>
        <w:t>Veiligheidslogging</w:t>
      </w:r>
    </w:p>
    <w:p w:rsidR="00AA596B" w:rsidRPr="00D33CA0" w:rsidRDefault="00AA596B" w:rsidP="0067036C">
      <w:pPr>
        <w:pStyle w:val="ListParagraph"/>
        <w:numPr>
          <w:ilvl w:val="0"/>
          <w:numId w:val="39"/>
        </w:numPr>
        <w:spacing w:after="0" w:line="240" w:lineRule="auto"/>
      </w:pPr>
      <w:r>
        <w:t>Controle van het INSZ</w:t>
      </w:r>
    </w:p>
    <w:p w:rsidR="0067036C" w:rsidRPr="00D33CA0" w:rsidRDefault="0067036C" w:rsidP="0067036C">
      <w:pPr>
        <w:pStyle w:val="ListParagraph"/>
        <w:numPr>
          <w:ilvl w:val="0"/>
          <w:numId w:val="39"/>
        </w:numPr>
        <w:spacing w:after="0" w:line="240" w:lineRule="auto"/>
      </w:pPr>
      <w:r>
        <w:t>Integratiecontrole</w:t>
      </w:r>
    </w:p>
    <w:p w:rsidR="0061260D" w:rsidRPr="00276414" w:rsidRDefault="0061260D" w:rsidP="00276414">
      <w:pPr>
        <w:pStyle w:val="ListParagraph"/>
      </w:pPr>
    </w:p>
    <w:p w:rsidR="00E52434" w:rsidRDefault="00E52434" w:rsidP="00E52434">
      <w:pPr>
        <w:pStyle w:val="Heading3"/>
        <w:keepNext w:val="0"/>
        <w:widowControl w:val="0"/>
        <w:tabs>
          <w:tab w:val="num" w:pos="907"/>
        </w:tabs>
        <w:spacing w:before="240" w:line="240" w:lineRule="atLeast"/>
        <w:jc w:val="left"/>
      </w:pPr>
      <w:bookmarkStart w:id="40" w:name="_Toc410292900"/>
      <w:bookmarkStart w:id="41" w:name="_Toc447620548"/>
      <w:bookmarkStart w:id="42" w:name="_Toc462828449"/>
      <w:bookmarkStart w:id="43" w:name="_Toc46741912"/>
      <w:r>
        <w:t>Controle van de integriteit van de berichten</w:t>
      </w:r>
      <w:bookmarkEnd w:id="40"/>
      <w:bookmarkEnd w:id="41"/>
      <w:bookmarkEnd w:id="42"/>
      <w:bookmarkEnd w:id="43"/>
    </w:p>
    <w:p w:rsidR="0052736F" w:rsidRPr="00D33CA0" w:rsidRDefault="00426E94" w:rsidP="00426E94">
      <w:r>
        <w:t>Het betreft een klassieke validatie van het XML-bericht ten opzichte van het schema. Het betreft dus een validatie van de vereisten inzake type gegevens en structuur ervan.</w:t>
      </w:r>
    </w:p>
    <w:p w:rsidR="0052736F" w:rsidRDefault="0052736F">
      <w:pPr>
        <w:pStyle w:val="Heading3"/>
      </w:pPr>
      <w:bookmarkStart w:id="44" w:name="_Toc46741913"/>
      <w:bookmarkStart w:id="45" w:name="_Toc462828450"/>
      <w:r>
        <w:lastRenderedPageBreak/>
        <w:t>Veiligheidslogging</w:t>
      </w:r>
      <w:bookmarkEnd w:id="44"/>
    </w:p>
    <w:p w:rsidR="009836D5" w:rsidRPr="000B080E" w:rsidRDefault="009836D5" w:rsidP="009836D5">
      <w:pPr>
        <w:rPr>
          <w:color w:val="943634" w:themeColor="accent2" w:themeShade="BF"/>
        </w:rPr>
      </w:pPr>
      <w:r>
        <w:t>Om wettelijke redenen verricht de KSZ een logging van de inkomende en uitgaande berichten om veiligheidsaudits mogelijk te maken</w:t>
      </w:r>
      <w:r>
        <w:rPr>
          <w:i/>
          <w:color w:val="943634" w:themeColor="accent2" w:themeShade="BF"/>
        </w:rPr>
        <w:t>.</w:t>
      </w:r>
    </w:p>
    <w:p w:rsidR="00E52434" w:rsidRDefault="00E52434" w:rsidP="00E52434">
      <w:pPr>
        <w:pStyle w:val="Heading3"/>
      </w:pPr>
      <w:bookmarkStart w:id="46" w:name="_Toc490040593"/>
      <w:bookmarkStart w:id="47" w:name="_Toc490040594"/>
      <w:bookmarkStart w:id="48" w:name="_Toc462828452"/>
      <w:bookmarkStart w:id="49" w:name="_Toc46741914"/>
      <w:bookmarkEnd w:id="45"/>
      <w:bookmarkEnd w:id="46"/>
      <w:bookmarkEnd w:id="47"/>
      <w:r>
        <w:t>Controle van het INSZ</w:t>
      </w:r>
      <w:bookmarkEnd w:id="48"/>
      <w:bookmarkEnd w:id="49"/>
    </w:p>
    <w:p w:rsidR="006572C6" w:rsidRDefault="006572C6" w:rsidP="006572C6">
      <w:r>
        <w:t>Het gevraagde INSZ moet geldig zijn en dus syntactisch correct zijn. Het moet gekend zijn in het rijksregister en verbonden aan een dossier dat niet geannuleerd werd. Het INSZ moet een rijksregisternummer zijn (afkomstig van het rijksregister of het RAD-register). Het mag geen Bis-nummer zijn.</w:t>
      </w:r>
    </w:p>
    <w:p w:rsidR="00B9394B" w:rsidRPr="00B9394B" w:rsidRDefault="006572C6" w:rsidP="00B9394B">
      <w:r>
        <w:t>Indien het INSZ vervangen werd, wordt enkel het nieuwe INSZ-nummer gebruikt. Het antwoord bevat een vermelding dat de weergegeven gegevens betrekking hebben op het vervangen INSZ.</w:t>
      </w:r>
      <w:r>
        <w:rPr>
          <w:i/>
          <w:color w:val="943634" w:themeColor="accent2" w:themeShade="BF"/>
        </w:rPr>
        <w:t xml:space="preserve"> </w:t>
      </w:r>
    </w:p>
    <w:p w:rsidR="00D644B2" w:rsidRDefault="00D644B2" w:rsidP="00D644B2">
      <w:pPr>
        <w:pStyle w:val="Heading3"/>
      </w:pPr>
      <w:bookmarkStart w:id="50" w:name="_Toc462828451"/>
      <w:bookmarkStart w:id="51" w:name="_Ref496186343"/>
      <w:bookmarkStart w:id="52" w:name="_Toc46741915"/>
      <w:r>
        <w:t>Integratiecontrole</w:t>
      </w:r>
      <w:bookmarkEnd w:id="50"/>
      <w:bookmarkEnd w:id="51"/>
      <w:bookmarkEnd w:id="52"/>
    </w:p>
    <w:p w:rsidR="00AF2615" w:rsidRDefault="00AF2615" w:rsidP="00AF2615">
      <w:r>
        <w:t xml:space="preserve">Aangezien de raadpleging betrekking heeft op personen en de identificatie van personen aan de hand van hun INSZ gebeurt, zal de KSZ een integratiecontrole verrichten. Deze integratiecontrole laat toe na te gaan of de VDAB de persoon kent en dus gemachtigd is om de gevraagde gegevens te raadplegen. </w:t>
      </w:r>
    </w:p>
    <w:p w:rsidR="00AF2615" w:rsidRPr="00AF2615" w:rsidRDefault="00AF2615" w:rsidP="00AF2615"/>
    <w:tbl>
      <w:tblPr>
        <w:tblStyle w:val="BCSSTable"/>
        <w:tblW w:w="9747" w:type="dxa"/>
        <w:tblInd w:w="5" w:type="dxa"/>
        <w:tblLayout w:type="fixed"/>
        <w:tblLook w:val="04A0" w:firstRow="1" w:lastRow="0" w:firstColumn="1" w:lastColumn="0" w:noHBand="0" w:noVBand="1"/>
      </w:tblPr>
      <w:tblGrid>
        <w:gridCol w:w="1384"/>
        <w:gridCol w:w="1701"/>
        <w:gridCol w:w="2552"/>
        <w:gridCol w:w="1559"/>
        <w:gridCol w:w="2551"/>
      </w:tblGrid>
      <w:tr w:rsidR="00357135" w:rsidRPr="003F7E10" w:rsidTr="00276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57135" w:rsidRDefault="00AF2615" w:rsidP="003454B2">
            <w:pPr>
              <w:jc w:val="center"/>
            </w:pPr>
            <w:r>
              <w:t>Partner</w:t>
            </w:r>
          </w:p>
        </w:tc>
        <w:tc>
          <w:tcPr>
            <w:tcW w:w="1701" w:type="dxa"/>
          </w:tcPr>
          <w:p w:rsidR="00357135" w:rsidRDefault="00357135" w:rsidP="003454B2">
            <w:pPr>
              <w:jc w:val="center"/>
              <w:cnfStyle w:val="100000000000" w:firstRow="1" w:lastRow="0" w:firstColumn="0" w:lastColumn="0" w:oddVBand="0" w:evenVBand="0" w:oddHBand="0" w:evenHBand="0" w:firstRowFirstColumn="0" w:firstRowLastColumn="0" w:lastRowFirstColumn="0" w:lastRowLastColumn="0"/>
            </w:pPr>
            <w:r>
              <w:t>Rol</w:t>
            </w:r>
          </w:p>
        </w:tc>
        <w:tc>
          <w:tcPr>
            <w:tcW w:w="2552" w:type="dxa"/>
          </w:tcPr>
          <w:p w:rsidR="00357135" w:rsidRDefault="00357135" w:rsidP="003454B2">
            <w:pPr>
              <w:jc w:val="center"/>
              <w:cnfStyle w:val="100000000000" w:firstRow="1" w:lastRow="0" w:firstColumn="0" w:lastColumn="0" w:oddVBand="0" w:evenVBand="0" w:oddHBand="0" w:evenHBand="0" w:firstRowFirstColumn="0" w:firstRowLastColumn="0" w:lastRowFirstColumn="0" w:lastRowLastColumn="0"/>
            </w:pPr>
            <w:r>
              <w:t>Hoedanigheidscode / LegalContext</w:t>
            </w:r>
          </w:p>
        </w:tc>
        <w:tc>
          <w:tcPr>
            <w:tcW w:w="1559" w:type="dxa"/>
          </w:tcPr>
          <w:p w:rsidR="00357135" w:rsidRPr="003F7E10" w:rsidRDefault="00357135" w:rsidP="003454B2">
            <w:pPr>
              <w:jc w:val="center"/>
              <w:cnfStyle w:val="100000000000" w:firstRow="1" w:lastRow="0" w:firstColumn="0" w:lastColumn="0" w:oddVBand="0" w:evenVBand="0" w:oddHBand="0" w:evenHBand="0" w:firstRowFirstColumn="0" w:firstRowLastColumn="0" w:lastRowFirstColumn="0" w:lastRowLastColumn="0"/>
            </w:pPr>
            <w:r>
              <w:t>CBE – sector/instelling :</w:t>
            </w:r>
          </w:p>
        </w:tc>
        <w:tc>
          <w:tcPr>
            <w:tcW w:w="2551" w:type="dxa"/>
          </w:tcPr>
          <w:p w:rsidR="00357135" w:rsidRDefault="00357135" w:rsidP="003454B2">
            <w:pPr>
              <w:jc w:val="center"/>
              <w:cnfStyle w:val="100000000000" w:firstRow="1" w:lastRow="0" w:firstColumn="0" w:lastColumn="0" w:oddVBand="0" w:evenVBand="0" w:oddHBand="0" w:evenHBand="0" w:firstRowFirstColumn="0" w:firstRowLastColumn="0" w:lastRowFirstColumn="0" w:lastRowLastColumn="0"/>
            </w:pPr>
            <w:r>
              <w:t>Type controle</w:t>
            </w:r>
          </w:p>
        </w:tc>
      </w:tr>
      <w:tr w:rsidR="00357135" w:rsidRPr="003F7E10" w:rsidTr="00276414">
        <w:tc>
          <w:tcPr>
            <w:cnfStyle w:val="001000000000" w:firstRow="0" w:lastRow="0" w:firstColumn="1" w:lastColumn="0" w:oddVBand="0" w:evenVBand="0" w:oddHBand="0" w:evenHBand="0" w:firstRowFirstColumn="0" w:firstRowLastColumn="0" w:lastRowFirstColumn="0" w:lastRowLastColumn="0"/>
            <w:tcW w:w="1384" w:type="dxa"/>
          </w:tcPr>
          <w:p w:rsidR="00357135" w:rsidRDefault="00357135">
            <w:r>
              <w:t>VDAB</w:t>
            </w:r>
          </w:p>
        </w:tc>
        <w:tc>
          <w:tcPr>
            <w:tcW w:w="1701" w:type="dxa"/>
          </w:tcPr>
          <w:p w:rsidR="00357135" w:rsidRDefault="00357135" w:rsidP="003454B2">
            <w:pPr>
              <w:cnfStyle w:val="000000000000" w:firstRow="0" w:lastRow="0" w:firstColumn="0" w:lastColumn="0" w:oddVBand="0" w:evenVBand="0" w:oddHBand="0" w:evenHBand="0" w:firstRowFirstColumn="0" w:firstRowLastColumn="0" w:lastRowFirstColumn="0" w:lastRowLastColumn="0"/>
            </w:pPr>
            <w:r>
              <w:t>Klant</w:t>
            </w:r>
          </w:p>
        </w:tc>
        <w:tc>
          <w:tcPr>
            <w:tcW w:w="2552" w:type="dxa"/>
          </w:tcPr>
          <w:p w:rsidR="00357135" w:rsidRDefault="001862DD">
            <w:pPr>
              <w:cnfStyle w:val="000000000000" w:firstRow="0" w:lastRow="0" w:firstColumn="0" w:lastColumn="0" w:oddVBand="0" w:evenVBand="0" w:oddHBand="0" w:evenHBand="0" w:firstRowFirstColumn="0" w:firstRowLastColumn="0" w:lastRowFirstColumn="0" w:lastRowLastColumn="0"/>
            </w:pPr>
            <w:r>
              <w:t>902 en meer specifiek VDAB:DOSSIER_MANAGEMENT</w:t>
            </w:r>
          </w:p>
        </w:tc>
        <w:tc>
          <w:tcPr>
            <w:tcW w:w="1559" w:type="dxa"/>
          </w:tcPr>
          <w:p w:rsidR="00357135" w:rsidRDefault="00F01C48" w:rsidP="00AF2615">
            <w:pPr>
              <w:cnfStyle w:val="000000000000" w:firstRow="0" w:lastRow="0" w:firstColumn="0" w:lastColumn="0" w:oddVBand="0" w:evenVBand="0" w:oddHBand="0" w:evenHBand="0" w:firstRowFirstColumn="0" w:firstRowLastColumn="0" w:lastRowFirstColumn="0" w:lastRowLastColumn="0"/>
            </w:pPr>
            <w:hyperlink r:id="rId15" w:history="1">
              <w:r w:rsidR="00F04DF6">
                <w:rPr>
                  <w:rStyle w:val="Hyperlink"/>
                </w:rPr>
                <w:t>0887.010.362</w:t>
              </w:r>
            </w:hyperlink>
            <w:r w:rsidR="00F04DF6">
              <w:t xml:space="preserve"> </w:t>
            </w:r>
          </w:p>
        </w:tc>
        <w:tc>
          <w:tcPr>
            <w:tcW w:w="2551" w:type="dxa"/>
          </w:tcPr>
          <w:p w:rsidR="00357135" w:rsidRDefault="00F04DF6" w:rsidP="003454B2">
            <w:pPr>
              <w:cnfStyle w:val="000000000000" w:firstRow="0" w:lastRow="0" w:firstColumn="0" w:lastColumn="0" w:oddVBand="0" w:evenVBand="0" w:oddHBand="0" w:evenHBand="0" w:firstRowFirstColumn="0" w:firstRowLastColumn="0" w:lastRowFirstColumn="0" w:lastRowLastColumn="0"/>
            </w:pPr>
            <w:r>
              <w:t>Zonder periode</w:t>
            </w:r>
          </w:p>
        </w:tc>
      </w:tr>
    </w:tbl>
    <w:p w:rsidR="001664A9" w:rsidRPr="00767E1C" w:rsidRDefault="001664A9" w:rsidP="00276414"/>
    <w:p w:rsidR="005563CE" w:rsidRDefault="000E32C7" w:rsidP="007B5BEF">
      <w:pPr>
        <w:pStyle w:val="Heading1"/>
      </w:pPr>
      <w:bookmarkStart w:id="53" w:name="_Toc490040597"/>
      <w:bookmarkStart w:id="54" w:name="_Toc490040598"/>
      <w:bookmarkStart w:id="55" w:name="_Toc490040599"/>
      <w:bookmarkStart w:id="56" w:name="_Toc490040600"/>
      <w:bookmarkStart w:id="57" w:name="_Toc490040601"/>
      <w:bookmarkStart w:id="58" w:name="_Toc490040602"/>
      <w:bookmarkStart w:id="59" w:name="_Toc490040603"/>
      <w:bookmarkStart w:id="60" w:name="_Toc46741916"/>
      <w:bookmarkEnd w:id="53"/>
      <w:bookmarkEnd w:id="54"/>
      <w:bookmarkEnd w:id="55"/>
      <w:bookmarkEnd w:id="56"/>
      <w:bookmarkEnd w:id="57"/>
      <w:bookmarkEnd w:id="58"/>
      <w:bookmarkEnd w:id="59"/>
      <w:r>
        <w:t>Protocol van de dienst</w:t>
      </w:r>
      <w:bookmarkEnd w:id="39"/>
      <w:bookmarkEnd w:id="60"/>
    </w:p>
    <w:p w:rsidR="00E253F8" w:rsidRDefault="00E253F8" w:rsidP="00E253F8">
      <w:pPr>
        <w:jc w:val="left"/>
      </w:pPr>
      <w:r>
        <w:t xml:space="preserve">De communicatie vindt plaats binnen een beveiligde omgeving aan de hand van SOAP-berichten.  Meer informatie over de dienstgeoriënteerde architectuur is te vinden in </w:t>
      </w:r>
      <w:r>
        <w:fldChar w:fldCharType="begin"/>
      </w:r>
      <w:r>
        <w:instrText xml:space="preserve"> REF _Ref396480711 \r \h </w:instrText>
      </w:r>
      <w:r>
        <w:fldChar w:fldCharType="separate"/>
      </w:r>
      <w:r w:rsidR="00F96E0A">
        <w:t>[3]</w:t>
      </w:r>
      <w:r>
        <w:fldChar w:fldCharType="end"/>
      </w:r>
      <w:r>
        <w:t xml:space="preserve">. De partners die nog geen toegang hebben tot de SOA-infrastructuur van de KSZ vinden in </w:t>
      </w:r>
      <w:r>
        <w:fldChar w:fldCharType="begin"/>
      </w:r>
      <w:r>
        <w:instrText xml:space="preserve"> REF _Ref396481021 \r \h </w:instrText>
      </w:r>
      <w:r>
        <w:fldChar w:fldCharType="separate"/>
      </w:r>
      <w:r w:rsidR="00F96E0A">
        <w:t>[4]</w:t>
      </w:r>
      <w:r>
        <w:fldChar w:fldCharType="end"/>
      </w:r>
      <w:r>
        <w:t xml:space="preserve"> een lijst van de verschillende stappen om toegang te krijgen en deze toegang te testen.</w:t>
      </w:r>
    </w:p>
    <w:p w:rsidR="00E253F8" w:rsidRPr="00276414" w:rsidRDefault="00E253F8" w:rsidP="00E253F8"/>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Default="005563CE" w:rsidP="007B5BEF">
            <w:pPr>
              <w:rPr>
                <w:b w:val="0"/>
              </w:rPr>
            </w:pPr>
          </w:p>
        </w:tc>
        <w:tc>
          <w:tcPr>
            <w:tcW w:w="7277" w:type="dxa"/>
            <w:gridSpan w:val="2"/>
          </w:tcPr>
          <w:p w:rsidR="005563CE"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t>Toepassingsprotocol</w:t>
            </w:r>
          </w:p>
        </w:tc>
        <w:tc>
          <w:tcPr>
            <w:tcW w:w="7277" w:type="dxa"/>
            <w:gridSpan w:val="2"/>
          </w:tcPr>
          <w:p w:rsidR="007B5BEF" w:rsidRPr="007B5BEF" w:rsidRDefault="007B5BEF" w:rsidP="007B5BEF">
            <w:pPr>
              <w:cnfStyle w:val="000000000000" w:firstRow="0" w:lastRow="0" w:firstColumn="0" w:lastColumn="0" w:oddVBand="0" w:evenVBand="0" w:oddHBand="0" w:evenHBand="0" w:firstRowFirstColumn="0" w:firstRowLastColumn="0" w:lastRowFirstColumn="0" w:lastRowLastColumn="0"/>
            </w:pPr>
            <w:r>
              <w:t>HTTPS 2ways TLS, SOAP 1.1</w:t>
            </w:r>
          </w:p>
          <w:p w:rsidR="005563CE"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B85C8D"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t>Naam van de dienst</w:t>
            </w:r>
          </w:p>
        </w:tc>
        <w:tc>
          <w:tcPr>
            <w:tcW w:w="7277" w:type="dxa"/>
            <w:gridSpan w:val="2"/>
          </w:tcPr>
          <w:p w:rsidR="005563CE" w:rsidRPr="00276414" w:rsidRDefault="00371DC6" w:rsidP="007B5BEF">
            <w:pPr>
              <w:cnfStyle w:val="000000000000" w:firstRow="0" w:lastRow="0" w:firstColumn="0" w:lastColumn="0" w:oddVBand="0" w:evenVBand="0" w:oddHBand="0" w:evenHBand="0" w:firstRowFirstColumn="0" w:firstRowLastColumn="0" w:lastRowFirstColumn="0" w:lastRowLastColumn="0"/>
              <w:rPr>
                <w:i/>
              </w:rPr>
            </w:pPr>
            <w:r>
              <w:rPr>
                <w:color w:val="auto"/>
              </w:rPr>
              <w:t>IdentityDocument</w:t>
            </w:r>
            <w:r>
              <w:t>Service</w:t>
            </w:r>
          </w:p>
        </w:tc>
      </w:tr>
      <w:tr w:rsidR="005563CE" w:rsidRPr="0068421F"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1B2D6C" w:rsidP="00DE1725">
            <w:pPr>
              <w:jc w:val="left"/>
            </w:pPr>
            <w:r>
              <w:lastRenderedPageBreak/>
              <w:t>WSDL van de dienst</w:t>
            </w:r>
          </w:p>
        </w:tc>
        <w:tc>
          <w:tcPr>
            <w:tcW w:w="7277" w:type="dxa"/>
            <w:gridSpan w:val="2"/>
          </w:tcPr>
          <w:p w:rsidR="00DE6C60" w:rsidRPr="00DE6C60" w:rsidRDefault="00371DC6" w:rsidP="007B5BEF">
            <w:pPr>
              <w:cnfStyle w:val="000000000000" w:firstRow="0" w:lastRow="0" w:firstColumn="0" w:lastColumn="0" w:oddVBand="0" w:evenVBand="0" w:oddHBand="0" w:evenHBand="0" w:firstRowFirstColumn="0" w:firstRowLastColumn="0" w:lastRowFirstColumn="0" w:lastRowLastColumn="0"/>
              <w:rPr>
                <w:b/>
              </w:rPr>
            </w:pPr>
            <w:r>
              <w:rPr>
                <w:color w:val="000000"/>
                <w:sz w:val="20"/>
                <w:szCs w:val="20"/>
              </w:rPr>
              <w:t xml:space="preserve">IdentityDocumentV1.wsdl -  </w:t>
            </w:r>
            <w:r>
              <w:rPr>
                <w:color w:val="auto"/>
                <w:highlight w:val="white"/>
              </w:rPr>
              <w:t>http://kszbcss.fgov.be/intf/IdentityDocumentService/v1</w:t>
            </w:r>
            <w:r>
              <w:t xml:space="preserve">  </w:t>
            </w:r>
          </w:p>
        </w:tc>
      </w:tr>
      <w:tr w:rsidR="005563CE"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t>Acties</w:t>
            </w:r>
          </w:p>
        </w:tc>
        <w:tc>
          <w:tcPr>
            <w:tcW w:w="7277" w:type="dxa"/>
            <w:gridSpan w:val="2"/>
          </w:tcPr>
          <w:p w:rsidR="005563CE" w:rsidRPr="00E62FE2" w:rsidRDefault="00E62FE2">
            <w:pPr>
              <w:cnfStyle w:val="000000000000" w:firstRow="0" w:lastRow="0" w:firstColumn="0" w:lastColumn="0" w:oddVBand="0" w:evenVBand="0" w:oddHBand="0" w:evenHBand="0" w:firstRowFirstColumn="0" w:firstRowLastColumn="0" w:lastRowFirstColumn="0" w:lastRowLastColumn="0"/>
              <w:rPr>
                <w:i/>
              </w:rPr>
            </w:pPr>
            <w:r>
              <w:rPr>
                <w:highlight w:val="white"/>
              </w:rPr>
              <w:t>consultDocuments</w:t>
            </w:r>
          </w:p>
        </w:tc>
      </w:tr>
      <w:tr w:rsidR="00DE1725" w:rsidRPr="00E62FE2"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946D40" w:rsidRDefault="00DE1725" w:rsidP="007B5BEF">
            <w:pPr>
              <w:jc w:val="left"/>
            </w:pPr>
            <w:r>
              <w:t>Berichten</w:t>
            </w:r>
          </w:p>
        </w:tc>
        <w:tc>
          <w:tcPr>
            <w:tcW w:w="7277" w:type="dxa"/>
            <w:gridSpan w:val="2"/>
          </w:tcPr>
          <w:p w:rsidR="00DE1725" w:rsidRPr="00E62FE2" w:rsidRDefault="00E62FE2">
            <w:pPr>
              <w:cnfStyle w:val="000000000000" w:firstRow="0" w:lastRow="0" w:firstColumn="0" w:lastColumn="0" w:oddVBand="0" w:evenVBand="0" w:oddHBand="0" w:evenHBand="0" w:firstRowFirstColumn="0" w:firstRowLastColumn="0" w:lastRowFirstColumn="0" w:lastRowLastColumn="0"/>
            </w:pPr>
            <w:r>
              <w:rPr>
                <w:color w:val="auto"/>
                <w:highlight w:val="white"/>
              </w:rPr>
              <w:t>consultDocuments</w:t>
            </w:r>
            <w:r>
              <w:t>Request</w:t>
            </w:r>
          </w:p>
          <w:p w:rsidR="00DE1725" w:rsidRPr="00E62FE2" w:rsidRDefault="00E62FE2">
            <w:pPr>
              <w:cnfStyle w:val="000000000000" w:firstRow="0" w:lastRow="0" w:firstColumn="0" w:lastColumn="0" w:oddVBand="0" w:evenVBand="0" w:oddHBand="0" w:evenHBand="0" w:firstRowFirstColumn="0" w:firstRowLastColumn="0" w:lastRowFirstColumn="0" w:lastRowLastColumn="0"/>
            </w:pPr>
            <w:r>
              <w:rPr>
                <w:color w:val="auto"/>
                <w:highlight w:val="white"/>
              </w:rPr>
              <w:t>consultDocuments</w:t>
            </w:r>
            <w:r>
              <w:t>Response</w:t>
            </w:r>
          </w:p>
          <w:p w:rsidR="00DE1725" w:rsidRPr="00E62FE2" w:rsidRDefault="00E62FE2">
            <w:pPr>
              <w:cnfStyle w:val="000000000000" w:firstRow="0" w:lastRow="0" w:firstColumn="0" w:lastColumn="0" w:oddVBand="0" w:evenVBand="0" w:oddHBand="0" w:evenHBand="0" w:firstRowFirstColumn="0" w:firstRowLastColumn="0" w:lastRowFirstColumn="0" w:lastRowLastColumn="0"/>
            </w:pPr>
            <w:r>
              <w:rPr>
                <w:color w:val="auto"/>
                <w:highlight w:val="white"/>
              </w:rPr>
              <w:t>consultDocuments</w:t>
            </w:r>
            <w:r>
              <w:t>Fault</w:t>
            </w:r>
          </w:p>
        </w:tc>
      </w:tr>
      <w:tr w:rsidR="00922C95" w:rsidRPr="005C6D17" w:rsidTr="00F13E5D">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922C95" w:rsidRPr="00EB494D" w:rsidRDefault="00E724E6" w:rsidP="00910913">
            <w:pPr>
              <w:jc w:val="left"/>
            </w:pPr>
            <w:r>
              <w:t>Omgeving, host en port</w:t>
            </w: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Dev</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b2b-test.ksz-bcss.fgov.be:4520</w:t>
            </w:r>
          </w:p>
        </w:tc>
      </w:tr>
      <w:tr w:rsidR="00922C95"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922C95" w:rsidRPr="00946D40" w:rsidRDefault="00922C95" w:rsidP="007B5BEF">
            <w:pPr>
              <w:jc w:val="left"/>
            </w:pP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Acc</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b2b-acpt.ksz-bcss.fgov.be:4520</w:t>
            </w:r>
          </w:p>
        </w:tc>
      </w:tr>
      <w:tr w:rsidR="00922C95"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922C95" w:rsidRPr="00946D40" w:rsidRDefault="00922C95" w:rsidP="007B5BEF">
            <w:pPr>
              <w:jc w:val="left"/>
            </w:pP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Prod</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b2b.ksz-bcss.fgov.be:4520</w:t>
            </w:r>
          </w:p>
        </w:tc>
      </w:tr>
      <w:tr w:rsidR="000F0E13" w:rsidRPr="005C6D17" w:rsidTr="003454B2">
        <w:tc>
          <w:tcPr>
            <w:cnfStyle w:val="001000000000" w:firstRow="0" w:lastRow="0" w:firstColumn="1" w:lastColumn="0" w:oddVBand="0" w:evenVBand="0" w:oddHBand="0" w:evenHBand="0" w:firstRowFirstColumn="0" w:firstRowLastColumn="0" w:lastRowFirstColumn="0" w:lastRowLastColumn="0"/>
            <w:tcW w:w="2187" w:type="dxa"/>
          </w:tcPr>
          <w:p w:rsidR="000F0E13" w:rsidRPr="00946D40" w:rsidRDefault="000F0E13" w:rsidP="000F0E13">
            <w:pPr>
              <w:jc w:val="left"/>
            </w:pPr>
            <w:r>
              <w:t>URI</w:t>
            </w:r>
          </w:p>
        </w:tc>
        <w:tc>
          <w:tcPr>
            <w:tcW w:w="7277" w:type="dxa"/>
            <w:gridSpan w:val="2"/>
          </w:tcPr>
          <w:p w:rsidR="000F0E13" w:rsidRDefault="000F0E13" w:rsidP="000F0E13">
            <w:pPr>
              <w:cnfStyle w:val="000000000000" w:firstRow="0" w:lastRow="0" w:firstColumn="0" w:lastColumn="0" w:oddVBand="0" w:evenVBand="0" w:oddHBand="0" w:evenHBand="0" w:firstRowFirstColumn="0" w:firstRowLastColumn="0" w:lastRowFirstColumn="0" w:lastRowLastColumn="0"/>
            </w:pPr>
            <w:r>
              <w:rPr>
                <w:highlight w:val="white"/>
              </w:rPr>
              <w:t>/IdentityDocumentService/v1/consult</w:t>
            </w:r>
          </w:p>
        </w:tc>
      </w:tr>
    </w:tbl>
    <w:p w:rsidR="00576A6A" w:rsidRDefault="00576A6A" w:rsidP="00074288">
      <w:pPr>
        <w:pStyle w:val="Heading1"/>
      </w:pPr>
      <w:bookmarkStart w:id="61" w:name="_Toc413917228"/>
      <w:bookmarkStart w:id="62" w:name="_Toc46741917"/>
      <w:bookmarkStart w:id="63" w:name="_Toc413917233"/>
      <w:r>
        <w:t>Beschrijving van de uitgewisselde berichten</w:t>
      </w:r>
      <w:bookmarkEnd w:id="61"/>
      <w:bookmarkEnd w:id="62"/>
    </w:p>
    <w:p w:rsidR="00617B6C" w:rsidRPr="00767E1C" w:rsidRDefault="00617B6C" w:rsidP="00276414">
      <w:r>
        <w:t>De gegevens die door de dienst weergegeven worden zijn afkomstig van het Rijksregister en worden niet geïnterpreteerd door de KSZ. Er is dus geen verwerking die de ontvangen gegevens van het Rijksregister zou wijzigen.</w:t>
      </w:r>
    </w:p>
    <w:p w:rsidR="00877093" w:rsidRDefault="00877093">
      <w:pPr>
        <w:jc w:val="left"/>
        <w:rPr>
          <w:b/>
          <w:color w:val="018AC0"/>
          <w:sz w:val="24"/>
          <w:szCs w:val="24"/>
        </w:rPr>
      </w:pPr>
      <w:bookmarkStart w:id="64" w:name="_Toc416698390"/>
      <w:r>
        <w:br w:type="page"/>
      </w:r>
    </w:p>
    <w:p w:rsidR="00326E92" w:rsidRPr="00827EB4" w:rsidRDefault="002C7C87" w:rsidP="00074288">
      <w:pPr>
        <w:pStyle w:val="Heading2"/>
      </w:pPr>
      <w:bookmarkStart w:id="65" w:name="_Toc46741918"/>
      <w:r>
        <w:lastRenderedPageBreak/>
        <w:t>Gemeenschappelijk gedeelte van de verschillende acties</w:t>
      </w:r>
      <w:bookmarkEnd w:id="64"/>
      <w:bookmarkEnd w:id="65"/>
    </w:p>
    <w:p w:rsidR="00C93855" w:rsidRPr="00827EB4" w:rsidRDefault="00C93855" w:rsidP="00074288">
      <w:pPr>
        <w:pStyle w:val="Heading3"/>
      </w:pPr>
      <w:bookmarkStart w:id="66" w:name="_Ref489949435"/>
      <w:bookmarkStart w:id="67" w:name="_Toc46741919"/>
      <w:r>
        <w:t xml:space="preserve">Identificatie van de klant </w:t>
      </w:r>
      <w:r>
        <w:rPr>
          <w:b/>
          <w:i/>
        </w:rPr>
        <w:t>informationCustomer</w:t>
      </w:r>
      <w:bookmarkEnd w:id="66"/>
      <w:bookmarkEnd w:id="67"/>
    </w:p>
    <w:p w:rsidR="00C93855" w:rsidRDefault="00C93855" w:rsidP="00074288">
      <w:pPr>
        <w:jc w:val="center"/>
      </w:pPr>
      <w:r>
        <w:rPr>
          <w:noProof/>
          <w:lang w:val="en-US"/>
        </w:rPr>
        <w:drawing>
          <wp:inline distT="0" distB="0" distL="0" distR="0" wp14:anchorId="72FFA1CC" wp14:editId="53EF11B5">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6">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rsidR="00C93855" w:rsidRDefault="00C93855" w:rsidP="00074288">
      <w:r>
        <w:t xml:space="preserve">Het element </w:t>
      </w:r>
      <w:r>
        <w:rPr>
          <w:b/>
          <w:i/>
        </w:rPr>
        <w:t>informationCustomer</w:t>
      </w:r>
      <w:r>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Default="00C93855" w:rsidP="00074288">
      <w:r>
        <w:t xml:space="preserve">De identificatie van de instelling is gedefinieerd in een bericht: </w:t>
      </w:r>
    </w:p>
    <w:p w:rsidR="00C93855" w:rsidRDefault="00C93855" w:rsidP="00074288">
      <w:pPr>
        <w:pStyle w:val="ListParagraph"/>
        <w:numPr>
          <w:ilvl w:val="0"/>
          <w:numId w:val="14"/>
        </w:numPr>
      </w:pPr>
      <w:r>
        <w:t>hetzij op basis van de combinatie sector / instelling voor de instellingen van sociale zekerheid</w:t>
      </w:r>
    </w:p>
    <w:p w:rsidR="00C93855" w:rsidRPr="00A47966" w:rsidRDefault="00C93855" w:rsidP="00074288">
      <w:pPr>
        <w:pStyle w:val="ListParagraph"/>
        <w:numPr>
          <w:ilvl w:val="0"/>
          <w:numId w:val="14"/>
        </w:numPr>
      </w:pPr>
      <w:r>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Default="00C93855" w:rsidP="00074288">
      <w:pPr>
        <w:pStyle w:val="Heading3"/>
      </w:pPr>
      <w:bookmarkStart w:id="68" w:name="_Ref489950168"/>
      <w:bookmarkStart w:id="69" w:name="_Toc46741920"/>
      <w:r>
        <w:t xml:space="preserve">Identificatie van de KSZ </w:t>
      </w:r>
      <w:r>
        <w:rPr>
          <w:rFonts w:asciiTheme="minorHAnsi" w:hAnsiTheme="minorHAnsi"/>
          <w:b/>
          <w:i/>
        </w:rPr>
        <w:t>informationCBSS</w:t>
      </w:r>
      <w:bookmarkEnd w:id="68"/>
      <w:bookmarkEnd w:id="69"/>
    </w:p>
    <w:p w:rsidR="00C93855" w:rsidRDefault="00C93855" w:rsidP="00074288">
      <w:pPr>
        <w:jc w:val="center"/>
      </w:pPr>
      <w:r>
        <w:rPr>
          <w:noProof/>
          <w:lang w:val="en-US"/>
        </w:rPr>
        <w:drawing>
          <wp:inline distT="0" distB="0" distL="0" distR="0" wp14:anchorId="15873DAC" wp14:editId="0055BF10">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7">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A47966" w:rsidRDefault="00C93855" w:rsidP="00074288">
      <w:r>
        <w:t xml:space="preserve">Het element </w:t>
      </w:r>
      <w:r>
        <w:rPr>
          <w:b/>
          <w:i/>
        </w:rPr>
        <w:t>informationCBSS</w:t>
      </w:r>
      <w:r>
        <w:t>, dat facultatief is in de request, wordt ingevuld door de KSZ en geeft informatie die nodig is voor de logging en de support.</w:t>
      </w:r>
    </w:p>
    <w:p w:rsidR="00C93855" w:rsidRDefault="00C93855" w:rsidP="00074288">
      <w:pPr>
        <w:pStyle w:val="Heading3"/>
      </w:pPr>
      <w:bookmarkStart w:id="70" w:name="_Toc46741921"/>
      <w:r>
        <w:t xml:space="preserve">Wettelijke context van de oproep </w:t>
      </w:r>
      <w:r>
        <w:rPr>
          <w:rFonts w:asciiTheme="minorHAnsi" w:hAnsiTheme="minorHAnsi"/>
          <w:b/>
          <w:i/>
        </w:rPr>
        <w:t>legalContext</w:t>
      </w:r>
      <w:bookmarkEnd w:id="70"/>
    </w:p>
    <w:p w:rsidR="00C93855" w:rsidRDefault="00C93855" w:rsidP="00074288">
      <w:r>
        <w:t xml:space="preserve">Het element </w:t>
      </w:r>
      <w:r>
        <w:rPr>
          <w:b/>
          <w:i/>
        </w:rPr>
        <w:t>legalContext</w:t>
      </w:r>
      <w:r>
        <w:t xml:space="preserve"> </w:t>
      </w:r>
      <w:r w:rsidR="00AF2615">
        <w:t>(</w:t>
      </w:r>
      <w:r w:rsidR="00AF2615">
        <w:fldChar w:fldCharType="begin"/>
      </w:r>
      <w:r w:rsidR="00AF2615">
        <w:instrText xml:space="preserve"> REF _Ref496186343 \r \h </w:instrText>
      </w:r>
      <w:r w:rsidR="00AF2615">
        <w:fldChar w:fldCharType="separate"/>
      </w:r>
      <w:r w:rsidR="00AF2615">
        <w:t>3.3.4</w:t>
      </w:r>
      <w:r w:rsidR="00AF2615">
        <w:fldChar w:fldCharType="end"/>
      </w:r>
      <w:r w:rsidR="00AF2615">
        <w:t xml:space="preserve">) </w:t>
      </w:r>
      <w:r>
        <w:t>laat toe het wettelijke kader van de request te definiëren.</w:t>
      </w:r>
    </w:p>
    <w:p w:rsidR="00C93855" w:rsidRDefault="00C93855" w:rsidP="00074288">
      <w:pPr>
        <w:pStyle w:val="Heading3"/>
      </w:pPr>
      <w:bookmarkStart w:id="71" w:name="_Toc479335342"/>
      <w:bookmarkStart w:id="72" w:name="_Toc479342956"/>
      <w:bookmarkStart w:id="73" w:name="_Toc479335343"/>
      <w:bookmarkStart w:id="74" w:name="_Toc479342957"/>
      <w:bookmarkStart w:id="75" w:name="_Toc479335348"/>
      <w:bookmarkStart w:id="76" w:name="_Toc479342962"/>
      <w:bookmarkStart w:id="77" w:name="_Ref489950240"/>
      <w:bookmarkStart w:id="78" w:name="_Toc46741922"/>
      <w:bookmarkEnd w:id="71"/>
      <w:bookmarkEnd w:id="72"/>
      <w:bookmarkEnd w:id="73"/>
      <w:bookmarkEnd w:id="74"/>
      <w:bookmarkEnd w:id="75"/>
      <w:bookmarkEnd w:id="76"/>
      <w:r>
        <w:lastRenderedPageBreak/>
        <w:t xml:space="preserve">Status van het antwoord </w:t>
      </w:r>
      <w:r>
        <w:rPr>
          <w:rFonts w:asciiTheme="minorHAnsi" w:hAnsiTheme="minorHAnsi"/>
          <w:b/>
          <w:i/>
        </w:rPr>
        <w:t>status</w:t>
      </w:r>
      <w:bookmarkEnd w:id="77"/>
      <w:bookmarkEnd w:id="78"/>
    </w:p>
    <w:p w:rsidR="00C93855" w:rsidRDefault="00C93855" w:rsidP="00074288">
      <w:pPr>
        <w:jc w:val="center"/>
      </w:pPr>
      <w:r>
        <w:rPr>
          <w:noProof/>
          <w:lang w:val="en-US"/>
        </w:rPr>
        <w:drawing>
          <wp:inline distT="0" distB="0" distL="0" distR="0" wp14:anchorId="748F788A" wp14:editId="3F103B06">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18">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Default="00C93855" w:rsidP="00074288">
      <w:r>
        <w:t xml:space="preserve">Het element </w:t>
      </w:r>
      <w:r>
        <w:rPr>
          <w:b/>
          <w:i/>
        </w:rPr>
        <w:t xml:space="preserve">status </w:t>
      </w:r>
      <w:r>
        <w:t>is aanwezig in elk antwoord van de KSZ en geeft de globale status van de verwerking van de request weer. Het bestaat uit de volgende elementen:</w:t>
      </w:r>
    </w:p>
    <w:p w:rsidR="00C93855" w:rsidRDefault="00C93855" w:rsidP="00074288">
      <w:pPr>
        <w:pStyle w:val="ListParagraph"/>
        <w:numPr>
          <w:ilvl w:val="0"/>
          <w:numId w:val="15"/>
        </w:numPr>
      </w:pPr>
      <w:r>
        <w:rPr>
          <w:i/>
        </w:rPr>
        <w:t>value</w:t>
      </w:r>
      <w:r>
        <w:t> : algemene aanduiding van de status van het antwoord. 3 mogelijke waarden:</w:t>
      </w:r>
    </w:p>
    <w:tbl>
      <w:tblPr>
        <w:tblStyle w:val="BCSSTable2"/>
        <w:tblW w:w="0" w:type="auto"/>
        <w:jc w:val="center"/>
        <w:tblLook w:val="04A0" w:firstRow="1" w:lastRow="0" w:firstColumn="1" w:lastColumn="0" w:noHBand="0" w:noVBand="1"/>
      </w:tblPr>
      <w:tblGrid>
        <w:gridCol w:w="2030"/>
        <w:gridCol w:w="4788"/>
      </w:tblGrid>
      <w:tr w:rsidR="00C93855"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Waarde</w:t>
            </w:r>
          </w:p>
        </w:tc>
        <w:tc>
          <w:tcPr>
            <w:tcW w:w="4788" w:type="dxa"/>
          </w:tcPr>
          <w:p w:rsidR="00C93855"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t>Beschrijving</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DATA_FOUND</w:t>
            </w:r>
          </w:p>
        </w:tc>
        <w:tc>
          <w:tcPr>
            <w:tcW w:w="4788" w:type="dxa"/>
          </w:tcPr>
          <w:p w:rsidR="00C93855" w:rsidRDefault="007A4797" w:rsidP="00074288">
            <w:pPr>
              <w:pStyle w:val="Default"/>
              <w:cnfStyle w:val="000000000000" w:firstRow="0" w:lastRow="0" w:firstColumn="0" w:lastColumn="0" w:oddVBand="0" w:evenVBand="0" w:oddHBand="0" w:evenHBand="0" w:firstRowFirstColumn="0" w:firstRowLastColumn="0" w:lastRowFirstColumn="0" w:lastRowLastColumn="0"/>
            </w:pPr>
            <w:r>
              <w:rPr>
                <w:sz w:val="22"/>
                <w:szCs w:val="22"/>
              </w:rPr>
              <w:t>Verwerking geslaagd.</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NO_DATA_FOUND</w:t>
            </w:r>
          </w:p>
        </w:tc>
        <w:tc>
          <w:tcPr>
            <w:tcW w:w="4788" w:type="dxa"/>
          </w:tcPr>
          <w:p w:rsidR="00C93855" w:rsidRPr="009700B3"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olor w:val="000000"/>
              </w:rPr>
              <w:t>Verwerking geslaagd maar geen gegevens gevonden.</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NO_RESULT</w:t>
            </w:r>
          </w:p>
        </w:tc>
        <w:tc>
          <w:tcPr>
            <w:tcW w:w="4788" w:type="dxa"/>
          </w:tcPr>
          <w:p w:rsidR="00C93855" w:rsidRPr="009700B3"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olor w:val="000000"/>
              </w:rPr>
              <w:t>De verwerking is niet succesvol verlopen. Er werd geen informatie ontvangen.</w:t>
            </w:r>
          </w:p>
        </w:tc>
      </w:tr>
    </w:tbl>
    <w:p w:rsidR="00C93855" w:rsidRDefault="00C93855" w:rsidP="00074288">
      <w:pPr>
        <w:pStyle w:val="ListParagraph"/>
      </w:pPr>
    </w:p>
    <w:p w:rsidR="00C93855" w:rsidRDefault="00C93855" w:rsidP="00074288">
      <w:pPr>
        <w:pStyle w:val="ListParagraph"/>
        <w:numPr>
          <w:ilvl w:val="0"/>
          <w:numId w:val="15"/>
        </w:numPr>
      </w:pPr>
      <w:r>
        <w:rPr>
          <w:i/>
        </w:rPr>
        <w:t>code</w:t>
      </w:r>
      <w:r>
        <w:t xml:space="preserve"> : preciezer dan het element </w:t>
      </w:r>
      <w:r>
        <w:rPr>
          <w:i/>
        </w:rPr>
        <w:t>value</w:t>
      </w:r>
      <w:r>
        <w:t xml:space="preserve">, dit veld bevat een </w:t>
      </w:r>
      <w:hyperlink w:anchor="_Codes_du_statut" w:history="1">
        <w:r>
          <w:rPr>
            <w:rStyle w:val="Hyperlink"/>
          </w:rPr>
          <w:t>businesscode</w:t>
        </w:r>
      </w:hyperlink>
      <w:r>
        <w:t xml:space="preserve"> eigen aan de dienst.</w:t>
      </w:r>
    </w:p>
    <w:p w:rsidR="00C93855" w:rsidRDefault="00C93855" w:rsidP="00074288">
      <w:pPr>
        <w:pStyle w:val="ListParagraph"/>
        <w:numPr>
          <w:ilvl w:val="0"/>
          <w:numId w:val="15"/>
        </w:numPr>
      </w:pPr>
      <w:r>
        <w:rPr>
          <w:i/>
        </w:rPr>
        <w:t>description</w:t>
      </w:r>
      <w:r>
        <w:t xml:space="preserve"> : dit element geeft uitleg over de betekenis van het veld </w:t>
      </w:r>
      <w:r>
        <w:rPr>
          <w:i/>
        </w:rPr>
        <w:t>code.</w:t>
      </w:r>
    </w:p>
    <w:p w:rsidR="00C93855" w:rsidRDefault="00C93855" w:rsidP="00074288">
      <w:pPr>
        <w:pStyle w:val="ListParagraph"/>
        <w:numPr>
          <w:ilvl w:val="0"/>
          <w:numId w:val="15"/>
        </w:numPr>
      </w:pPr>
      <w:r>
        <w:rPr>
          <w:i/>
        </w:rPr>
        <w:t>information </w:t>
      </w:r>
      <w:r>
        <w:t>: dit element wordt ingevuld wanneer verdere informatie moet worden toegevoegd aan de status om een bijkomende toelichting te krijgen</w:t>
      </w:r>
    </w:p>
    <w:p w:rsidR="00041E80" w:rsidRDefault="00041E80" w:rsidP="00276414"/>
    <w:p w:rsidR="00041E80" w:rsidRPr="00F32252" w:rsidRDefault="00041E80" w:rsidP="00D33CA0"/>
    <w:p w:rsidR="00877093" w:rsidRDefault="00877093">
      <w:pPr>
        <w:jc w:val="left"/>
        <w:rPr>
          <w:b/>
          <w:color w:val="018AC0"/>
          <w:sz w:val="24"/>
          <w:szCs w:val="24"/>
        </w:rPr>
      </w:pPr>
      <w:r>
        <w:br w:type="page"/>
      </w:r>
    </w:p>
    <w:p w:rsidR="00326E92" w:rsidRDefault="00F5700B" w:rsidP="00074288">
      <w:pPr>
        <w:pStyle w:val="Heading2"/>
      </w:pPr>
      <w:bookmarkStart w:id="79" w:name="_Toc46741923"/>
      <w:r>
        <w:lastRenderedPageBreak/>
        <w:t>consultDocuments</w:t>
      </w:r>
      <w:bookmarkEnd w:id="79"/>
    </w:p>
    <w:p w:rsidR="007E19EE" w:rsidRDefault="00CF26AA" w:rsidP="00276414">
      <w:pPr>
        <w:pStyle w:val="Heading3"/>
      </w:pPr>
      <w:bookmarkStart w:id="80" w:name="_Toc490040612"/>
      <w:bookmarkStart w:id="81" w:name="_Toc490040613"/>
      <w:bookmarkStart w:id="82" w:name="_Toc46741924"/>
      <w:bookmarkEnd w:id="80"/>
      <w:bookmarkEnd w:id="81"/>
      <w:r>
        <w:t>Request</w:t>
      </w:r>
      <w:bookmarkEnd w:id="82"/>
    </w:p>
    <w:p w:rsidR="003C7BF1" w:rsidRDefault="00340110">
      <w:pPr>
        <w:pStyle w:val="NoSpacing"/>
        <w:jc w:val="center"/>
      </w:pPr>
      <w:r>
        <w:rPr>
          <w:noProof/>
          <w:lang w:val="en-US"/>
        </w:rPr>
        <w:drawing>
          <wp:inline distT="0" distB="0" distL="0" distR="0">
            <wp:extent cx="5943600" cy="251179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q.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2511791"/>
                    </a:xfrm>
                    <a:prstGeom prst="rect">
                      <a:avLst/>
                    </a:prstGeom>
                  </pic:spPr>
                </pic:pic>
              </a:graphicData>
            </a:graphic>
          </wp:inline>
        </w:drawing>
      </w:r>
    </w:p>
    <w:p w:rsidR="00340110" w:rsidRDefault="00340110" w:rsidP="00276414">
      <w:pPr>
        <w:pStyle w:val="NoSpacing"/>
        <w:numPr>
          <w:ilvl w:val="0"/>
          <w:numId w:val="47"/>
        </w:numPr>
      </w:pPr>
      <w:r>
        <w:t xml:space="preserve">informationCustomer : zie </w:t>
      </w:r>
      <w:r>
        <w:fldChar w:fldCharType="begin"/>
      </w:r>
      <w:r>
        <w:instrText xml:space="preserve"> REF _Ref489949435 \r \h </w:instrText>
      </w:r>
      <w:r>
        <w:fldChar w:fldCharType="separate"/>
      </w:r>
      <w:r>
        <w:t>5.1.1</w:t>
      </w:r>
      <w:r>
        <w:fldChar w:fldCharType="end"/>
      </w:r>
    </w:p>
    <w:p w:rsidR="00340110" w:rsidRDefault="00340110" w:rsidP="00276414">
      <w:pPr>
        <w:pStyle w:val="NoSpacing"/>
        <w:numPr>
          <w:ilvl w:val="0"/>
          <w:numId w:val="47"/>
        </w:numPr>
      </w:pPr>
      <w:r>
        <w:t>legalContext: wettelijke context van de raadpleging: VDAB :DOSSIER_MANAGEMENT</w:t>
      </w:r>
    </w:p>
    <w:p w:rsidR="00340110" w:rsidRDefault="00340110" w:rsidP="00276414">
      <w:pPr>
        <w:pStyle w:val="NoSpacing"/>
        <w:numPr>
          <w:ilvl w:val="0"/>
          <w:numId w:val="47"/>
        </w:numPr>
      </w:pPr>
      <w:r>
        <w:t>criteria</w:t>
      </w:r>
    </w:p>
    <w:p w:rsidR="00340110" w:rsidRDefault="00340110" w:rsidP="00276414">
      <w:pPr>
        <w:pStyle w:val="NoSpacing"/>
        <w:numPr>
          <w:ilvl w:val="1"/>
          <w:numId w:val="47"/>
        </w:numPr>
      </w:pPr>
      <w:r>
        <w:t>ssin : het INSZ waarop de request betrekking heeft</w:t>
      </w:r>
    </w:p>
    <w:p w:rsidR="00827EB4" w:rsidRPr="000F5326" w:rsidRDefault="00827EB4" w:rsidP="00074288">
      <w:pPr>
        <w:pStyle w:val="NoSpacing"/>
      </w:pPr>
    </w:p>
    <w:p w:rsidR="00827EB4" w:rsidRDefault="00827EB4" w:rsidP="00074288">
      <w:pPr>
        <w:pStyle w:val="Heading3"/>
      </w:pPr>
      <w:bookmarkStart w:id="83" w:name="_Toc46741925"/>
      <w:r>
        <w:lastRenderedPageBreak/>
        <w:t>Antwoord</w:t>
      </w:r>
      <w:bookmarkEnd w:id="83"/>
    </w:p>
    <w:p w:rsidR="006B77BF" w:rsidRDefault="00286923" w:rsidP="00276414">
      <w:pPr>
        <w:pStyle w:val="NoSpacing"/>
        <w:jc w:val="center"/>
      </w:pPr>
      <w:r>
        <w:rPr>
          <w:noProof/>
          <w:lang w:val="en-US"/>
        </w:rPr>
        <w:drawing>
          <wp:inline distT="0" distB="0" distL="0" distR="0">
            <wp:extent cx="5943600" cy="45897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s1.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4589780"/>
                    </a:xfrm>
                    <a:prstGeom prst="rect">
                      <a:avLst/>
                    </a:prstGeom>
                  </pic:spPr>
                </pic:pic>
              </a:graphicData>
            </a:graphic>
          </wp:inline>
        </w:drawing>
      </w:r>
    </w:p>
    <w:p w:rsidR="00286923" w:rsidRDefault="00286923" w:rsidP="00286923">
      <w:pPr>
        <w:pStyle w:val="NoSpacing"/>
        <w:numPr>
          <w:ilvl w:val="0"/>
          <w:numId w:val="47"/>
        </w:numPr>
      </w:pPr>
      <w:r>
        <w:t xml:space="preserve">informationCustomer : zie </w:t>
      </w:r>
      <w:r>
        <w:fldChar w:fldCharType="begin"/>
      </w:r>
      <w:r>
        <w:instrText xml:space="preserve"> REF _Ref489949435 \r \h </w:instrText>
      </w:r>
      <w:r>
        <w:fldChar w:fldCharType="separate"/>
      </w:r>
      <w:r>
        <w:t>5.1.1</w:t>
      </w:r>
      <w:r>
        <w:fldChar w:fldCharType="end"/>
      </w:r>
    </w:p>
    <w:p w:rsidR="00286923" w:rsidRDefault="00286923" w:rsidP="00286923">
      <w:pPr>
        <w:pStyle w:val="NoSpacing"/>
        <w:numPr>
          <w:ilvl w:val="0"/>
          <w:numId w:val="47"/>
        </w:numPr>
      </w:pPr>
      <w:r>
        <w:t xml:space="preserve">informationCBSS : zie </w:t>
      </w:r>
      <w:r>
        <w:fldChar w:fldCharType="begin"/>
      </w:r>
      <w:r>
        <w:instrText xml:space="preserve"> REF _Ref489950168 \r \h </w:instrText>
      </w:r>
      <w:r>
        <w:fldChar w:fldCharType="separate"/>
      </w:r>
      <w:r>
        <w:t>5.1.2</w:t>
      </w:r>
      <w:r>
        <w:fldChar w:fldCharType="end"/>
      </w:r>
    </w:p>
    <w:p w:rsidR="00286923" w:rsidRDefault="00286923" w:rsidP="00286923">
      <w:pPr>
        <w:pStyle w:val="NoSpacing"/>
        <w:numPr>
          <w:ilvl w:val="0"/>
          <w:numId w:val="47"/>
        </w:numPr>
      </w:pPr>
      <w:r>
        <w:t>legalContext: wettelijke context van de raadpleging: VDAB :DOSSIER_MANAGEMENT</w:t>
      </w:r>
    </w:p>
    <w:p w:rsidR="00286923" w:rsidRDefault="00286923" w:rsidP="00276414">
      <w:pPr>
        <w:pStyle w:val="NoSpacing"/>
        <w:numPr>
          <w:ilvl w:val="0"/>
          <w:numId w:val="47"/>
        </w:numPr>
      </w:pPr>
      <w:r>
        <w:t>criteria: het raadplegingscriterium overgenomen uit de request</w:t>
      </w:r>
    </w:p>
    <w:p w:rsidR="004A7D08" w:rsidRDefault="004A7D08" w:rsidP="00276414">
      <w:pPr>
        <w:pStyle w:val="NoSpacing"/>
        <w:numPr>
          <w:ilvl w:val="0"/>
          <w:numId w:val="47"/>
        </w:numPr>
      </w:pPr>
      <w:r>
        <w:t xml:space="preserve">status : zie </w:t>
      </w:r>
      <w:r>
        <w:fldChar w:fldCharType="begin"/>
      </w:r>
      <w:r>
        <w:instrText xml:space="preserve"> REF _Ref489950240 \r \h </w:instrText>
      </w:r>
      <w:r>
        <w:fldChar w:fldCharType="separate"/>
      </w:r>
      <w:r>
        <w:t>5.1.4</w:t>
      </w:r>
      <w:r>
        <w:fldChar w:fldCharType="end"/>
      </w:r>
    </w:p>
    <w:p w:rsidR="004A7D08" w:rsidRDefault="004A7D08" w:rsidP="00276414">
      <w:pPr>
        <w:pStyle w:val="NoSpacing"/>
        <w:numPr>
          <w:ilvl w:val="0"/>
          <w:numId w:val="47"/>
        </w:numPr>
      </w:pPr>
      <w:r>
        <w:t>ssin: Het INSZ van de te raadplegen persoon. Dit kan verschillend zijn van het INSZ dat vermeld is in de aanvraag indien dit INSZ vervangen werd. In dat geval bevat dit veld het finale INSZ.</w:t>
      </w:r>
    </w:p>
    <w:p w:rsidR="004A7D08" w:rsidRDefault="004A7D08" w:rsidP="00276414">
      <w:pPr>
        <w:pStyle w:val="NoSpacing"/>
        <w:numPr>
          <w:ilvl w:val="0"/>
          <w:numId w:val="47"/>
        </w:numPr>
      </w:pPr>
      <w:r>
        <w:t>result</w:t>
      </w:r>
    </w:p>
    <w:p w:rsidR="00E644C5" w:rsidRDefault="004A7D08" w:rsidP="00276414">
      <w:pPr>
        <w:pStyle w:val="NoSpacing"/>
        <w:numPr>
          <w:ilvl w:val="1"/>
          <w:numId w:val="47"/>
        </w:numPr>
      </w:pPr>
      <w:r>
        <w:t>documents: geheel van beschikbare identiteitsdocumenten</w:t>
      </w:r>
    </w:p>
    <w:p w:rsidR="00E644C5" w:rsidRDefault="00E644C5" w:rsidP="00276414">
      <w:pPr>
        <w:jc w:val="center"/>
      </w:pPr>
      <w:r>
        <w:rPr>
          <w:noProof/>
          <w:lang w:val="en-US"/>
        </w:rPr>
        <w:lastRenderedPageBreak/>
        <w:drawing>
          <wp:inline distT="0" distB="0" distL="0" distR="0">
            <wp:extent cx="5941060" cy="82296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s2.png"/>
                    <pic:cNvPicPr/>
                  </pic:nvPicPr>
                  <pic:blipFill>
                    <a:blip r:embed="rId21">
                      <a:extLst>
                        <a:ext uri="{28A0092B-C50C-407E-A947-70E740481C1C}">
                          <a14:useLocalDpi xmlns:a14="http://schemas.microsoft.com/office/drawing/2010/main" val="0"/>
                        </a:ext>
                      </a:extLst>
                    </a:blip>
                    <a:stretch>
                      <a:fillRect/>
                    </a:stretch>
                  </pic:blipFill>
                  <pic:spPr>
                    <a:xfrm>
                      <a:off x="0" y="0"/>
                      <a:ext cx="5941060" cy="8229600"/>
                    </a:xfrm>
                    <a:prstGeom prst="rect">
                      <a:avLst/>
                    </a:prstGeom>
                  </pic:spPr>
                </pic:pic>
              </a:graphicData>
            </a:graphic>
          </wp:inline>
        </w:drawing>
      </w:r>
    </w:p>
    <w:p w:rsidR="00E644C5" w:rsidRDefault="00E644C5" w:rsidP="00276414">
      <w:pPr>
        <w:pStyle w:val="ListParagraph"/>
        <w:numPr>
          <w:ilvl w:val="0"/>
          <w:numId w:val="48"/>
        </w:numPr>
        <w:jc w:val="left"/>
      </w:pPr>
      <w:r>
        <w:lastRenderedPageBreak/>
        <w:t>document: gegevens m.b.t. een identiteitsdocument</w:t>
      </w:r>
    </w:p>
    <w:p w:rsidR="00E644C5" w:rsidRDefault="00E644C5" w:rsidP="00276414">
      <w:pPr>
        <w:pStyle w:val="ListParagraph"/>
        <w:numPr>
          <w:ilvl w:val="1"/>
          <w:numId w:val="48"/>
        </w:numPr>
        <w:jc w:val="left"/>
      </w:pPr>
      <w:r>
        <w:t>inceptionDate : datum waarop het document werd afgeleverd, vernieuwd of verlengd</w:t>
      </w:r>
    </w:p>
    <w:p w:rsidR="00E644C5" w:rsidRDefault="00E644C5" w:rsidP="00276414">
      <w:pPr>
        <w:pStyle w:val="ListParagraph"/>
        <w:numPr>
          <w:ilvl w:val="1"/>
          <w:numId w:val="48"/>
        </w:numPr>
        <w:jc w:val="left"/>
      </w:pPr>
      <w:r>
        <w:t>expiryDate : einddatum</w:t>
      </w:r>
      <w:r w:rsidR="00AF2615">
        <w:t xml:space="preserve"> van het IT</w:t>
      </w:r>
    </w:p>
    <w:p w:rsidR="00E644C5" w:rsidRDefault="00E644C5" w:rsidP="00276414">
      <w:pPr>
        <w:pStyle w:val="ListParagraph"/>
        <w:numPr>
          <w:ilvl w:val="1"/>
          <w:numId w:val="48"/>
        </w:numPr>
        <w:jc w:val="left"/>
      </w:pPr>
      <w:r>
        <w:t xml:space="preserve">cardType : het type kaart. Zie </w:t>
      </w:r>
      <w:r w:rsidR="00CC1C16">
        <w:fldChar w:fldCharType="begin"/>
      </w:r>
      <w:r w:rsidR="00CC1C16">
        <w:instrText xml:space="preserve"> REF _Ref490037875 \r \h </w:instrText>
      </w:r>
      <w:r w:rsidR="00CC1C16">
        <w:fldChar w:fldCharType="separate"/>
      </w:r>
      <w:r w:rsidR="00CC1C16">
        <w:t>9.1.1</w:t>
      </w:r>
      <w:r w:rsidR="00CC1C16">
        <w:fldChar w:fldCharType="end"/>
      </w:r>
    </w:p>
    <w:p w:rsidR="00E644C5" w:rsidRDefault="00E644C5" w:rsidP="00276414">
      <w:pPr>
        <w:pStyle w:val="ListParagraph"/>
        <w:numPr>
          <w:ilvl w:val="2"/>
          <w:numId w:val="48"/>
        </w:numPr>
        <w:jc w:val="left"/>
      </w:pPr>
      <w:r>
        <w:t>code : code m.b.t. het document</w:t>
      </w:r>
    </w:p>
    <w:p w:rsidR="00E644C5" w:rsidRDefault="00E644C5" w:rsidP="00276414">
      <w:pPr>
        <w:pStyle w:val="ListParagraph"/>
        <w:numPr>
          <w:ilvl w:val="2"/>
          <w:numId w:val="48"/>
        </w:numPr>
        <w:jc w:val="left"/>
      </w:pPr>
      <w:r>
        <w:t>label : beschrijving</w:t>
      </w:r>
    </w:p>
    <w:p w:rsidR="00E644C5" w:rsidRDefault="00E644C5" w:rsidP="00276414">
      <w:pPr>
        <w:pStyle w:val="ListParagraph"/>
        <w:numPr>
          <w:ilvl w:val="1"/>
          <w:numId w:val="48"/>
        </w:numPr>
        <w:jc w:val="left"/>
      </w:pPr>
      <w:r>
        <w:t>duplicate : volgnummer van het duplicaat</w:t>
      </w:r>
    </w:p>
    <w:p w:rsidR="00E644C5" w:rsidRDefault="00E644C5" w:rsidP="00276414">
      <w:pPr>
        <w:pStyle w:val="ListParagraph"/>
        <w:numPr>
          <w:ilvl w:val="1"/>
          <w:numId w:val="48"/>
        </w:numPr>
        <w:jc w:val="left"/>
      </w:pPr>
      <w:r>
        <w:t>cardNumber : nummer van het identiteitsbewijs</w:t>
      </w:r>
    </w:p>
    <w:p w:rsidR="00E644C5" w:rsidRDefault="00E644C5" w:rsidP="00276414">
      <w:pPr>
        <w:pStyle w:val="ListParagraph"/>
        <w:numPr>
          <w:ilvl w:val="1"/>
          <w:numId w:val="48"/>
        </w:numPr>
        <w:jc w:val="left"/>
      </w:pPr>
      <w:r>
        <w:t>deliveryLocation : bevat de gegevens over de plaats van uitreiking</w:t>
      </w:r>
    </w:p>
    <w:p w:rsidR="00E644C5" w:rsidRDefault="00E644C5" w:rsidP="00276414">
      <w:pPr>
        <w:pStyle w:val="ListParagraph"/>
        <w:numPr>
          <w:ilvl w:val="2"/>
          <w:numId w:val="48"/>
        </w:numPr>
        <w:jc w:val="left"/>
      </w:pPr>
      <w:r>
        <w:t>place : gemeente van uitreiking</w:t>
      </w:r>
    </w:p>
    <w:p w:rsidR="00E644C5" w:rsidRDefault="00E644C5" w:rsidP="00276414">
      <w:pPr>
        <w:pStyle w:val="ListParagraph"/>
        <w:numPr>
          <w:ilvl w:val="3"/>
          <w:numId w:val="48"/>
        </w:numPr>
        <w:jc w:val="left"/>
      </w:pPr>
      <w:r>
        <w:t xml:space="preserve">code : NIS-code van de gemeente </w:t>
      </w:r>
    </w:p>
    <w:p w:rsidR="00E644C5" w:rsidRDefault="00E644C5" w:rsidP="00276414">
      <w:pPr>
        <w:pStyle w:val="ListParagraph"/>
        <w:numPr>
          <w:ilvl w:val="3"/>
          <w:numId w:val="48"/>
        </w:numPr>
        <w:jc w:val="left"/>
      </w:pPr>
      <w:r>
        <w:t>label: naam van de gemeente</w:t>
      </w:r>
    </w:p>
    <w:p w:rsidR="00E644C5" w:rsidRDefault="00E644C5" w:rsidP="00E644C5">
      <w:pPr>
        <w:pStyle w:val="ListParagraph"/>
        <w:numPr>
          <w:ilvl w:val="2"/>
          <w:numId w:val="48"/>
        </w:numPr>
        <w:jc w:val="left"/>
      </w:pPr>
      <w:r>
        <w:t>country : land van uitreiking</w:t>
      </w:r>
    </w:p>
    <w:p w:rsidR="00E644C5" w:rsidRDefault="00E644C5" w:rsidP="00E644C5">
      <w:pPr>
        <w:pStyle w:val="ListParagraph"/>
        <w:numPr>
          <w:ilvl w:val="3"/>
          <w:numId w:val="48"/>
        </w:numPr>
        <w:jc w:val="left"/>
      </w:pPr>
      <w:r>
        <w:t>code : code van het land</w:t>
      </w:r>
    </w:p>
    <w:p w:rsidR="00CB1367" w:rsidRDefault="00E644C5" w:rsidP="00276414">
      <w:pPr>
        <w:pStyle w:val="ListParagraph"/>
        <w:numPr>
          <w:ilvl w:val="3"/>
          <w:numId w:val="48"/>
        </w:numPr>
        <w:jc w:val="left"/>
      </w:pPr>
      <w:r>
        <w:t>label : beschrijving</w:t>
      </w:r>
    </w:p>
    <w:p w:rsidR="00662341" w:rsidRDefault="00CB1367" w:rsidP="00276414">
      <w:pPr>
        <w:pStyle w:val="ListParagraph"/>
        <w:numPr>
          <w:ilvl w:val="1"/>
          <w:numId w:val="48"/>
        </w:numPr>
        <w:jc w:val="left"/>
      </w:pPr>
      <w:r>
        <w:t>expirationDetails</w:t>
      </w:r>
    </w:p>
    <w:p w:rsidR="00662341" w:rsidRDefault="00662341" w:rsidP="00276414">
      <w:pPr>
        <w:pStyle w:val="ListParagraph"/>
        <w:numPr>
          <w:ilvl w:val="2"/>
          <w:numId w:val="48"/>
        </w:numPr>
        <w:jc w:val="left"/>
      </w:pPr>
      <w:r>
        <w:t>expiryDate : vervaldatum</w:t>
      </w:r>
      <w:r w:rsidR="00AF2615">
        <w:t xml:space="preserve"> van de identiteitskaart</w:t>
      </w:r>
    </w:p>
    <w:p w:rsidR="00662341" w:rsidRDefault="00662341" w:rsidP="00276414">
      <w:pPr>
        <w:pStyle w:val="ListParagraph"/>
        <w:numPr>
          <w:ilvl w:val="2"/>
          <w:numId w:val="48"/>
        </w:numPr>
        <w:jc w:val="left"/>
      </w:pPr>
      <w:r>
        <w:t>comment : commentaar</w:t>
      </w:r>
    </w:p>
    <w:p w:rsidR="00662341" w:rsidRDefault="00662341" w:rsidP="00276414">
      <w:pPr>
        <w:pStyle w:val="ListParagraph"/>
        <w:numPr>
          <w:ilvl w:val="1"/>
          <w:numId w:val="48"/>
        </w:numPr>
        <w:jc w:val="left"/>
      </w:pPr>
      <w:r>
        <w:t>renewal : verlengingsnummer (1, 2 of 3)</w:t>
      </w:r>
    </w:p>
    <w:p w:rsidR="00662341" w:rsidRDefault="00662341" w:rsidP="00276414">
      <w:pPr>
        <w:pStyle w:val="ListParagraph"/>
        <w:numPr>
          <w:ilvl w:val="1"/>
          <w:numId w:val="48"/>
        </w:numPr>
        <w:jc w:val="left"/>
      </w:pPr>
      <w:r>
        <w:t>duration : duur</w:t>
      </w:r>
    </w:p>
    <w:p w:rsidR="009B583D" w:rsidRDefault="00662341" w:rsidP="009B583D">
      <w:pPr>
        <w:pStyle w:val="ListParagraph"/>
        <w:numPr>
          <w:ilvl w:val="2"/>
          <w:numId w:val="48"/>
        </w:numPr>
        <w:jc w:val="left"/>
      </w:pPr>
      <w:r>
        <w:t xml:space="preserve">code : </w:t>
      </w:r>
      <w:r w:rsidR="009B583D">
        <w:t>afhankelijk van het type kaart</w:t>
      </w:r>
    </w:p>
    <w:p w:rsidR="009B583D" w:rsidRDefault="009B583D" w:rsidP="009B583D">
      <w:pPr>
        <w:pStyle w:val="ListParagraph"/>
        <w:numPr>
          <w:ilvl w:val="3"/>
          <w:numId w:val="48"/>
        </w:numPr>
        <w:jc w:val="left"/>
      </w:pPr>
      <w:r w:rsidRPr="009B583D">
        <w:t>geldigheidsduur in maanden (twee cijfers)</w:t>
      </w:r>
    </w:p>
    <w:p w:rsidR="00662341" w:rsidRPr="009B583D" w:rsidRDefault="009B583D" w:rsidP="009B583D">
      <w:pPr>
        <w:pStyle w:val="ListParagraph"/>
        <w:numPr>
          <w:ilvl w:val="3"/>
          <w:numId w:val="48"/>
        </w:numPr>
        <w:jc w:val="left"/>
      </w:pPr>
      <w:r w:rsidRPr="009B583D">
        <w:t>“A” (</w:t>
      </w:r>
      <w:r>
        <w:t>onbeperkte duur</w:t>
      </w:r>
      <w:r w:rsidRPr="009B583D">
        <w:t xml:space="preserve">) of “B” </w:t>
      </w:r>
      <w:r>
        <w:t>(beperkte duur)</w:t>
      </w:r>
    </w:p>
    <w:p w:rsidR="00662341" w:rsidRDefault="009B583D" w:rsidP="009B583D">
      <w:pPr>
        <w:pStyle w:val="ListParagraph"/>
        <w:numPr>
          <w:ilvl w:val="2"/>
          <w:numId w:val="48"/>
        </w:numPr>
        <w:jc w:val="left"/>
      </w:pPr>
      <w:r>
        <w:t>label : beschrijving</w:t>
      </w:r>
    </w:p>
    <w:p w:rsidR="00E644C5" w:rsidRDefault="00E644C5" w:rsidP="00276414">
      <w:pPr>
        <w:pStyle w:val="ListParagraph"/>
        <w:numPr>
          <w:ilvl w:val="2"/>
          <w:numId w:val="48"/>
        </w:numPr>
        <w:jc w:val="left"/>
      </w:pPr>
      <w:r>
        <w:br w:type="page"/>
      </w:r>
    </w:p>
    <w:p w:rsidR="00513F34" w:rsidRDefault="00513F34">
      <w:pPr>
        <w:pStyle w:val="Heading1"/>
      </w:pPr>
      <w:bookmarkStart w:id="84" w:name="_Toc490040616"/>
      <w:bookmarkStart w:id="85" w:name="_Toc490040617"/>
      <w:bookmarkStart w:id="86" w:name="_Toc490040618"/>
      <w:bookmarkStart w:id="87" w:name="_Toc46741926"/>
      <w:bookmarkStart w:id="88" w:name="_Toc396481820"/>
      <w:bookmarkEnd w:id="84"/>
      <w:bookmarkEnd w:id="85"/>
      <w:bookmarkEnd w:id="86"/>
      <w:r>
        <w:lastRenderedPageBreak/>
        <w:t>Returncode</w:t>
      </w:r>
      <w:bookmarkEnd w:id="87"/>
    </w:p>
    <w:p w:rsidR="006B77BF" w:rsidRPr="00276414" w:rsidRDefault="008B6D96" w:rsidP="00276414">
      <w:pPr>
        <w:pStyle w:val="Heading2"/>
      </w:pPr>
      <w:bookmarkStart w:id="89" w:name="_Toc490040620"/>
      <w:bookmarkStart w:id="90" w:name="_Toc490040621"/>
      <w:bookmarkStart w:id="91" w:name="_Toc490040622"/>
      <w:bookmarkStart w:id="92" w:name="_Toc46741927"/>
      <w:bookmarkEnd w:id="89"/>
      <w:bookmarkEnd w:id="90"/>
      <w:bookmarkEnd w:id="91"/>
      <w:r>
        <w:t>Business</w:t>
      </w:r>
      <w:bookmarkEnd w:id="92"/>
    </w:p>
    <w:tbl>
      <w:tblPr>
        <w:tblStyle w:val="BCSSTable"/>
        <w:tblW w:w="9356" w:type="dxa"/>
        <w:tblInd w:w="113" w:type="dxa"/>
        <w:tblLook w:val="04A0" w:firstRow="1" w:lastRow="0" w:firstColumn="1" w:lastColumn="0" w:noHBand="0" w:noVBand="1"/>
      </w:tblPr>
      <w:tblGrid>
        <w:gridCol w:w="1933"/>
        <w:gridCol w:w="1313"/>
        <w:gridCol w:w="6110"/>
      </w:tblGrid>
      <w:tr w:rsidR="006B77BF" w:rsidTr="002C4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6B77BF" w:rsidRPr="009F6B7C" w:rsidRDefault="006B77BF" w:rsidP="00E86A61">
            <w:r>
              <w:t>&lt;value&gt;</w:t>
            </w:r>
          </w:p>
        </w:tc>
        <w:tc>
          <w:tcPr>
            <w:tcW w:w="1313" w:type="dxa"/>
          </w:tcPr>
          <w:p w:rsidR="006B77BF" w:rsidRPr="0010601B" w:rsidRDefault="006B77BF" w:rsidP="00E86A61">
            <w:pPr>
              <w:cnfStyle w:val="100000000000" w:firstRow="1" w:lastRow="0" w:firstColumn="0" w:lastColumn="0" w:oddVBand="0" w:evenVBand="0" w:oddHBand="0" w:evenHBand="0" w:firstRowFirstColumn="0" w:firstRowLastColumn="0" w:lastRowFirstColumn="0" w:lastRowLastColumn="0"/>
            </w:pPr>
            <w:r>
              <w:t>&lt;code&gt;</w:t>
            </w:r>
          </w:p>
        </w:tc>
        <w:tc>
          <w:tcPr>
            <w:tcW w:w="6110" w:type="dxa"/>
          </w:tcPr>
          <w:p w:rsidR="006B77BF" w:rsidRPr="00523BAC" w:rsidRDefault="006B77BF" w:rsidP="00E86A61">
            <w:pPr>
              <w:cnfStyle w:val="100000000000" w:firstRow="1" w:lastRow="0" w:firstColumn="0" w:lastColumn="0" w:oddVBand="0" w:evenVBand="0" w:oddHBand="0" w:evenHBand="0" w:firstRowFirstColumn="0" w:firstRowLastColumn="0" w:lastRowFirstColumn="0" w:lastRowLastColumn="0"/>
            </w:pPr>
            <w:r>
              <w:t>&lt;description&gt;</w:t>
            </w:r>
          </w:p>
        </w:tc>
      </w:tr>
      <w:tr w:rsidR="006B77BF" w:rsidTr="002C4071">
        <w:tc>
          <w:tcPr>
            <w:cnfStyle w:val="001000000000" w:firstRow="0" w:lastRow="0" w:firstColumn="1" w:lastColumn="0" w:oddVBand="0" w:evenVBand="0" w:oddHBand="0" w:evenHBand="0" w:firstRowFirstColumn="0" w:firstRowLastColumn="0" w:lastRowFirstColumn="0" w:lastRowLastColumn="0"/>
            <w:tcW w:w="1933" w:type="dxa"/>
          </w:tcPr>
          <w:p w:rsidR="006B77BF" w:rsidRPr="0010665A" w:rsidRDefault="006B77BF" w:rsidP="00E86A61">
            <w:pPr>
              <w:rPr>
                <w:rFonts w:ascii="Courier New" w:hAnsi="Courier New" w:cs="Courier New"/>
                <w:b w:val="0"/>
              </w:rPr>
            </w:pPr>
            <w:r>
              <w:rPr>
                <w:rFonts w:ascii="Courier New" w:hAnsi="Courier New"/>
                <w:b w:val="0"/>
              </w:rPr>
              <w:t>DATA_FOUND</w:t>
            </w:r>
          </w:p>
        </w:tc>
        <w:tc>
          <w:tcPr>
            <w:tcW w:w="1313" w:type="dxa"/>
          </w:tcPr>
          <w:p w:rsidR="006B77BF" w:rsidRPr="0010665A" w:rsidRDefault="006B77BF" w:rsidP="00E86A61">
            <w:pPr>
              <w:cnfStyle w:val="000000000000" w:firstRow="0" w:lastRow="0" w:firstColumn="0" w:lastColumn="0" w:oddVBand="0" w:evenVBand="0" w:oddHBand="0" w:evenHBand="0" w:firstRowFirstColumn="0" w:firstRowLastColumn="0" w:lastRowFirstColumn="0" w:lastRowLastColumn="0"/>
              <w:rPr>
                <w:rFonts w:cs="Courier New"/>
              </w:rPr>
            </w:pPr>
            <w:r>
              <w:t>MSG00000</w:t>
            </w:r>
          </w:p>
        </w:tc>
        <w:tc>
          <w:tcPr>
            <w:tcW w:w="6110" w:type="dxa"/>
          </w:tcPr>
          <w:p w:rsidR="006B77BF" w:rsidRPr="0010601B" w:rsidRDefault="006B77BF" w:rsidP="00E86A61">
            <w:pPr>
              <w:cnfStyle w:val="000000000000" w:firstRow="0" w:lastRow="0" w:firstColumn="0" w:lastColumn="0" w:oddVBand="0" w:evenVBand="0" w:oddHBand="0" w:evenHBand="0" w:firstRowFirstColumn="0" w:firstRowLastColumn="0" w:lastRowFirstColumn="0" w:lastRowLastColumn="0"/>
            </w:pPr>
            <w:r>
              <w:t>Treatment successful</w:t>
            </w:r>
          </w:p>
        </w:tc>
      </w:tr>
      <w:tr w:rsidR="00D94A77" w:rsidRPr="00C45C7D" w:rsidTr="002C4071">
        <w:tc>
          <w:tcPr>
            <w:cnfStyle w:val="001000000000" w:firstRow="0" w:lastRow="0" w:firstColumn="1" w:lastColumn="0" w:oddVBand="0" w:evenVBand="0" w:oddHBand="0" w:evenHBand="0" w:firstRowFirstColumn="0" w:firstRowLastColumn="0" w:lastRowFirstColumn="0" w:lastRowLastColumn="0"/>
            <w:tcW w:w="1933" w:type="dxa"/>
          </w:tcPr>
          <w:p w:rsidR="00D94A77" w:rsidRPr="0010665A" w:rsidRDefault="00D94A77" w:rsidP="00E86A61">
            <w:pPr>
              <w:rPr>
                <w:rFonts w:ascii="Courier New" w:hAnsi="Courier New" w:cs="Courier New"/>
                <w:b w:val="0"/>
              </w:rPr>
            </w:pPr>
            <w:r>
              <w:rPr>
                <w:rFonts w:ascii="Courier New" w:hAnsi="Courier New"/>
                <w:b w:val="0"/>
              </w:rPr>
              <w:t>NO_DATA_FOUND</w:t>
            </w:r>
          </w:p>
        </w:tc>
        <w:tc>
          <w:tcPr>
            <w:tcW w:w="1313" w:type="dxa"/>
          </w:tcPr>
          <w:p w:rsidR="00D94A77" w:rsidRPr="0010665A" w:rsidRDefault="00D94A77" w:rsidP="00E86A61">
            <w:pPr>
              <w:cnfStyle w:val="000000000000" w:firstRow="0" w:lastRow="0" w:firstColumn="0" w:lastColumn="0" w:oddVBand="0" w:evenVBand="0" w:oddHBand="0" w:evenHBand="0" w:firstRowFirstColumn="0" w:firstRowLastColumn="0" w:lastRowFirstColumn="0" w:lastRowLastColumn="0"/>
              <w:rPr>
                <w:rFonts w:cs="Courier New"/>
              </w:rPr>
            </w:pPr>
            <w:r>
              <w:t>MSG00100</w:t>
            </w:r>
          </w:p>
        </w:tc>
        <w:tc>
          <w:tcPr>
            <w:tcW w:w="6110" w:type="dxa"/>
          </w:tcPr>
          <w:p w:rsidR="00D94A77" w:rsidRPr="001D51A7" w:rsidRDefault="00015CAB" w:rsidP="00910913">
            <w:pPr>
              <w:cnfStyle w:val="000000000000" w:firstRow="0" w:lastRow="0" w:firstColumn="0" w:lastColumn="0" w:oddVBand="0" w:evenVBand="0" w:oddHBand="0" w:evenHBand="0" w:firstRowFirstColumn="0" w:firstRowLastColumn="0" w:lastRowFirstColumn="0" w:lastRowLastColumn="0"/>
              <w:rPr>
                <w:lang w:val="en-US"/>
              </w:rPr>
            </w:pPr>
            <w:r w:rsidRPr="001D51A7">
              <w:rPr>
                <w:lang w:val="en-US"/>
              </w:rPr>
              <w:t>Treatment successful, but no data found at the supplier</w:t>
            </w:r>
          </w:p>
        </w:tc>
      </w:tr>
      <w:tr w:rsidR="006B77BF" w:rsidRPr="00C45C7D" w:rsidTr="002C4071">
        <w:tc>
          <w:tcPr>
            <w:cnfStyle w:val="001000000000" w:firstRow="0" w:lastRow="0" w:firstColumn="1" w:lastColumn="0" w:oddVBand="0" w:evenVBand="0" w:oddHBand="0" w:evenHBand="0" w:firstRowFirstColumn="0" w:firstRowLastColumn="0" w:lastRowFirstColumn="0" w:lastRowLastColumn="0"/>
            <w:tcW w:w="1933" w:type="dxa"/>
          </w:tcPr>
          <w:p w:rsidR="006B77BF" w:rsidRPr="0010665A" w:rsidRDefault="006B77BF" w:rsidP="00E86A61">
            <w:pPr>
              <w:rPr>
                <w:rFonts w:ascii="Courier New" w:hAnsi="Courier New" w:cs="Courier New"/>
                <w:b w:val="0"/>
              </w:rPr>
            </w:pPr>
            <w:r>
              <w:rPr>
                <w:rFonts w:ascii="Courier New" w:hAnsi="Courier New"/>
                <w:b w:val="0"/>
              </w:rPr>
              <w:t>NO_RESULT</w:t>
            </w:r>
          </w:p>
        </w:tc>
        <w:tc>
          <w:tcPr>
            <w:tcW w:w="1313" w:type="dxa"/>
          </w:tcPr>
          <w:p w:rsidR="006B77BF" w:rsidRPr="0010665A" w:rsidRDefault="006B77BF" w:rsidP="00E86A61">
            <w:pPr>
              <w:cnfStyle w:val="000000000000" w:firstRow="0" w:lastRow="0" w:firstColumn="0" w:lastColumn="0" w:oddVBand="0" w:evenVBand="0" w:oddHBand="0" w:evenHBand="0" w:firstRowFirstColumn="0" w:firstRowLastColumn="0" w:lastRowFirstColumn="0" w:lastRowLastColumn="0"/>
              <w:rPr>
                <w:rFonts w:cs="Courier New"/>
              </w:rPr>
            </w:pPr>
            <w:r>
              <w:t>MSG00005</w:t>
            </w:r>
          </w:p>
        </w:tc>
        <w:tc>
          <w:tcPr>
            <w:tcW w:w="6110" w:type="dxa"/>
          </w:tcPr>
          <w:p w:rsidR="006B77BF" w:rsidRPr="001D51A7" w:rsidRDefault="006B77BF" w:rsidP="00E86A61">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1D51A7">
              <w:rPr>
                <w:rFonts w:ascii="Calibri" w:hAnsi="Calibri"/>
                <w:lang w:val="en-US"/>
              </w:rPr>
              <w:t>The SSIN given in request does not exist</w:t>
            </w:r>
          </w:p>
        </w:tc>
      </w:tr>
      <w:tr w:rsidR="00CC7D3D" w:rsidRPr="00C45C7D" w:rsidTr="002C4071">
        <w:tc>
          <w:tcPr>
            <w:cnfStyle w:val="001000000000" w:firstRow="0" w:lastRow="0" w:firstColumn="1" w:lastColumn="0" w:oddVBand="0" w:evenVBand="0" w:oddHBand="0" w:evenHBand="0" w:firstRowFirstColumn="0" w:firstRowLastColumn="0" w:lastRowFirstColumn="0" w:lastRowLastColumn="0"/>
            <w:tcW w:w="1933" w:type="dxa"/>
          </w:tcPr>
          <w:p w:rsidR="00CC7D3D" w:rsidRPr="0010665A" w:rsidRDefault="00CC7D3D" w:rsidP="00CC7D3D">
            <w:pPr>
              <w:rPr>
                <w:rFonts w:ascii="Courier New" w:hAnsi="Courier New" w:cs="Courier New"/>
                <w:b w:val="0"/>
              </w:rPr>
            </w:pPr>
            <w:r>
              <w:rPr>
                <w:rFonts w:ascii="Courier New" w:hAnsi="Courier New"/>
                <w:b w:val="0"/>
              </w:rPr>
              <w:t>NO_RESULT</w:t>
            </w:r>
          </w:p>
        </w:tc>
        <w:tc>
          <w:tcPr>
            <w:tcW w:w="131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t>MSG00007</w:t>
            </w:r>
          </w:p>
        </w:tc>
        <w:tc>
          <w:tcPr>
            <w:tcW w:w="6110" w:type="dxa"/>
          </w:tcPr>
          <w:p w:rsidR="00CC7D3D" w:rsidRPr="001D51A7" w:rsidRDefault="00CC7D3D">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1D51A7">
              <w:rPr>
                <w:rFonts w:ascii="Calibri" w:hAnsi="Calibri"/>
                <w:lang w:val="en-US"/>
              </w:rPr>
              <w:t>The SSIN given in request is canceled</w:t>
            </w:r>
          </w:p>
        </w:tc>
      </w:tr>
      <w:tr w:rsidR="00CC7D3D" w:rsidRPr="00C45C7D" w:rsidTr="002C4071">
        <w:tc>
          <w:tcPr>
            <w:cnfStyle w:val="001000000000" w:firstRow="0" w:lastRow="0" w:firstColumn="1" w:lastColumn="0" w:oddVBand="0" w:evenVBand="0" w:oddHBand="0" w:evenHBand="0" w:firstRowFirstColumn="0" w:firstRowLastColumn="0" w:lastRowFirstColumn="0" w:lastRowLastColumn="0"/>
            <w:tcW w:w="1933" w:type="dxa"/>
          </w:tcPr>
          <w:p w:rsidR="00CC7D3D" w:rsidRPr="0010665A" w:rsidRDefault="00CC7D3D" w:rsidP="00CC7D3D">
            <w:pPr>
              <w:rPr>
                <w:rFonts w:ascii="Courier New" w:hAnsi="Courier New" w:cs="Courier New"/>
                <w:b w:val="0"/>
              </w:rPr>
            </w:pPr>
            <w:r>
              <w:rPr>
                <w:rFonts w:ascii="Courier New" w:hAnsi="Courier New"/>
                <w:b w:val="0"/>
              </w:rPr>
              <w:t>NO_RESULT</w:t>
            </w:r>
          </w:p>
        </w:tc>
        <w:tc>
          <w:tcPr>
            <w:tcW w:w="1313" w:type="dxa"/>
          </w:tcPr>
          <w:p w:rsidR="00CC7D3D"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t>MSG00011</w:t>
            </w:r>
          </w:p>
        </w:tc>
        <w:tc>
          <w:tcPr>
            <w:tcW w:w="6110" w:type="dxa"/>
          </w:tcPr>
          <w:p w:rsidR="00CC7D3D" w:rsidRPr="001D51A7" w:rsidRDefault="00CC7D3D" w:rsidP="00CC7D3D">
            <w:pPr>
              <w:cnfStyle w:val="000000000000" w:firstRow="0" w:lastRow="0" w:firstColumn="0" w:lastColumn="0" w:oddVBand="0" w:evenVBand="0" w:oddHBand="0" w:evenHBand="0" w:firstRowFirstColumn="0" w:firstRowLastColumn="0" w:lastRowFirstColumn="0" w:lastRowLastColumn="0"/>
              <w:rPr>
                <w:rFonts w:cs="Arial"/>
                <w:lang w:val="en-US"/>
              </w:rPr>
            </w:pPr>
            <w:r w:rsidRPr="001D51A7">
              <w:rPr>
                <w:lang w:val="en-US"/>
              </w:rPr>
              <w:t>The structure of the SSIN given in request is invalid</w:t>
            </w:r>
          </w:p>
        </w:tc>
      </w:tr>
      <w:tr w:rsidR="00CC7D3D" w:rsidRPr="00C45C7D" w:rsidTr="002C4071">
        <w:tc>
          <w:tcPr>
            <w:cnfStyle w:val="001000000000" w:firstRow="0" w:lastRow="0" w:firstColumn="1" w:lastColumn="0" w:oddVBand="0" w:evenVBand="0" w:oddHBand="0" w:evenHBand="0" w:firstRowFirstColumn="0" w:firstRowLastColumn="0" w:lastRowFirstColumn="0" w:lastRowLastColumn="0"/>
            <w:tcW w:w="1933" w:type="dxa"/>
          </w:tcPr>
          <w:p w:rsidR="00CC7D3D" w:rsidRPr="0010665A" w:rsidRDefault="00CC7D3D" w:rsidP="00CC7D3D">
            <w:pPr>
              <w:rPr>
                <w:rFonts w:ascii="Courier New" w:hAnsi="Courier New" w:cs="Courier New"/>
                <w:b w:val="0"/>
              </w:rPr>
            </w:pPr>
            <w:r>
              <w:rPr>
                <w:rFonts w:ascii="Courier New" w:hAnsi="Courier New"/>
                <w:b w:val="0"/>
              </w:rPr>
              <w:t>NO_RESULT</w:t>
            </w:r>
          </w:p>
        </w:tc>
        <w:tc>
          <w:tcPr>
            <w:tcW w:w="131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t>MSG00012</w:t>
            </w:r>
          </w:p>
        </w:tc>
        <w:tc>
          <w:tcPr>
            <w:tcW w:w="6110" w:type="dxa"/>
          </w:tcPr>
          <w:p w:rsidR="00CC7D3D" w:rsidRPr="001D51A7" w:rsidRDefault="00CC7D3D" w:rsidP="00CC7D3D">
            <w:pPr>
              <w:cnfStyle w:val="000000000000" w:firstRow="0" w:lastRow="0" w:firstColumn="0" w:lastColumn="0" w:oddVBand="0" w:evenVBand="0" w:oddHBand="0" w:evenHBand="0" w:firstRowFirstColumn="0" w:firstRowLastColumn="0" w:lastRowFirstColumn="0" w:lastRowLastColumn="0"/>
              <w:rPr>
                <w:lang w:val="en-US"/>
              </w:rPr>
            </w:pPr>
            <w:r w:rsidRPr="001D51A7">
              <w:rPr>
                <w:lang w:val="en-US"/>
              </w:rPr>
              <w:t>The SSIN given in request is not integrated for the source (client)</w:t>
            </w:r>
          </w:p>
        </w:tc>
      </w:tr>
      <w:tr w:rsidR="00CC7D3D" w:rsidRPr="00C45C7D" w:rsidTr="002C4071">
        <w:tc>
          <w:tcPr>
            <w:cnfStyle w:val="001000000000" w:firstRow="0" w:lastRow="0" w:firstColumn="1" w:lastColumn="0" w:oddVBand="0" w:evenVBand="0" w:oddHBand="0" w:evenHBand="0" w:firstRowFirstColumn="0" w:firstRowLastColumn="0" w:lastRowFirstColumn="0" w:lastRowLastColumn="0"/>
            <w:tcW w:w="1933" w:type="dxa"/>
          </w:tcPr>
          <w:p w:rsidR="00CC7D3D" w:rsidRPr="0010665A" w:rsidRDefault="00CC7D3D" w:rsidP="00CC7D3D">
            <w:pPr>
              <w:rPr>
                <w:rFonts w:ascii="Courier New" w:hAnsi="Courier New" w:cs="Courier New"/>
                <w:b w:val="0"/>
              </w:rPr>
            </w:pPr>
            <w:r>
              <w:rPr>
                <w:rFonts w:ascii="Courier New" w:hAnsi="Courier New"/>
                <w:b w:val="0"/>
              </w:rPr>
              <w:t>NO_RESULT</w:t>
            </w:r>
          </w:p>
        </w:tc>
        <w:tc>
          <w:tcPr>
            <w:tcW w:w="131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t>MSG00013</w:t>
            </w:r>
          </w:p>
        </w:tc>
        <w:tc>
          <w:tcPr>
            <w:tcW w:w="6110" w:type="dxa"/>
          </w:tcPr>
          <w:p w:rsidR="00CC7D3D" w:rsidRPr="001D51A7" w:rsidRDefault="00CC7D3D" w:rsidP="00CC7D3D">
            <w:pPr>
              <w:cnfStyle w:val="000000000000" w:firstRow="0" w:lastRow="0" w:firstColumn="0" w:lastColumn="0" w:oddVBand="0" w:evenVBand="0" w:oddHBand="0" w:evenHBand="0" w:firstRowFirstColumn="0" w:firstRowLastColumn="0" w:lastRowFirstColumn="0" w:lastRowLastColumn="0"/>
              <w:rPr>
                <w:rFonts w:cs="Arial"/>
                <w:lang w:val="en-US"/>
              </w:rPr>
            </w:pPr>
            <w:r w:rsidRPr="001D51A7">
              <w:rPr>
                <w:lang w:val="en-US"/>
              </w:rPr>
              <w:t>Access to this operation is not allowed with the given legal context and credentials</w:t>
            </w:r>
          </w:p>
        </w:tc>
      </w:tr>
      <w:tr w:rsidR="00137814" w:rsidRPr="000526E5" w:rsidTr="002C4071">
        <w:tc>
          <w:tcPr>
            <w:cnfStyle w:val="001000000000" w:firstRow="0" w:lastRow="0" w:firstColumn="1" w:lastColumn="0" w:oddVBand="0" w:evenVBand="0" w:oddHBand="0" w:evenHBand="0" w:firstRowFirstColumn="0" w:firstRowLastColumn="0" w:lastRowFirstColumn="0" w:lastRowLastColumn="0"/>
            <w:tcW w:w="1933" w:type="dxa"/>
          </w:tcPr>
          <w:p w:rsidR="00137814" w:rsidRPr="0010665A" w:rsidRDefault="00137814" w:rsidP="00137814">
            <w:pPr>
              <w:rPr>
                <w:rFonts w:ascii="Courier New" w:hAnsi="Courier New" w:cs="Courier New"/>
                <w:b w:val="0"/>
              </w:rPr>
            </w:pPr>
            <w:r>
              <w:rPr>
                <w:rFonts w:ascii="Courier New" w:hAnsi="Courier New"/>
                <w:b w:val="0"/>
              </w:rPr>
              <w:t>NO_RESULT</w:t>
            </w:r>
          </w:p>
        </w:tc>
        <w:tc>
          <w:tcPr>
            <w:tcW w:w="1313" w:type="dxa"/>
          </w:tcPr>
          <w:p w:rsidR="00137814" w:rsidRPr="0010665A" w:rsidRDefault="000526E5" w:rsidP="00137814">
            <w:pPr>
              <w:cnfStyle w:val="000000000000" w:firstRow="0" w:lastRow="0" w:firstColumn="0" w:lastColumn="0" w:oddVBand="0" w:evenVBand="0" w:oddHBand="0" w:evenHBand="0" w:firstRowFirstColumn="0" w:firstRowLastColumn="0" w:lastRowFirstColumn="0" w:lastRowLastColumn="0"/>
              <w:rPr>
                <w:rFonts w:cs="Courier New"/>
              </w:rPr>
            </w:pPr>
            <w:r w:rsidRPr="000526E5">
              <w:t>MSG00017</w:t>
            </w:r>
          </w:p>
        </w:tc>
        <w:tc>
          <w:tcPr>
            <w:tcW w:w="6110" w:type="dxa"/>
          </w:tcPr>
          <w:p w:rsidR="00137814" w:rsidRPr="000526E5" w:rsidRDefault="000526E5" w:rsidP="00137814">
            <w:pPr>
              <w:cnfStyle w:val="000000000000" w:firstRow="0" w:lastRow="0" w:firstColumn="0" w:lastColumn="0" w:oddVBand="0" w:evenVBand="0" w:oddHBand="0" w:evenHBand="0" w:firstRowFirstColumn="0" w:firstRowLastColumn="0" w:lastRowFirstColumn="0" w:lastRowLastColumn="0"/>
              <w:rPr>
                <w:rFonts w:cs="Arial"/>
                <w:lang w:val="nl-NL"/>
              </w:rPr>
            </w:pPr>
            <w:r w:rsidRPr="000526E5">
              <w:rPr>
                <w:lang w:val="nl-NL"/>
              </w:rPr>
              <w:t>De persoon is ingeschreven in het BIS-register</w:t>
            </w:r>
          </w:p>
        </w:tc>
      </w:tr>
    </w:tbl>
    <w:p w:rsidR="004E3681" w:rsidRPr="000526E5" w:rsidRDefault="004E3681" w:rsidP="004E3681">
      <w:pPr>
        <w:rPr>
          <w:lang w:val="nl-NL"/>
        </w:rPr>
      </w:pPr>
    </w:p>
    <w:p w:rsidR="00C5264C" w:rsidRDefault="00C5264C">
      <w:pPr>
        <w:pStyle w:val="Heading2"/>
      </w:pPr>
      <w:bookmarkStart w:id="93" w:name="_Toc46741928"/>
      <w:r>
        <w:t>Technique</w:t>
      </w:r>
      <w:bookmarkEnd w:id="93"/>
    </w:p>
    <w:tbl>
      <w:tblPr>
        <w:tblStyle w:val="BCSSTable"/>
        <w:tblW w:w="9356" w:type="dxa"/>
        <w:tblInd w:w="108" w:type="dxa"/>
        <w:tblLook w:val="04A0" w:firstRow="1" w:lastRow="0" w:firstColumn="1" w:lastColumn="0" w:noHBand="0" w:noVBand="1"/>
      </w:tblPr>
      <w:tblGrid>
        <w:gridCol w:w="1669"/>
        <w:gridCol w:w="1312"/>
        <w:gridCol w:w="6375"/>
      </w:tblGrid>
      <w:tr w:rsidR="004E3681" w:rsidTr="00624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4E3681" w:rsidRPr="009F6B7C" w:rsidRDefault="004E3681" w:rsidP="00E86A61">
            <w:r>
              <w:t>&lt;value&gt;</w:t>
            </w:r>
          </w:p>
        </w:tc>
        <w:tc>
          <w:tcPr>
            <w:tcW w:w="1312" w:type="dxa"/>
          </w:tcPr>
          <w:p w:rsidR="004E3681" w:rsidRPr="0010601B" w:rsidRDefault="004E3681" w:rsidP="00E86A61">
            <w:pPr>
              <w:cnfStyle w:val="100000000000" w:firstRow="1" w:lastRow="0" w:firstColumn="0" w:lastColumn="0" w:oddVBand="0" w:evenVBand="0" w:oddHBand="0" w:evenHBand="0" w:firstRowFirstColumn="0" w:firstRowLastColumn="0" w:lastRowFirstColumn="0" w:lastRowLastColumn="0"/>
            </w:pPr>
            <w:r>
              <w:t>&lt;code&gt;</w:t>
            </w:r>
          </w:p>
        </w:tc>
        <w:tc>
          <w:tcPr>
            <w:tcW w:w="6375" w:type="dxa"/>
          </w:tcPr>
          <w:p w:rsidR="004E3681" w:rsidRPr="00523BAC" w:rsidRDefault="004E3681" w:rsidP="00E86A61">
            <w:pPr>
              <w:cnfStyle w:val="100000000000" w:firstRow="1" w:lastRow="0" w:firstColumn="0" w:lastColumn="0" w:oddVBand="0" w:evenVBand="0" w:oddHBand="0" w:evenHBand="0" w:firstRowFirstColumn="0" w:firstRowLastColumn="0" w:lastRowFirstColumn="0" w:lastRowLastColumn="0"/>
            </w:pPr>
            <w:r>
              <w:t>&lt;description&gt;</w:t>
            </w:r>
          </w:p>
        </w:tc>
      </w:tr>
      <w:tr w:rsidR="006248E4" w:rsidRPr="00C45C7D"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t>soapenv:Server</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t>MSG00002</w:t>
            </w:r>
          </w:p>
        </w:tc>
        <w:tc>
          <w:tcPr>
            <w:tcW w:w="6375" w:type="dxa"/>
          </w:tcPr>
          <w:p w:rsidR="006248E4" w:rsidRPr="001D51A7" w:rsidRDefault="006248E4">
            <w:pPr>
              <w:cnfStyle w:val="000000000000" w:firstRow="0" w:lastRow="0" w:firstColumn="0" w:lastColumn="0" w:oddVBand="0" w:evenVBand="0" w:oddHBand="0" w:evenHBand="0" w:firstRowFirstColumn="0" w:firstRowLastColumn="0" w:lastRowFirstColumn="0" w:lastRowLastColumn="0"/>
              <w:rPr>
                <w:lang w:val="en-US"/>
              </w:rPr>
            </w:pPr>
            <w:r w:rsidRPr="001D51A7">
              <w:rPr>
                <w:lang w:val="en-US"/>
              </w:rPr>
              <w:t>Error in communication with the destination/supplier</w:t>
            </w:r>
          </w:p>
        </w:tc>
      </w:tr>
      <w:tr w:rsidR="006248E4" w:rsidRPr="0010601B"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t>soapenv:Server</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t>MSG00003</w:t>
            </w:r>
          </w:p>
        </w:tc>
        <w:tc>
          <w:tcPr>
            <w:tcW w:w="6375" w:type="dxa"/>
          </w:tcPr>
          <w:p w:rsidR="006248E4" w:rsidRPr="0010601B" w:rsidRDefault="006248E4">
            <w:pPr>
              <w:cnfStyle w:val="000000000000" w:firstRow="0" w:lastRow="0" w:firstColumn="0" w:lastColumn="0" w:oddVBand="0" w:evenVBand="0" w:oddHBand="0" w:evenHBand="0" w:firstRowFirstColumn="0" w:firstRowLastColumn="0" w:lastRowFirstColumn="0" w:lastRowLastColumn="0"/>
            </w:pPr>
            <w:r>
              <w:t>Internal error</w:t>
            </w:r>
          </w:p>
        </w:tc>
      </w:tr>
      <w:tr w:rsidR="006248E4" w:rsidRPr="00C45C7D"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t>soapenv:Client</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t>MSG00004</w:t>
            </w:r>
          </w:p>
        </w:tc>
        <w:tc>
          <w:tcPr>
            <w:tcW w:w="6375" w:type="dxa"/>
          </w:tcPr>
          <w:p w:rsidR="006248E4" w:rsidRPr="001D51A7" w:rsidRDefault="006248E4">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1D51A7">
              <w:rPr>
                <w:rFonts w:ascii="Calibri" w:hAnsi="Calibri"/>
                <w:lang w:val="en-US"/>
              </w:rPr>
              <w:t>The request has an invalid structure</w:t>
            </w:r>
          </w:p>
        </w:tc>
      </w:tr>
      <w:tr w:rsidR="002C4071" w:rsidRPr="00C45C7D" w:rsidTr="006248E4">
        <w:tc>
          <w:tcPr>
            <w:cnfStyle w:val="001000000000" w:firstRow="0" w:lastRow="0" w:firstColumn="1" w:lastColumn="0" w:oddVBand="0" w:evenVBand="0" w:oddHBand="0" w:evenHBand="0" w:firstRowFirstColumn="0" w:firstRowLastColumn="0" w:lastRowFirstColumn="0" w:lastRowLastColumn="0"/>
            <w:tcW w:w="1669" w:type="dxa"/>
          </w:tcPr>
          <w:p w:rsidR="002C4071" w:rsidRDefault="002C4071" w:rsidP="00910913">
            <w:r>
              <w:t>soapenv:Client</w:t>
            </w:r>
          </w:p>
        </w:tc>
        <w:tc>
          <w:tcPr>
            <w:tcW w:w="1312" w:type="dxa"/>
          </w:tcPr>
          <w:p w:rsidR="002C4071" w:rsidRDefault="002C4071" w:rsidP="00362C34">
            <w:pPr>
              <w:cnfStyle w:val="000000000000" w:firstRow="0" w:lastRow="0" w:firstColumn="0" w:lastColumn="0" w:oddVBand="0" w:evenVBand="0" w:oddHBand="0" w:evenHBand="0" w:firstRowFirstColumn="0" w:firstRowLastColumn="0" w:lastRowFirstColumn="0" w:lastRowLastColumn="0"/>
            </w:pPr>
            <w:r>
              <w:t>MSG00014</w:t>
            </w:r>
          </w:p>
        </w:tc>
        <w:tc>
          <w:tcPr>
            <w:tcW w:w="6375" w:type="dxa"/>
          </w:tcPr>
          <w:p w:rsidR="002C4071" w:rsidRPr="001D51A7" w:rsidRDefault="002C4071">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00119E">
              <w:rPr>
                <w:rFonts w:ascii="Calibri" w:hAnsi="Calibri" w:cs="Arial"/>
                <w:lang w:val="en-US"/>
              </w:rPr>
              <w:t>Authentication failure - Access not allowed</w:t>
            </w:r>
          </w:p>
        </w:tc>
      </w:tr>
      <w:tr w:rsidR="00955712" w:rsidRPr="00B85C8D" w:rsidTr="006248E4">
        <w:tc>
          <w:tcPr>
            <w:cnfStyle w:val="001000000000" w:firstRow="0" w:lastRow="0" w:firstColumn="1" w:lastColumn="0" w:oddVBand="0" w:evenVBand="0" w:oddHBand="0" w:evenHBand="0" w:firstRowFirstColumn="0" w:firstRowLastColumn="0" w:lastRowFirstColumn="0" w:lastRowLastColumn="0"/>
            <w:tcW w:w="1669" w:type="dxa"/>
          </w:tcPr>
          <w:p w:rsidR="00955712" w:rsidRPr="00276414" w:rsidRDefault="00955712" w:rsidP="00910913">
            <w:pPr>
              <w:rPr>
                <w:b w:val="0"/>
              </w:rPr>
            </w:pPr>
            <w:r>
              <w:t>soapenv:Client</w:t>
            </w:r>
          </w:p>
        </w:tc>
        <w:tc>
          <w:tcPr>
            <w:tcW w:w="1312" w:type="dxa"/>
          </w:tcPr>
          <w:p w:rsidR="00955712" w:rsidRPr="0048474F" w:rsidRDefault="00955712" w:rsidP="00362C34">
            <w:pPr>
              <w:cnfStyle w:val="000000000000" w:firstRow="0" w:lastRow="0" w:firstColumn="0" w:lastColumn="0" w:oddVBand="0" w:evenVBand="0" w:oddHBand="0" w:evenHBand="0" w:firstRowFirstColumn="0" w:firstRowLastColumn="0" w:lastRowFirstColumn="0" w:lastRowLastColumn="0"/>
            </w:pPr>
            <w:r>
              <w:t>MSG00015</w:t>
            </w:r>
          </w:p>
        </w:tc>
        <w:tc>
          <w:tcPr>
            <w:tcW w:w="6375" w:type="dxa"/>
          </w:tcPr>
          <w:p w:rsidR="00955712" w:rsidRPr="00276414" w:rsidRDefault="00955712">
            <w:pPr>
              <w:cnfStyle w:val="000000000000" w:firstRow="0" w:lastRow="0" w:firstColumn="0" w:lastColumn="0" w:oddVBand="0" w:evenVBand="0" w:oddHBand="0" w:evenHBand="0" w:firstRowFirstColumn="0" w:firstRowLastColumn="0" w:lastRowFirstColumn="0" w:lastRowLastColumn="0"/>
              <w:rPr>
                <w:rFonts w:cs="Arial"/>
              </w:rPr>
            </w:pPr>
            <w:r>
              <w:t>AAAPolicy authorization refused</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D33CA0">
            <w:pPr>
              <w:rPr>
                <w:b w:val="0"/>
              </w:rPr>
            </w:pPr>
            <w:r>
              <w:t>soapenv:Client</w:t>
            </w:r>
          </w:p>
        </w:tc>
        <w:tc>
          <w:tcPr>
            <w:tcW w:w="1312" w:type="dxa"/>
          </w:tcPr>
          <w:p w:rsidR="006248E4" w:rsidRPr="0048474F" w:rsidRDefault="006248E4" w:rsidP="00910913">
            <w:pPr>
              <w:cnfStyle w:val="000000000000" w:firstRow="0" w:lastRow="0" w:firstColumn="0" w:lastColumn="0" w:oddVBand="0" w:evenVBand="0" w:oddHBand="0" w:evenHBand="0" w:firstRowFirstColumn="0" w:firstRowLastColumn="0" w:lastRowFirstColumn="0" w:lastRowLastColumn="0"/>
            </w:pPr>
            <w:r>
              <w:t>MSG00051</w:t>
            </w:r>
          </w:p>
        </w:tc>
        <w:tc>
          <w:tcPr>
            <w:tcW w:w="6375"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rPr>
              <w:t>Invalid soap action</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t>soapenv:Client</w:t>
            </w:r>
          </w:p>
        </w:tc>
        <w:tc>
          <w:tcPr>
            <w:tcW w:w="1312"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pPr>
            <w:r>
              <w:t>MSG00052</w:t>
            </w:r>
          </w:p>
        </w:tc>
        <w:tc>
          <w:tcPr>
            <w:tcW w:w="6375" w:type="dxa"/>
          </w:tcPr>
          <w:p w:rsidR="006248E4" w:rsidRPr="0048474F" w:rsidRDefault="006248E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rPr>
              <w:t>Invalid url</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t>soapenv:Client</w:t>
            </w:r>
          </w:p>
        </w:tc>
        <w:tc>
          <w:tcPr>
            <w:tcW w:w="1312"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pPr>
            <w:r>
              <w:t>MSG00053</w:t>
            </w:r>
          </w:p>
        </w:tc>
        <w:tc>
          <w:tcPr>
            <w:tcW w:w="6375" w:type="dxa"/>
          </w:tcPr>
          <w:p w:rsidR="006248E4" w:rsidRPr="0048474F" w:rsidRDefault="006248E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rPr>
              <w:t>Invalid soap version</w:t>
            </w:r>
          </w:p>
        </w:tc>
      </w:tr>
    </w:tbl>
    <w:p w:rsidR="00074288" w:rsidRDefault="00074288" w:rsidP="00074288">
      <w:pPr>
        <w:pStyle w:val="Heading1"/>
      </w:pPr>
      <w:bookmarkStart w:id="94" w:name="_Toc46741929"/>
      <w:r>
        <w:t>Beschikbaarheid en performantie</w:t>
      </w:r>
      <w:bookmarkEnd w:id="88"/>
      <w:bookmarkEnd w:id="94"/>
    </w:p>
    <w:p w:rsidR="007E2B30" w:rsidRPr="00276414" w:rsidRDefault="007E2B30" w:rsidP="00910913">
      <w:r>
        <w:t>De KSZ geeft geen SLA over de antwoordtijden en de beschikbaarheid van webservices, omdat ze afhankelijk zijn van de authentieke bron waarover de KSZ geen bevoegdheid noch verantwoordelijkheid heeft.</w:t>
      </w:r>
    </w:p>
    <w:p w:rsidR="007E2B30" w:rsidRPr="00276414" w:rsidRDefault="007E2B30" w:rsidP="00362C34">
      <w:r>
        <w:t xml:space="preserve">Voor het deel van verwerking dat intern bij de KSZ plaatsvindt, garandeert de KSZ een beschikbaarheid van 98% en de volgende verwerkingstijden: </w:t>
      </w:r>
    </w:p>
    <w:p w:rsidR="00074288" w:rsidRPr="00074288" w:rsidRDefault="003C5278">
      <w:r>
        <w:t>90% &lt; 1 seconde en 95% &lt; 2 seconden</w:t>
      </w:r>
    </w:p>
    <w:bookmarkEnd w:id="63"/>
    <w:p w:rsidR="00877093" w:rsidRDefault="00877093">
      <w:pPr>
        <w:jc w:val="left"/>
        <w:rPr>
          <w:rFonts w:asciiTheme="majorHAnsi" w:eastAsiaTheme="majorEastAsia" w:hAnsiTheme="majorHAnsi" w:cstheme="majorBidi"/>
          <w:b/>
          <w:bCs/>
          <w:color w:val="585858"/>
          <w:sz w:val="28"/>
          <w:szCs w:val="28"/>
        </w:rPr>
      </w:pPr>
      <w:r>
        <w:br w:type="page"/>
      </w:r>
    </w:p>
    <w:p w:rsidR="006E0886" w:rsidRPr="00662C58" w:rsidRDefault="00074288" w:rsidP="006E0886">
      <w:pPr>
        <w:pStyle w:val="Heading1"/>
      </w:pPr>
      <w:bookmarkStart w:id="95" w:name="_Toc46741930"/>
      <w:r>
        <w:lastRenderedPageBreak/>
        <w:t>Bij problemen</w:t>
      </w:r>
      <w:bookmarkEnd w:id="95"/>
    </w:p>
    <w:p w:rsidR="0072176D" w:rsidRPr="00577878" w:rsidRDefault="00D85BA4" w:rsidP="0072176D">
      <w:bookmarkStart w:id="96" w:name="_Toc413917234"/>
      <w:r>
        <w:t>Neem contact op met de service desk</w:t>
      </w:r>
    </w:p>
    <w:p w:rsidR="0072176D" w:rsidRPr="00577878" w:rsidRDefault="005E23AD" w:rsidP="0072176D">
      <w:pPr>
        <w:numPr>
          <w:ilvl w:val="0"/>
          <w:numId w:val="43"/>
        </w:numPr>
        <w:spacing w:before="100" w:beforeAutospacing="1" w:after="100" w:afterAutospacing="1" w:line="240" w:lineRule="auto"/>
        <w:jc w:val="left"/>
      </w:pPr>
      <w:r>
        <w:t>telefonisch op het nummer 02-741 84 00 tussen 8u en 16u30 op werkdagen,</w:t>
      </w:r>
    </w:p>
    <w:p w:rsidR="0072176D" w:rsidRPr="00F41C30" w:rsidRDefault="005E23AD" w:rsidP="0072176D">
      <w:pPr>
        <w:numPr>
          <w:ilvl w:val="0"/>
          <w:numId w:val="43"/>
        </w:numPr>
        <w:spacing w:before="100" w:beforeAutospacing="1" w:after="100" w:afterAutospacing="1" w:line="240" w:lineRule="auto"/>
        <w:jc w:val="left"/>
      </w:pPr>
      <w:r>
        <w:t xml:space="preserve">via mail aan: </w:t>
      </w:r>
      <w:hyperlink r:id="rId22" w:history="1">
        <w:r>
          <w:rPr>
            <w:rStyle w:val="Hyperlink"/>
          </w:rPr>
          <w:t>servicedesk@ksz-bcss.fgov.be</w:t>
        </w:r>
      </w:hyperlink>
      <w:r>
        <w:t>,</w:t>
      </w:r>
    </w:p>
    <w:p w:rsidR="0072176D" w:rsidRPr="00F41C30" w:rsidRDefault="00D7266E" w:rsidP="0072176D">
      <w:r>
        <w:t>en vermeld daarbij de volgende informatie:</w:t>
      </w:r>
    </w:p>
    <w:p w:rsidR="00D7266E" w:rsidRDefault="0072176D" w:rsidP="00A03BCE">
      <w:pPr>
        <w:pStyle w:val="ListParagraph"/>
        <w:numPr>
          <w:ilvl w:val="0"/>
          <w:numId w:val="44"/>
        </w:numPr>
        <w:spacing w:after="0" w:line="240" w:lineRule="auto"/>
      </w:pPr>
      <w:r>
        <w:t xml:space="preserve">soap-berichten (request en antwoord) </w:t>
      </w:r>
    </w:p>
    <w:p w:rsidR="0072176D" w:rsidRPr="00F41C30" w:rsidRDefault="0072176D" w:rsidP="00A03BCE">
      <w:pPr>
        <w:pStyle w:val="ListParagraph"/>
        <w:numPr>
          <w:ilvl w:val="0"/>
          <w:numId w:val="44"/>
        </w:numPr>
        <w:spacing w:after="0" w:line="240" w:lineRule="auto"/>
      </w:pPr>
      <w:r>
        <w:t>ticket van het bericht, met name het KSZ-ticket (bij voorkeur) of de referentie van het bericht dat door de klant zelf werd toegevoegd</w:t>
      </w:r>
    </w:p>
    <w:p w:rsidR="0072176D" w:rsidRDefault="0072176D" w:rsidP="00A03BCE">
      <w:pPr>
        <w:pStyle w:val="ListParagraph"/>
        <w:numPr>
          <w:ilvl w:val="0"/>
          <w:numId w:val="44"/>
        </w:numPr>
        <w:spacing w:after="0" w:line="240" w:lineRule="auto"/>
      </w:pPr>
      <w:r>
        <w:t>datum en uur van de raadpleging</w:t>
      </w:r>
    </w:p>
    <w:p w:rsidR="009B63CC" w:rsidRPr="00F41C30" w:rsidRDefault="00DA741C" w:rsidP="00A03BCE">
      <w:pPr>
        <w:pStyle w:val="ListParagraph"/>
        <w:numPr>
          <w:ilvl w:val="0"/>
          <w:numId w:val="44"/>
        </w:numPr>
        <w:spacing w:after="0" w:line="240" w:lineRule="auto"/>
      </w:pPr>
      <w:r>
        <w:t>URL of naam van de dienst alsook omgeving.</w:t>
      </w:r>
    </w:p>
    <w:p w:rsidR="0072176D" w:rsidRPr="00A03BCE" w:rsidRDefault="0072176D" w:rsidP="00D33CA0">
      <w:pPr>
        <w:pStyle w:val="ListParagraph"/>
        <w:numPr>
          <w:ilvl w:val="0"/>
          <w:numId w:val="44"/>
        </w:numPr>
        <w:spacing w:after="0" w:line="240" w:lineRule="auto"/>
        <w:rPr>
          <w:rFonts w:asciiTheme="majorHAnsi" w:eastAsiaTheme="majorEastAsia" w:hAnsiTheme="majorHAnsi" w:cstheme="majorBidi"/>
          <w:b/>
          <w:bCs/>
          <w:color w:val="585858"/>
          <w:sz w:val="28"/>
          <w:szCs w:val="28"/>
        </w:rPr>
      </w:pPr>
      <w:r>
        <w:t>De omgeving waarin het probleem zich voordoet (acceptatie of productie)</w:t>
      </w:r>
    </w:p>
    <w:p w:rsidR="000F5326" w:rsidRPr="0072176D" w:rsidRDefault="0072176D" w:rsidP="00D12773">
      <w:pPr>
        <w:rPr>
          <w:rFonts w:asciiTheme="majorHAnsi" w:eastAsiaTheme="majorEastAsia" w:hAnsiTheme="majorHAnsi" w:cstheme="majorBidi"/>
          <w:b/>
          <w:bCs/>
          <w:color w:val="585858"/>
          <w:sz w:val="28"/>
          <w:szCs w:val="28"/>
        </w:rPr>
      </w:pPr>
      <w:r>
        <w:t>Meer informatie over de service desk vindt u op onze website.</w:t>
      </w:r>
    </w:p>
    <w:p w:rsidR="003454B2" w:rsidRDefault="003454B2" w:rsidP="006E0886">
      <w:pPr>
        <w:pStyle w:val="Heading1"/>
        <w:spacing w:after="240"/>
        <w:ind w:left="357" w:hanging="357"/>
      </w:pPr>
      <w:bookmarkStart w:id="97" w:name="_Toc46741931"/>
      <w:r>
        <w:t>Voorbeeldberichten</w:t>
      </w:r>
      <w:bookmarkEnd w:id="97"/>
    </w:p>
    <w:p w:rsidR="003454B2" w:rsidRDefault="003454B2" w:rsidP="003454B2">
      <w:pPr>
        <w:pStyle w:val="Heading2"/>
      </w:pPr>
      <w:bookmarkStart w:id="98" w:name="_Toc46741932"/>
      <w:r>
        <w:t>consultDocumentsRequest</w:t>
      </w:r>
      <w:bookmarkEnd w:id="98"/>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color w:val="0000FF"/>
          <w:sz w:val="16"/>
          <w:szCs w:val="20"/>
          <w:lang w:val="en-US" w:eastAsia="nl-BE"/>
        </w:rPr>
        <w:t>&lt;soapenv:Envelope</w:t>
      </w:r>
      <w:r w:rsidRPr="003454B2">
        <w:rPr>
          <w:rFonts w:ascii="Courier New" w:eastAsia="Times New Roman" w:hAnsi="Courier New" w:cs="Courier New"/>
          <w:color w:val="000000"/>
          <w:sz w:val="16"/>
          <w:szCs w:val="20"/>
          <w:lang w:val="en-US" w:eastAsia="nl-BE"/>
        </w:rPr>
        <w:t xml:space="preserve"> </w:t>
      </w:r>
      <w:r w:rsidRPr="003454B2">
        <w:rPr>
          <w:rFonts w:ascii="Courier New" w:eastAsia="Times New Roman" w:hAnsi="Courier New" w:cs="Courier New"/>
          <w:color w:val="FF0000"/>
          <w:sz w:val="16"/>
          <w:szCs w:val="20"/>
          <w:lang w:val="en-US" w:eastAsia="nl-BE"/>
        </w:rPr>
        <w:t>xmlns:soapenv</w:t>
      </w:r>
      <w:r w:rsidRPr="003454B2">
        <w:rPr>
          <w:rFonts w:ascii="Courier New" w:eastAsia="Times New Roman" w:hAnsi="Courier New" w:cs="Courier New"/>
          <w:color w:val="000000"/>
          <w:sz w:val="16"/>
          <w:szCs w:val="20"/>
          <w:lang w:val="en-US" w:eastAsia="nl-BE"/>
        </w:rPr>
        <w:t>=</w:t>
      </w:r>
      <w:r w:rsidRPr="003454B2">
        <w:rPr>
          <w:rFonts w:ascii="Courier New" w:eastAsia="Times New Roman" w:hAnsi="Courier New" w:cs="Courier New"/>
          <w:b/>
          <w:bCs/>
          <w:color w:val="8000FF"/>
          <w:sz w:val="16"/>
          <w:szCs w:val="20"/>
          <w:lang w:val="en-US" w:eastAsia="nl-BE"/>
        </w:rPr>
        <w:t>"http://schemas.xmlsoap.org/soap/envelope/"</w:t>
      </w:r>
      <w:r w:rsidRPr="003454B2">
        <w:rPr>
          <w:rFonts w:ascii="Courier New" w:eastAsia="Times New Roman" w:hAnsi="Courier New" w:cs="Courier New"/>
          <w:color w:val="000000"/>
          <w:sz w:val="16"/>
          <w:szCs w:val="20"/>
          <w:lang w:val="en-US" w:eastAsia="nl-BE"/>
        </w:rPr>
        <w:t xml:space="preserve"> </w:t>
      </w:r>
      <w:r w:rsidRPr="003454B2">
        <w:rPr>
          <w:rFonts w:ascii="Courier New" w:eastAsia="Times New Roman" w:hAnsi="Courier New" w:cs="Courier New"/>
          <w:color w:val="FF0000"/>
          <w:sz w:val="16"/>
          <w:szCs w:val="20"/>
          <w:lang w:val="en-US" w:eastAsia="nl-BE"/>
        </w:rPr>
        <w:t>xmlns:v1</w:t>
      </w:r>
      <w:r w:rsidRPr="003454B2">
        <w:rPr>
          <w:rFonts w:ascii="Courier New" w:eastAsia="Times New Roman" w:hAnsi="Courier New" w:cs="Courier New"/>
          <w:color w:val="000000"/>
          <w:sz w:val="16"/>
          <w:szCs w:val="20"/>
          <w:lang w:val="en-US" w:eastAsia="nl-BE"/>
        </w:rPr>
        <w:t>=</w:t>
      </w:r>
      <w:r w:rsidRPr="003454B2">
        <w:rPr>
          <w:rFonts w:ascii="Courier New" w:eastAsia="Times New Roman" w:hAnsi="Courier New" w:cs="Courier New"/>
          <w:b/>
          <w:bCs/>
          <w:color w:val="8000FF"/>
          <w:sz w:val="16"/>
          <w:szCs w:val="20"/>
          <w:lang w:val="en-US" w:eastAsia="nl-BE"/>
        </w:rPr>
        <w:t>"http://kszbcss.fgov.be/intf/IdentityDocumentService/v1"</w:t>
      </w:r>
      <w:r w:rsidRPr="003454B2">
        <w:rPr>
          <w:rFonts w:ascii="Courier New" w:eastAsia="Times New Roman" w:hAnsi="Courier New" w:cs="Courier New"/>
          <w:color w:val="0000FF"/>
          <w:sz w:val="16"/>
          <w:szCs w:val="20"/>
          <w:lang w:val="en-US" w:eastAsia="nl-BE"/>
        </w:rPr>
        <w: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&lt;soapenv:Header/&gt;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&lt;soapenv:Body&gt;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&lt;v1:consultDocumentsRequest&gt;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&lt;informationCustomer&gt;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&lt;customerIdentification&gt;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&lt;cbeNumber&gt;</w:t>
      </w:r>
      <w:r w:rsidRPr="003454B2">
        <w:rPr>
          <w:rFonts w:ascii="Courier New" w:eastAsia="Times New Roman" w:hAnsi="Courier New" w:cs="Courier New"/>
          <w:b/>
          <w:bCs/>
          <w:color w:val="000000"/>
          <w:sz w:val="16"/>
          <w:szCs w:val="20"/>
          <w:lang w:val="en-US" w:eastAsia="nl-BE"/>
        </w:rPr>
        <w:t>**********</w:t>
      </w:r>
      <w:r w:rsidRPr="003454B2">
        <w:rPr>
          <w:rFonts w:ascii="Courier New" w:eastAsia="Times New Roman" w:hAnsi="Courier New" w:cs="Courier New"/>
          <w:color w:val="0000FF"/>
          <w:sz w:val="16"/>
          <w:szCs w:val="20"/>
          <w:lang w:val="en-US" w:eastAsia="nl-BE"/>
        </w:rPr>
        <w:t>&lt;/cbeNumber&gt;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&lt;/customerIdentification&gt;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&lt;/informationCustomer&gt;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&lt;legalContext&gt;</w:t>
      </w:r>
      <w:r w:rsidRPr="003454B2">
        <w:rPr>
          <w:rFonts w:ascii="Courier New" w:eastAsia="Times New Roman" w:hAnsi="Courier New" w:cs="Courier New"/>
          <w:b/>
          <w:bCs/>
          <w:color w:val="000000"/>
          <w:sz w:val="16"/>
          <w:szCs w:val="20"/>
          <w:lang w:val="en-US" w:eastAsia="nl-BE"/>
        </w:rPr>
        <w:t>******************</w:t>
      </w:r>
      <w:r w:rsidRPr="003454B2">
        <w:rPr>
          <w:rFonts w:ascii="Courier New" w:eastAsia="Times New Roman" w:hAnsi="Courier New" w:cs="Courier New"/>
          <w:color w:val="0000FF"/>
          <w:sz w:val="16"/>
          <w:szCs w:val="20"/>
          <w:lang w:val="en-US" w:eastAsia="nl-BE"/>
        </w:rPr>
        <w:t>&lt;/legalContext&gt;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&lt;criteria&gt;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&lt;ssin&gt;</w:t>
      </w:r>
      <w:r w:rsidRPr="003454B2">
        <w:rPr>
          <w:rFonts w:ascii="Courier New" w:eastAsia="Times New Roman" w:hAnsi="Courier New" w:cs="Courier New"/>
          <w:b/>
          <w:bCs/>
          <w:color w:val="000000"/>
          <w:sz w:val="16"/>
          <w:szCs w:val="20"/>
          <w:lang w:val="en-US" w:eastAsia="nl-BE"/>
        </w:rPr>
        <w:t>***********</w:t>
      </w:r>
      <w:r w:rsidRPr="003454B2">
        <w:rPr>
          <w:rFonts w:ascii="Courier New" w:eastAsia="Times New Roman" w:hAnsi="Courier New" w:cs="Courier New"/>
          <w:color w:val="0000FF"/>
          <w:sz w:val="16"/>
          <w:szCs w:val="20"/>
          <w:lang w:val="en-US" w:eastAsia="nl-BE"/>
        </w:rPr>
        <w:t>&lt;/ssin&gt;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&lt;/criteria&gt;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&lt;/v1:consultDocumentsRequest&gt;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&lt;/soapenv:Body&gt;</w:t>
      </w:r>
    </w:p>
    <w:p w:rsidR="003454B2" w:rsidRPr="003454B2" w:rsidRDefault="003454B2" w:rsidP="003454B2">
      <w:pPr>
        <w:shd w:val="clear" w:color="auto" w:fill="FFFFFF"/>
        <w:spacing w:after="0" w:line="240" w:lineRule="auto"/>
        <w:jc w:val="left"/>
        <w:rPr>
          <w:rFonts w:ascii="Times New Roman" w:eastAsia="Times New Roman" w:hAnsi="Times New Roman" w:cs="Times New Roman"/>
          <w:sz w:val="20"/>
          <w:szCs w:val="24"/>
          <w:lang w:val="en-US" w:eastAsia="nl-BE"/>
        </w:rPr>
      </w:pPr>
      <w:r w:rsidRPr="003454B2">
        <w:rPr>
          <w:rFonts w:ascii="Courier New" w:eastAsia="Times New Roman" w:hAnsi="Courier New" w:cs="Courier New"/>
          <w:color w:val="0000FF"/>
          <w:sz w:val="16"/>
          <w:szCs w:val="20"/>
          <w:lang w:val="en-US" w:eastAsia="nl-BE"/>
        </w:rPr>
        <w:t>&lt;/soapenv:Envelope&gt;</w:t>
      </w:r>
    </w:p>
    <w:p w:rsidR="003454B2" w:rsidRPr="003454B2" w:rsidRDefault="003454B2" w:rsidP="003454B2">
      <w:pPr>
        <w:rPr>
          <w:lang w:val="en-US"/>
        </w:rPr>
      </w:pPr>
    </w:p>
    <w:p w:rsidR="003454B2" w:rsidRDefault="003454B2" w:rsidP="003454B2">
      <w:pPr>
        <w:pStyle w:val="Heading2"/>
      </w:pPr>
      <w:bookmarkStart w:id="99" w:name="_Toc46741933"/>
      <w:r>
        <w:t>consultDocumentsResponse – niet-Belg</w:t>
      </w:r>
      <w:bookmarkEnd w:id="99"/>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color w:val="0000FF"/>
          <w:sz w:val="16"/>
          <w:szCs w:val="16"/>
          <w:lang w:val="en-US" w:eastAsia="nl-BE"/>
        </w:rPr>
        <w:t>&lt;soapenv:Envelope</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xmlns:soapenv</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w:t>
      </w:r>
      <w:r w:rsidRPr="003454B2">
        <w:rPr>
          <w:rFonts w:ascii="Courier New" w:eastAsia="Times New Roman" w:hAnsi="Courier New" w:cs="Courier New"/>
          <w:b/>
          <w:bCs/>
          <w:color w:val="8000FF"/>
          <w:sz w:val="16"/>
          <w:szCs w:val="16"/>
          <w:u w:val="single"/>
          <w:lang w:val="en-US" w:eastAsia="nl-BE"/>
        </w:rPr>
        <w:t>http://schemas.xmlsoap.org/soap/envelope/</w:t>
      </w:r>
      <w:r w:rsidRPr="003454B2">
        <w:rPr>
          <w:rFonts w:ascii="Courier New" w:eastAsia="Times New Roman" w:hAnsi="Courier New" w:cs="Courier New"/>
          <w:b/>
          <w:bCs/>
          <w:color w:val="8000FF"/>
          <w:sz w:val="16"/>
          <w:szCs w:val="16"/>
          <w:lang w:val="en-US" w:eastAsia="nl-BE"/>
        </w:rPr>
        <w:t>"</w:t>
      </w:r>
      <w:r w:rsidRPr="003454B2">
        <w:rPr>
          <w:rFonts w:ascii="Courier New" w:eastAsia="Times New Roman" w:hAnsi="Courier New" w:cs="Courier New"/>
          <w:color w:val="0000FF"/>
          <w:sz w:val="16"/>
          <w:szCs w:val="16"/>
          <w:lang w:val="en-US" w:eastAsia="nl-BE"/>
        </w:rPr>
        <w: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&lt;soapenv:Header/&gt;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&lt;soapenv:Body&gt;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&lt;external:consultDocumentsResponse</w:t>
      </w:r>
      <w:r w:rsidRPr="00A5008A">
        <w:rPr>
          <w:rFonts w:ascii="Courier New" w:eastAsia="Times New Roman" w:hAnsi="Courier New" w:cs="Courier New"/>
          <w:color w:val="000000"/>
          <w:sz w:val="16"/>
          <w:szCs w:val="16"/>
          <w:lang w:val="fr-BE" w:eastAsia="nl-BE"/>
        </w:rPr>
        <w:t xml:space="preserve"> </w:t>
      </w:r>
      <w:r w:rsidRPr="00A5008A">
        <w:rPr>
          <w:rFonts w:ascii="Courier New" w:eastAsia="Times New Roman" w:hAnsi="Courier New" w:cs="Courier New"/>
          <w:color w:val="FF0000"/>
          <w:sz w:val="16"/>
          <w:szCs w:val="16"/>
          <w:lang w:val="fr-BE" w:eastAsia="nl-BE"/>
        </w:rPr>
        <w:t>xmlns:external</w:t>
      </w:r>
      <w:r w:rsidRPr="00A5008A">
        <w:rPr>
          <w:rFonts w:ascii="Courier New" w:eastAsia="Times New Roman" w:hAnsi="Courier New" w:cs="Courier New"/>
          <w:color w:val="000000"/>
          <w:sz w:val="16"/>
          <w:szCs w:val="16"/>
          <w:lang w:val="fr-BE" w:eastAsia="nl-BE"/>
        </w:rPr>
        <w:t>=</w:t>
      </w:r>
      <w:r w:rsidRPr="00A5008A">
        <w:rPr>
          <w:rFonts w:ascii="Courier New" w:eastAsia="Times New Roman" w:hAnsi="Courier New" w:cs="Courier New"/>
          <w:b/>
          <w:bCs/>
          <w:color w:val="8000FF"/>
          <w:sz w:val="16"/>
          <w:szCs w:val="16"/>
          <w:lang w:val="fr-BE" w:eastAsia="nl-BE"/>
        </w:rPr>
        <w:t>"</w:t>
      </w:r>
      <w:r w:rsidRPr="00A5008A">
        <w:rPr>
          <w:rFonts w:ascii="Courier New" w:eastAsia="Times New Roman" w:hAnsi="Courier New" w:cs="Courier New"/>
          <w:b/>
          <w:bCs/>
          <w:color w:val="8000FF"/>
          <w:sz w:val="16"/>
          <w:szCs w:val="16"/>
          <w:u w:val="single"/>
          <w:lang w:val="fr-BE" w:eastAsia="nl-BE"/>
        </w:rPr>
        <w:t>http://kszbcss.fgov.be/intf/IdentityDocumentService/v1</w:t>
      </w:r>
      <w:r w:rsidRPr="00A5008A">
        <w:rPr>
          <w:rFonts w:ascii="Courier New" w:eastAsia="Times New Roman" w:hAnsi="Courier New" w:cs="Courier New"/>
          <w:b/>
          <w:bCs/>
          <w:color w:val="8000FF"/>
          <w:sz w:val="16"/>
          <w:szCs w:val="16"/>
          <w:lang w:val="fr-BE" w:eastAsia="nl-BE"/>
        </w:rPr>
        <w:t>"</w:t>
      </w:r>
      <w:r w:rsidRPr="00A5008A">
        <w:rPr>
          <w:rFonts w:ascii="Courier New" w:eastAsia="Times New Roman" w:hAnsi="Courier New" w:cs="Courier New"/>
          <w:color w:val="0000FF"/>
          <w:sz w:val="16"/>
          <w:szCs w:val="16"/>
          <w:lang w:val="fr-BE" w:eastAsia="nl-BE"/>
        </w:rPr>
        <w: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A5008A">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&lt;informationCustomer&gt;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&lt;customerIdentification&gt;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&lt;cbeNumber&gt;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&lt;/cbeNumber&gt;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&lt;/customerIdentification&gt;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&lt;/informationCustomer&gt;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&lt;informationCBSS&gt;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&lt;ticketCBSS&gt;</w:t>
      </w:r>
      <w:r w:rsidRPr="003454B2">
        <w:rPr>
          <w:rFonts w:ascii="Courier New" w:eastAsia="Times New Roman" w:hAnsi="Courier New" w:cs="Courier New"/>
          <w:b/>
          <w:bCs/>
          <w:color w:val="000000"/>
          <w:sz w:val="16"/>
          <w:szCs w:val="16"/>
          <w:lang w:val="en-US" w:eastAsia="nl-BE"/>
        </w:rPr>
        <w:t>eb8a40e0-3a84-4308-988b-d54d608c9550</w:t>
      </w:r>
      <w:r w:rsidRPr="003454B2">
        <w:rPr>
          <w:rFonts w:ascii="Courier New" w:eastAsia="Times New Roman" w:hAnsi="Courier New" w:cs="Courier New"/>
          <w:color w:val="0000FF"/>
          <w:sz w:val="16"/>
          <w:szCs w:val="16"/>
          <w:lang w:val="en-US" w:eastAsia="nl-BE"/>
        </w:rPr>
        <w:t>&lt;/ticketCBSS&gt;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&lt;timestampReceive&gt;</w:t>
      </w:r>
      <w:r w:rsidRPr="003454B2">
        <w:rPr>
          <w:rFonts w:ascii="Courier New" w:eastAsia="Times New Roman" w:hAnsi="Courier New" w:cs="Courier New"/>
          <w:b/>
          <w:bCs/>
          <w:color w:val="000000"/>
          <w:sz w:val="16"/>
          <w:szCs w:val="16"/>
          <w:lang w:val="en-US" w:eastAsia="nl-BE"/>
        </w:rPr>
        <w:t>2019-02-27T15:00:31.334Z</w:t>
      </w:r>
      <w:r w:rsidRPr="003454B2">
        <w:rPr>
          <w:rFonts w:ascii="Courier New" w:eastAsia="Times New Roman" w:hAnsi="Courier New" w:cs="Courier New"/>
          <w:color w:val="0000FF"/>
          <w:sz w:val="16"/>
          <w:szCs w:val="16"/>
          <w:lang w:val="en-US" w:eastAsia="nl-BE"/>
        </w:rPr>
        <w:t>&lt;/timestampReceive&gt;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&lt;timestampReply&gt;</w:t>
      </w:r>
      <w:r w:rsidRPr="003454B2">
        <w:rPr>
          <w:rFonts w:ascii="Courier New" w:eastAsia="Times New Roman" w:hAnsi="Courier New" w:cs="Courier New"/>
          <w:b/>
          <w:bCs/>
          <w:color w:val="000000"/>
          <w:sz w:val="16"/>
          <w:szCs w:val="16"/>
          <w:lang w:val="en-US" w:eastAsia="nl-BE"/>
        </w:rPr>
        <w:t>2019-02-27T15:00:32.161Z</w:t>
      </w:r>
      <w:r w:rsidRPr="003454B2">
        <w:rPr>
          <w:rFonts w:ascii="Courier New" w:eastAsia="Times New Roman" w:hAnsi="Courier New" w:cs="Courier New"/>
          <w:color w:val="0000FF"/>
          <w:sz w:val="16"/>
          <w:szCs w:val="16"/>
          <w:lang w:val="en-US" w:eastAsia="nl-BE"/>
        </w:rPr>
        <w:t>&lt;/timestampReply&gt;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lastRenderedPageBreak/>
        <w:t xml:space="preserve">         </w:t>
      </w:r>
      <w:r w:rsidRPr="003454B2">
        <w:rPr>
          <w:rFonts w:ascii="Courier New" w:eastAsia="Times New Roman" w:hAnsi="Courier New" w:cs="Courier New"/>
          <w:color w:val="0000FF"/>
          <w:sz w:val="16"/>
          <w:szCs w:val="16"/>
          <w:lang w:val="en-US" w:eastAsia="nl-BE"/>
        </w:rPr>
        <w:t>&lt;/informationCBSS&gt;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&lt;legalContex&gt;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&lt;/legalContext&gt;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&lt;criteria&gt;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&lt;ssin&gt;</w:t>
      </w:r>
      <w:r w:rsidRPr="003454B2">
        <w:rPr>
          <w:rFonts w:ascii="Courier New" w:eastAsia="Times New Roman" w:hAnsi="Courier New" w:cs="Courier New"/>
          <w:b/>
          <w:bCs/>
          <w:color w:val="000000"/>
          <w:sz w:val="16"/>
          <w:szCs w:val="16"/>
          <w:lang w:val="en-US" w:eastAsia="nl-BE"/>
        </w:rPr>
        <w:t>*********27</w:t>
      </w:r>
      <w:r w:rsidRPr="003454B2">
        <w:rPr>
          <w:rFonts w:ascii="Courier New" w:eastAsia="Times New Roman" w:hAnsi="Courier New" w:cs="Courier New"/>
          <w:color w:val="0000FF"/>
          <w:sz w:val="16"/>
          <w:szCs w:val="16"/>
          <w:lang w:val="en-US" w:eastAsia="nl-BE"/>
        </w:rPr>
        <w:t>&lt;/ssin&gt;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&lt;/criteria&gt;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&lt;status&gt;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&lt;value&gt;</w:t>
      </w:r>
      <w:r w:rsidRPr="003454B2">
        <w:rPr>
          <w:rFonts w:ascii="Courier New" w:eastAsia="Times New Roman" w:hAnsi="Courier New" w:cs="Courier New"/>
          <w:b/>
          <w:bCs/>
          <w:color w:val="000000"/>
          <w:sz w:val="16"/>
          <w:szCs w:val="16"/>
          <w:lang w:val="en-US" w:eastAsia="nl-BE"/>
        </w:rPr>
        <w:t>DATA_FOUND</w:t>
      </w:r>
      <w:r w:rsidRPr="003454B2">
        <w:rPr>
          <w:rFonts w:ascii="Courier New" w:eastAsia="Times New Roman" w:hAnsi="Courier New" w:cs="Courier New"/>
          <w:color w:val="0000FF"/>
          <w:sz w:val="16"/>
          <w:szCs w:val="16"/>
          <w:lang w:val="en-US" w:eastAsia="nl-BE"/>
        </w:rPr>
        <w:t>&lt;/value&gt;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MSG00000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&lt;description&gt;</w:t>
      </w:r>
      <w:r w:rsidRPr="003454B2">
        <w:rPr>
          <w:rFonts w:ascii="Courier New" w:eastAsia="Times New Roman" w:hAnsi="Courier New" w:cs="Courier New"/>
          <w:b/>
          <w:bCs/>
          <w:color w:val="000000"/>
          <w:sz w:val="16"/>
          <w:szCs w:val="16"/>
          <w:lang w:val="fr-BE" w:eastAsia="nl-BE"/>
        </w:rPr>
        <w:t>Treatment successful</w:t>
      </w:r>
      <w:r w:rsidRPr="003454B2">
        <w:rPr>
          <w:rFonts w:ascii="Courier New" w:eastAsia="Times New Roman" w:hAnsi="Courier New" w:cs="Courier New"/>
          <w:color w:val="0000FF"/>
          <w:sz w:val="16"/>
          <w:szCs w:val="16"/>
          <w:lang w:val="fr-BE" w:eastAsia="nl-BE"/>
        </w:rPr>
        <w:t>&lt;/description&gt;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&lt;/status&gt;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&lt;ssin&gt;</w:t>
      </w:r>
      <w:r w:rsidRPr="003454B2">
        <w:rPr>
          <w:rFonts w:ascii="Courier New" w:eastAsia="Times New Roman" w:hAnsi="Courier New" w:cs="Courier New"/>
          <w:b/>
          <w:bCs/>
          <w:color w:val="000000"/>
          <w:sz w:val="16"/>
          <w:szCs w:val="16"/>
          <w:lang w:val="fr-BE" w:eastAsia="nl-BE"/>
        </w:rPr>
        <w:t>*********27</w:t>
      </w:r>
      <w:r w:rsidRPr="003454B2">
        <w:rPr>
          <w:rFonts w:ascii="Courier New" w:eastAsia="Times New Roman" w:hAnsi="Courier New" w:cs="Courier New"/>
          <w:color w:val="0000FF"/>
          <w:sz w:val="16"/>
          <w:szCs w:val="16"/>
          <w:lang w:val="fr-BE" w:eastAsia="nl-BE"/>
        </w:rPr>
        <w:t>&lt;/ssin&gt;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&lt;result&gt;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2018-11-30</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0011</w:t>
      </w:r>
      <w:r w:rsidRPr="003454B2">
        <w:rPr>
          <w:rFonts w:ascii="Courier New" w:eastAsia="Times New Roman" w:hAnsi="Courier New" w:cs="Courier New"/>
          <w:color w:val="0000FF"/>
          <w:sz w:val="16"/>
          <w:szCs w:val="16"/>
          <w:lang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BIVR - Tijdelijk verblijf</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CIRE - Séjour temporaire</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&lt;duplicate&gt;</w:t>
      </w:r>
      <w:r w:rsidRPr="003454B2">
        <w:rPr>
          <w:rFonts w:ascii="Courier New" w:eastAsia="Times New Roman" w:hAnsi="Courier New" w:cs="Courier New"/>
          <w:b/>
          <w:bCs/>
          <w:color w:val="000000"/>
          <w:sz w:val="16"/>
          <w:szCs w:val="16"/>
          <w:lang w:val="en-US" w:eastAsia="nl-BE"/>
        </w:rPr>
        <w:t>1</w:t>
      </w:r>
      <w:r w:rsidRPr="003454B2">
        <w:rPr>
          <w:rFonts w:ascii="Courier New" w:eastAsia="Times New Roman" w:hAnsi="Courier New" w:cs="Courier New"/>
          <w:color w:val="0000FF"/>
          <w:sz w:val="16"/>
          <w:szCs w:val="16"/>
          <w:lang w:val="en-US" w:eastAsia="nl-BE"/>
        </w:rPr>
        <w:t>&lt;/duplicate&gt;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62063</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"NL"</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Luik</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Liège</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"DE"</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Lüttich</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&lt;expiryDate&gt;</w:t>
      </w:r>
      <w:r w:rsidRPr="003454B2">
        <w:rPr>
          <w:rFonts w:ascii="Courier New" w:eastAsia="Times New Roman" w:hAnsi="Courier New" w:cs="Courier New"/>
          <w:b/>
          <w:bCs/>
          <w:color w:val="000000"/>
          <w:sz w:val="16"/>
          <w:szCs w:val="16"/>
          <w:lang w:val="fr-BE" w:eastAsia="nl-BE"/>
        </w:rPr>
        <w:t>2022-08-25</w:t>
      </w:r>
      <w:r w:rsidRPr="003454B2">
        <w:rPr>
          <w:rFonts w:ascii="Courier New" w:eastAsia="Times New Roman" w:hAnsi="Courier New" w:cs="Courier New"/>
          <w:color w:val="0000FF"/>
          <w:sz w:val="16"/>
          <w:szCs w:val="16"/>
          <w:lang w:val="fr-BE" w:eastAsia="nl-BE"/>
        </w:rPr>
        <w:t>&lt;/expiryDate&gt;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&lt;duration&gt;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&lt;/duration&gt;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&lt;/document&gt;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2017-11-09</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eastAsia="nl-BE"/>
        </w:rPr>
        <w:t>&lt;code&gt;</w:t>
      </w:r>
      <w:r w:rsidRPr="00A5008A">
        <w:rPr>
          <w:rFonts w:ascii="Courier New" w:eastAsia="Times New Roman" w:hAnsi="Courier New" w:cs="Courier New"/>
          <w:b/>
          <w:bCs/>
          <w:color w:val="000000"/>
          <w:sz w:val="16"/>
          <w:szCs w:val="16"/>
          <w:lang w:eastAsia="nl-BE"/>
        </w:rPr>
        <w:t>0011</w:t>
      </w:r>
      <w:r w:rsidRPr="00A5008A">
        <w:rPr>
          <w:rFonts w:ascii="Courier New" w:eastAsia="Times New Roman" w:hAnsi="Courier New" w:cs="Courier New"/>
          <w:color w:val="0000FF"/>
          <w:sz w:val="16"/>
          <w:szCs w:val="16"/>
          <w:lang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A5008A">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BIVR - Tijdelijk verblijf</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CIRE - Séjour temporaire</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62063</w:t>
      </w:r>
      <w:r w:rsidRPr="003454B2">
        <w:rPr>
          <w:rFonts w:ascii="Courier New" w:eastAsia="Times New Roman" w:hAnsi="Courier New" w:cs="Courier New"/>
          <w:color w:val="0000FF"/>
          <w:sz w:val="16"/>
          <w:szCs w:val="16"/>
          <w:lang w:val="en-US"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Luik</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Liège</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Lüttich</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&lt;expiryDate&gt;</w:t>
      </w:r>
      <w:r w:rsidRPr="003454B2">
        <w:rPr>
          <w:rFonts w:ascii="Courier New" w:eastAsia="Times New Roman" w:hAnsi="Courier New" w:cs="Courier New"/>
          <w:b/>
          <w:bCs/>
          <w:color w:val="000000"/>
          <w:sz w:val="16"/>
          <w:szCs w:val="16"/>
          <w:lang w:val="fr-BE" w:eastAsia="nl-BE"/>
        </w:rPr>
        <w:t>2022-08-25</w:t>
      </w:r>
      <w:r w:rsidRPr="003454B2">
        <w:rPr>
          <w:rFonts w:ascii="Courier New" w:eastAsia="Times New Roman" w:hAnsi="Courier New" w:cs="Courier New"/>
          <w:color w:val="0000FF"/>
          <w:sz w:val="16"/>
          <w:szCs w:val="16"/>
          <w:lang w:val="fr-BE" w:eastAsia="nl-BE"/>
        </w:rPr>
        <w:t>&lt;/expiryDate&gt;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&lt;duration&gt;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&lt;/duration&gt;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2017-10-30</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0100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"NL"</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Bijlage 15 - Attest</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Annexe 15 - Attestation</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000000000000</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62063</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lastRenderedPageBreak/>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"NL"</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Luik</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Liège</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"DE"</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Lüttich</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&lt;expiryDate&gt;</w:t>
      </w:r>
      <w:r w:rsidRPr="003454B2">
        <w:rPr>
          <w:rFonts w:ascii="Courier New" w:eastAsia="Times New Roman" w:hAnsi="Courier New" w:cs="Courier New"/>
          <w:b/>
          <w:bCs/>
          <w:color w:val="000000"/>
          <w:sz w:val="16"/>
          <w:szCs w:val="16"/>
          <w:lang w:val="fr-BE" w:eastAsia="nl-BE"/>
        </w:rPr>
        <w:t>2017-12-14</w:t>
      </w:r>
      <w:r w:rsidRPr="003454B2">
        <w:rPr>
          <w:rFonts w:ascii="Courier New" w:eastAsia="Times New Roman" w:hAnsi="Courier New" w:cs="Courier New"/>
          <w:color w:val="0000FF"/>
          <w:sz w:val="16"/>
          <w:szCs w:val="16"/>
          <w:lang w:val="fr-BE" w:eastAsia="nl-BE"/>
        </w:rPr>
        <w:t>&lt;/expiryDate&gt;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2017-10-19</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0030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"NL"</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Attest van Immatriculatie</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Attestation d'immatriculation</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A5008A">
        <w:rPr>
          <w:rFonts w:ascii="Courier New" w:eastAsia="Times New Roman" w:hAnsi="Courier New" w:cs="Courier New"/>
          <w:color w:val="0000FF"/>
          <w:sz w:val="16"/>
          <w:szCs w:val="16"/>
          <w:lang w:val="en-US" w:eastAsia="nl-BE"/>
        </w:rPr>
        <w:t>&lt;code&gt;</w:t>
      </w:r>
      <w:r w:rsidRPr="00A5008A">
        <w:rPr>
          <w:rFonts w:ascii="Courier New" w:eastAsia="Times New Roman" w:hAnsi="Courier New" w:cs="Courier New"/>
          <w:b/>
          <w:bCs/>
          <w:color w:val="000000"/>
          <w:sz w:val="16"/>
          <w:szCs w:val="16"/>
          <w:lang w:val="en-US" w:eastAsia="nl-BE"/>
        </w:rPr>
        <w:t>62063</w:t>
      </w:r>
      <w:r w:rsidRPr="00A5008A">
        <w:rPr>
          <w:rFonts w:ascii="Courier New" w:eastAsia="Times New Roman" w:hAnsi="Courier New" w:cs="Courier New"/>
          <w:color w:val="0000FF"/>
          <w:sz w:val="16"/>
          <w:szCs w:val="16"/>
          <w:lang w:val="en-US" w:eastAsia="nl-BE"/>
        </w:rPr>
        <w:t>&lt;/code&gt;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A5008A">
        <w:rPr>
          <w:rFonts w:ascii="Courier New" w:eastAsia="Times New Roman" w:hAnsi="Courier New" w:cs="Courier New"/>
          <w:b/>
          <w:bCs/>
          <w:color w:val="000000"/>
          <w:sz w:val="16"/>
          <w:szCs w:val="16"/>
          <w:lang w:val="en-US" w:eastAsia="nl-BE"/>
        </w:rPr>
        <w:t xml:space="preserve">                        </w:t>
      </w:r>
      <w:r w:rsidRPr="00A5008A">
        <w:rPr>
          <w:rFonts w:ascii="Courier New" w:eastAsia="Times New Roman" w:hAnsi="Courier New" w:cs="Courier New"/>
          <w:color w:val="0000FF"/>
          <w:sz w:val="16"/>
          <w:szCs w:val="16"/>
          <w:lang w:val="en-US" w:eastAsia="nl-BE"/>
        </w:rPr>
        <w:t>&lt;label</w:t>
      </w:r>
      <w:r w:rsidRPr="00A5008A">
        <w:rPr>
          <w:rFonts w:ascii="Courier New" w:eastAsia="Times New Roman" w:hAnsi="Courier New" w:cs="Courier New"/>
          <w:color w:val="000000"/>
          <w:sz w:val="16"/>
          <w:szCs w:val="16"/>
          <w:lang w:val="en-US" w:eastAsia="nl-BE"/>
        </w:rPr>
        <w:t xml:space="preserve"> </w:t>
      </w:r>
      <w:r w:rsidRPr="00A5008A">
        <w:rPr>
          <w:rFonts w:ascii="Courier New" w:eastAsia="Times New Roman" w:hAnsi="Courier New" w:cs="Courier New"/>
          <w:color w:val="FF0000"/>
          <w:sz w:val="16"/>
          <w:szCs w:val="16"/>
          <w:lang w:val="en-US" w:eastAsia="nl-BE"/>
        </w:rPr>
        <w:t>language</w:t>
      </w:r>
      <w:r w:rsidRPr="00A5008A">
        <w:rPr>
          <w:rFonts w:ascii="Courier New" w:eastAsia="Times New Roman" w:hAnsi="Courier New" w:cs="Courier New"/>
          <w:color w:val="000000"/>
          <w:sz w:val="16"/>
          <w:szCs w:val="16"/>
          <w:lang w:val="en-US" w:eastAsia="nl-BE"/>
        </w:rPr>
        <w:t>=</w:t>
      </w:r>
      <w:r w:rsidRPr="00A5008A">
        <w:rPr>
          <w:rFonts w:ascii="Courier New" w:eastAsia="Times New Roman" w:hAnsi="Courier New" w:cs="Courier New"/>
          <w:b/>
          <w:bCs/>
          <w:color w:val="8000FF"/>
          <w:sz w:val="16"/>
          <w:szCs w:val="16"/>
          <w:lang w:val="en-US" w:eastAsia="nl-BE"/>
        </w:rPr>
        <w:t>"NL"</w:t>
      </w:r>
      <w:r w:rsidRPr="00A5008A">
        <w:rPr>
          <w:rFonts w:ascii="Courier New" w:eastAsia="Times New Roman" w:hAnsi="Courier New" w:cs="Courier New"/>
          <w:color w:val="0000FF"/>
          <w:sz w:val="16"/>
          <w:szCs w:val="16"/>
          <w:lang w:val="en-US" w:eastAsia="nl-BE"/>
        </w:rPr>
        <w:t>&gt;</w:t>
      </w:r>
      <w:r w:rsidRPr="00A5008A">
        <w:rPr>
          <w:rFonts w:ascii="Courier New" w:eastAsia="Times New Roman" w:hAnsi="Courier New" w:cs="Courier New"/>
          <w:b/>
          <w:bCs/>
          <w:color w:val="000000"/>
          <w:sz w:val="16"/>
          <w:szCs w:val="16"/>
          <w:lang w:val="en-US" w:eastAsia="nl-BE"/>
        </w:rPr>
        <w:t>Luik</w:t>
      </w:r>
      <w:r w:rsidRPr="00A5008A">
        <w:rPr>
          <w:rFonts w:ascii="Courier New" w:eastAsia="Times New Roman" w:hAnsi="Courier New" w:cs="Courier New"/>
          <w:color w:val="0000FF"/>
          <w:sz w:val="16"/>
          <w:szCs w:val="16"/>
          <w:lang w:val="en-US" w:eastAsia="nl-BE"/>
        </w:rPr>
        <w:t>&lt;/label&gt;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A5008A">
        <w:rPr>
          <w:rFonts w:ascii="Courier New" w:eastAsia="Times New Roman" w:hAnsi="Courier New" w:cs="Courier New"/>
          <w:b/>
          <w:bCs/>
          <w:color w:val="000000"/>
          <w:sz w:val="16"/>
          <w:szCs w:val="16"/>
          <w:lang w:val="en-US" w:eastAsia="nl-BE"/>
        </w:rPr>
        <w:t xml:space="preserve">                        </w:t>
      </w:r>
      <w:r w:rsidRPr="00A5008A">
        <w:rPr>
          <w:rFonts w:ascii="Courier New" w:eastAsia="Times New Roman" w:hAnsi="Courier New" w:cs="Courier New"/>
          <w:color w:val="0000FF"/>
          <w:sz w:val="16"/>
          <w:szCs w:val="16"/>
          <w:lang w:val="en-US" w:eastAsia="nl-BE"/>
        </w:rPr>
        <w:t>&lt;label</w:t>
      </w:r>
      <w:r w:rsidRPr="00A5008A">
        <w:rPr>
          <w:rFonts w:ascii="Courier New" w:eastAsia="Times New Roman" w:hAnsi="Courier New" w:cs="Courier New"/>
          <w:color w:val="000000"/>
          <w:sz w:val="16"/>
          <w:szCs w:val="16"/>
          <w:lang w:val="en-US" w:eastAsia="nl-BE"/>
        </w:rPr>
        <w:t xml:space="preserve"> </w:t>
      </w:r>
      <w:r w:rsidRPr="00A5008A">
        <w:rPr>
          <w:rFonts w:ascii="Courier New" w:eastAsia="Times New Roman" w:hAnsi="Courier New" w:cs="Courier New"/>
          <w:color w:val="FF0000"/>
          <w:sz w:val="16"/>
          <w:szCs w:val="16"/>
          <w:lang w:val="en-US" w:eastAsia="nl-BE"/>
        </w:rPr>
        <w:t>language</w:t>
      </w:r>
      <w:r w:rsidRPr="00A5008A">
        <w:rPr>
          <w:rFonts w:ascii="Courier New" w:eastAsia="Times New Roman" w:hAnsi="Courier New" w:cs="Courier New"/>
          <w:color w:val="000000"/>
          <w:sz w:val="16"/>
          <w:szCs w:val="16"/>
          <w:lang w:val="en-US" w:eastAsia="nl-BE"/>
        </w:rPr>
        <w:t>=</w:t>
      </w:r>
      <w:r w:rsidRPr="00A5008A">
        <w:rPr>
          <w:rFonts w:ascii="Courier New" w:eastAsia="Times New Roman" w:hAnsi="Courier New" w:cs="Courier New"/>
          <w:b/>
          <w:bCs/>
          <w:color w:val="8000FF"/>
          <w:sz w:val="16"/>
          <w:szCs w:val="16"/>
          <w:lang w:val="en-US" w:eastAsia="nl-BE"/>
        </w:rPr>
        <w:t>"FR"</w:t>
      </w:r>
      <w:r w:rsidRPr="00A5008A">
        <w:rPr>
          <w:rFonts w:ascii="Courier New" w:eastAsia="Times New Roman" w:hAnsi="Courier New" w:cs="Courier New"/>
          <w:color w:val="0000FF"/>
          <w:sz w:val="16"/>
          <w:szCs w:val="16"/>
          <w:lang w:val="en-US" w:eastAsia="nl-BE"/>
        </w:rPr>
        <w:t>&gt;</w:t>
      </w:r>
      <w:r w:rsidRPr="00A5008A">
        <w:rPr>
          <w:rFonts w:ascii="Courier New" w:eastAsia="Times New Roman" w:hAnsi="Courier New" w:cs="Courier New"/>
          <w:b/>
          <w:bCs/>
          <w:color w:val="000000"/>
          <w:sz w:val="16"/>
          <w:szCs w:val="16"/>
          <w:lang w:val="en-US" w:eastAsia="nl-BE"/>
        </w:rPr>
        <w:t>Liège</w:t>
      </w:r>
      <w:r w:rsidRPr="00A5008A">
        <w:rPr>
          <w:rFonts w:ascii="Courier New" w:eastAsia="Times New Roman" w:hAnsi="Courier New" w:cs="Courier New"/>
          <w:color w:val="0000FF"/>
          <w:sz w:val="16"/>
          <w:szCs w:val="16"/>
          <w:lang w:val="en-US" w:eastAsia="nl-BE"/>
        </w:rPr>
        <w:t>&lt;/label&gt;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A5008A">
        <w:rPr>
          <w:rFonts w:ascii="Courier New" w:eastAsia="Times New Roman" w:hAnsi="Courier New" w:cs="Courier New"/>
          <w:b/>
          <w:bCs/>
          <w:color w:val="000000"/>
          <w:sz w:val="16"/>
          <w:szCs w:val="16"/>
          <w:lang w:val="en-US" w:eastAsia="nl-BE"/>
        </w:rPr>
        <w:t xml:space="preserve">                        </w:t>
      </w:r>
      <w:r w:rsidRPr="00A5008A">
        <w:rPr>
          <w:rFonts w:ascii="Courier New" w:eastAsia="Times New Roman" w:hAnsi="Courier New" w:cs="Courier New"/>
          <w:color w:val="0000FF"/>
          <w:sz w:val="16"/>
          <w:szCs w:val="16"/>
          <w:lang w:val="en-US" w:eastAsia="nl-BE"/>
        </w:rPr>
        <w:t>&lt;label</w:t>
      </w:r>
      <w:r w:rsidRPr="00A5008A">
        <w:rPr>
          <w:rFonts w:ascii="Courier New" w:eastAsia="Times New Roman" w:hAnsi="Courier New" w:cs="Courier New"/>
          <w:color w:val="000000"/>
          <w:sz w:val="16"/>
          <w:szCs w:val="16"/>
          <w:lang w:val="en-US" w:eastAsia="nl-BE"/>
        </w:rPr>
        <w:t xml:space="preserve"> </w:t>
      </w:r>
      <w:r w:rsidRPr="00A5008A">
        <w:rPr>
          <w:rFonts w:ascii="Courier New" w:eastAsia="Times New Roman" w:hAnsi="Courier New" w:cs="Courier New"/>
          <w:color w:val="FF0000"/>
          <w:sz w:val="16"/>
          <w:szCs w:val="16"/>
          <w:lang w:val="en-US" w:eastAsia="nl-BE"/>
        </w:rPr>
        <w:t>language</w:t>
      </w:r>
      <w:r w:rsidRPr="00A5008A">
        <w:rPr>
          <w:rFonts w:ascii="Courier New" w:eastAsia="Times New Roman" w:hAnsi="Courier New" w:cs="Courier New"/>
          <w:color w:val="000000"/>
          <w:sz w:val="16"/>
          <w:szCs w:val="16"/>
          <w:lang w:val="en-US" w:eastAsia="nl-BE"/>
        </w:rPr>
        <w:t>=</w:t>
      </w:r>
      <w:r w:rsidRPr="00A5008A">
        <w:rPr>
          <w:rFonts w:ascii="Courier New" w:eastAsia="Times New Roman" w:hAnsi="Courier New" w:cs="Courier New"/>
          <w:b/>
          <w:bCs/>
          <w:color w:val="8000FF"/>
          <w:sz w:val="16"/>
          <w:szCs w:val="16"/>
          <w:lang w:val="en-US" w:eastAsia="nl-BE"/>
        </w:rPr>
        <w:t>"DE"</w:t>
      </w:r>
      <w:r w:rsidRPr="00A5008A">
        <w:rPr>
          <w:rFonts w:ascii="Courier New" w:eastAsia="Times New Roman" w:hAnsi="Courier New" w:cs="Courier New"/>
          <w:color w:val="0000FF"/>
          <w:sz w:val="16"/>
          <w:szCs w:val="16"/>
          <w:lang w:val="en-US" w:eastAsia="nl-BE"/>
        </w:rPr>
        <w:t>&gt;</w:t>
      </w:r>
      <w:r w:rsidRPr="00A5008A">
        <w:rPr>
          <w:rFonts w:ascii="Courier New" w:eastAsia="Times New Roman" w:hAnsi="Courier New" w:cs="Courier New"/>
          <w:b/>
          <w:bCs/>
          <w:color w:val="000000"/>
          <w:sz w:val="16"/>
          <w:szCs w:val="16"/>
          <w:lang w:val="en-US" w:eastAsia="nl-BE"/>
        </w:rPr>
        <w:t>Lüttich</w:t>
      </w:r>
      <w:r w:rsidRPr="00A5008A">
        <w:rPr>
          <w:rFonts w:ascii="Courier New" w:eastAsia="Times New Roman" w:hAnsi="Courier New" w:cs="Courier New"/>
          <w:color w:val="0000FF"/>
          <w:sz w:val="16"/>
          <w:szCs w:val="16"/>
          <w:lang w:val="en-US" w:eastAsia="nl-BE"/>
        </w:rPr>
        <w:t>&lt;/label&gt;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A5008A">
        <w:rPr>
          <w:rFonts w:ascii="Courier New" w:eastAsia="Times New Roman" w:hAnsi="Courier New" w:cs="Courier New"/>
          <w:b/>
          <w:bCs/>
          <w:color w:val="000000"/>
          <w:sz w:val="16"/>
          <w:szCs w:val="16"/>
          <w:lang w:val="en-US" w:eastAsia="nl-BE"/>
        </w:rPr>
        <w:t xml:space="preserve">                     </w:t>
      </w:r>
      <w:r w:rsidRPr="00A5008A">
        <w:rPr>
          <w:rFonts w:ascii="Courier New" w:eastAsia="Times New Roman" w:hAnsi="Courier New" w:cs="Courier New"/>
          <w:color w:val="0000FF"/>
          <w:sz w:val="16"/>
          <w:szCs w:val="16"/>
          <w:lang w:val="en-US" w:eastAsia="nl-BE"/>
        </w:rPr>
        <w:t>&lt;/place&gt;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A5008A">
        <w:rPr>
          <w:rFonts w:ascii="Courier New" w:eastAsia="Times New Roman" w:hAnsi="Courier New" w:cs="Courier New"/>
          <w:b/>
          <w:bCs/>
          <w:color w:val="000000"/>
          <w:sz w:val="16"/>
          <w:szCs w:val="16"/>
          <w:lang w:val="en-US" w:eastAsia="nl-BE"/>
        </w:rPr>
        <w:t xml:space="preserve">                  </w:t>
      </w:r>
      <w:r w:rsidRPr="00A5008A">
        <w:rPr>
          <w:rFonts w:ascii="Courier New" w:eastAsia="Times New Roman" w:hAnsi="Courier New" w:cs="Courier New"/>
          <w:color w:val="0000FF"/>
          <w:sz w:val="16"/>
          <w:szCs w:val="16"/>
          <w:lang w:val="en-US" w:eastAsia="nl-BE"/>
        </w:rPr>
        <w:t>&lt;/deliveryLocation&gt;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A5008A">
        <w:rPr>
          <w:rFonts w:ascii="Courier New" w:eastAsia="Times New Roman" w:hAnsi="Courier New" w:cs="Courier New"/>
          <w:b/>
          <w:bCs/>
          <w:color w:val="000000"/>
          <w:sz w:val="16"/>
          <w:szCs w:val="16"/>
          <w:lang w:val="en-US" w:eastAsia="nl-BE"/>
        </w:rPr>
        <w:t xml:space="preserve">                  </w:t>
      </w:r>
      <w:r w:rsidRPr="00A5008A">
        <w:rPr>
          <w:rFonts w:ascii="Courier New" w:eastAsia="Times New Roman" w:hAnsi="Courier New" w:cs="Courier New"/>
          <w:color w:val="0000FF"/>
          <w:sz w:val="16"/>
          <w:szCs w:val="16"/>
          <w:lang w:val="en-US"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&lt;expiryDate&gt;</w:t>
      </w:r>
      <w:r w:rsidRPr="003454B2">
        <w:rPr>
          <w:rFonts w:ascii="Courier New" w:eastAsia="Times New Roman" w:hAnsi="Courier New" w:cs="Courier New"/>
          <w:b/>
          <w:bCs/>
          <w:color w:val="000000"/>
          <w:sz w:val="16"/>
          <w:szCs w:val="16"/>
          <w:lang w:val="fr-BE" w:eastAsia="nl-BE"/>
        </w:rPr>
        <w:t>2018-01-09</w:t>
      </w:r>
      <w:r w:rsidRPr="003454B2">
        <w:rPr>
          <w:rFonts w:ascii="Courier New" w:eastAsia="Times New Roman" w:hAnsi="Courier New" w:cs="Courier New"/>
          <w:color w:val="0000FF"/>
          <w:sz w:val="16"/>
          <w:szCs w:val="16"/>
          <w:lang w:val="fr-BE" w:eastAsia="nl-BE"/>
        </w:rPr>
        <w:t>&lt;/expiryDate&gt;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2017-08-14</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0030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"NL"</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Attest van Immatriculatie</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Attestation d'immatriculation</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62063</w:t>
      </w:r>
      <w:r w:rsidRPr="003454B2">
        <w:rPr>
          <w:rFonts w:ascii="Courier New" w:eastAsia="Times New Roman" w:hAnsi="Courier New" w:cs="Courier New"/>
          <w:color w:val="0000FF"/>
          <w:sz w:val="16"/>
          <w:szCs w:val="16"/>
          <w:lang w:val="en-US"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Luik</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Liège</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Lüttich</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&lt;expiryDate&gt;</w:t>
      </w:r>
      <w:r w:rsidRPr="003454B2">
        <w:rPr>
          <w:rFonts w:ascii="Courier New" w:eastAsia="Times New Roman" w:hAnsi="Courier New" w:cs="Courier New"/>
          <w:b/>
          <w:bCs/>
          <w:color w:val="000000"/>
          <w:sz w:val="16"/>
          <w:szCs w:val="16"/>
          <w:lang w:val="fr-BE" w:eastAsia="nl-BE"/>
        </w:rPr>
        <w:t>2017-10-09</w:t>
      </w:r>
      <w:r w:rsidRPr="003454B2">
        <w:rPr>
          <w:rFonts w:ascii="Courier New" w:eastAsia="Times New Roman" w:hAnsi="Courier New" w:cs="Courier New"/>
          <w:color w:val="0000FF"/>
          <w:sz w:val="16"/>
          <w:szCs w:val="16"/>
          <w:lang w:val="fr-BE" w:eastAsia="nl-BE"/>
        </w:rPr>
        <w:t>&lt;/expiryDate&gt;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w:t>
      </w:r>
      <w:r>
        <w:rPr>
          <w:rFonts w:ascii="Courier New" w:eastAsia="Times New Roman" w:hAnsi="Courier New" w:cs="Courier New"/>
          <w:color w:val="0000FF"/>
          <w:sz w:val="16"/>
          <w:szCs w:val="16"/>
          <w:lang w:val="fr-BE" w:eastAsia="nl-BE"/>
        </w:rPr>
        <w:t>s</w:t>
      </w:r>
      <w:r w:rsidRPr="003454B2">
        <w:rPr>
          <w:rFonts w:ascii="Courier New" w:eastAsia="Times New Roman" w:hAnsi="Courier New" w:cs="Courier New"/>
          <w:color w:val="0000FF"/>
          <w:sz w:val="16"/>
          <w:szCs w:val="16"/>
          <w:lang w:val="fr-BE" w:eastAsia="nl-BE"/>
        </w:rPr>
        <w:t>&gt;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en-US" w:eastAsia="nl-BE"/>
        </w:rPr>
        <w:t>&lt;/result&gt;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A5008A">
        <w:rPr>
          <w:rFonts w:ascii="Courier New" w:eastAsia="Times New Roman" w:hAnsi="Courier New" w:cs="Courier New"/>
          <w:b/>
          <w:bCs/>
          <w:color w:val="000000"/>
          <w:sz w:val="16"/>
          <w:szCs w:val="16"/>
          <w:lang w:val="en-US" w:eastAsia="nl-BE"/>
        </w:rPr>
        <w:t xml:space="preserve">      </w:t>
      </w:r>
      <w:r w:rsidRPr="00A5008A">
        <w:rPr>
          <w:rFonts w:ascii="Courier New" w:eastAsia="Times New Roman" w:hAnsi="Courier New" w:cs="Courier New"/>
          <w:color w:val="0000FF"/>
          <w:sz w:val="16"/>
          <w:szCs w:val="16"/>
          <w:lang w:val="en-US" w:eastAsia="nl-BE"/>
        </w:rPr>
        <w:t>&lt;/external:consultDocumentsResponse&gt;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A5008A">
        <w:rPr>
          <w:rFonts w:ascii="Courier New" w:eastAsia="Times New Roman" w:hAnsi="Courier New" w:cs="Courier New"/>
          <w:b/>
          <w:bCs/>
          <w:color w:val="000000"/>
          <w:sz w:val="16"/>
          <w:szCs w:val="16"/>
          <w:lang w:val="en-US" w:eastAsia="nl-BE"/>
        </w:rPr>
        <w:t xml:space="preserve">   </w:t>
      </w:r>
      <w:r w:rsidRPr="00A5008A">
        <w:rPr>
          <w:rFonts w:ascii="Courier New" w:eastAsia="Times New Roman" w:hAnsi="Courier New" w:cs="Courier New"/>
          <w:color w:val="0000FF"/>
          <w:sz w:val="16"/>
          <w:szCs w:val="16"/>
          <w:lang w:val="en-US" w:eastAsia="nl-BE"/>
        </w:rPr>
        <w:t>&lt;/soapenv:Body&gt;</w:t>
      </w:r>
    </w:p>
    <w:p w:rsidR="003454B2" w:rsidRPr="00A5008A" w:rsidRDefault="003454B2" w:rsidP="003454B2">
      <w:pPr>
        <w:shd w:val="clear" w:color="auto" w:fill="FFFFFF"/>
        <w:spacing w:after="0" w:line="240" w:lineRule="auto"/>
        <w:jc w:val="left"/>
        <w:rPr>
          <w:rFonts w:ascii="Times New Roman" w:eastAsia="Times New Roman" w:hAnsi="Times New Roman" w:cs="Times New Roman"/>
          <w:sz w:val="16"/>
          <w:szCs w:val="16"/>
          <w:lang w:val="en-US" w:eastAsia="nl-BE"/>
        </w:rPr>
      </w:pPr>
      <w:r w:rsidRPr="00A5008A">
        <w:rPr>
          <w:rFonts w:ascii="Courier New" w:eastAsia="Times New Roman" w:hAnsi="Courier New" w:cs="Courier New"/>
          <w:color w:val="0000FF"/>
          <w:sz w:val="16"/>
          <w:szCs w:val="16"/>
          <w:lang w:val="en-US" w:eastAsia="nl-BE"/>
        </w:rPr>
        <w:t>&lt;/soapenv:Envelope&gt;</w:t>
      </w:r>
    </w:p>
    <w:p w:rsidR="003454B2" w:rsidRPr="00A5008A" w:rsidRDefault="003454B2" w:rsidP="003454B2">
      <w:pPr>
        <w:rPr>
          <w:lang w:val="en-US"/>
        </w:rPr>
      </w:pPr>
    </w:p>
    <w:p w:rsidR="003454B2" w:rsidRDefault="003454B2" w:rsidP="003454B2">
      <w:pPr>
        <w:pStyle w:val="Heading2"/>
      </w:pPr>
      <w:bookmarkStart w:id="100" w:name="_Toc46741934"/>
      <w:r>
        <w:t>consultDocumentsResponse - Belg</w:t>
      </w:r>
      <w:bookmarkEnd w:id="100"/>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color w:val="0000FF"/>
          <w:sz w:val="16"/>
          <w:szCs w:val="16"/>
          <w:lang w:val="en-US" w:eastAsia="nl-BE"/>
        </w:rPr>
        <w:t>&lt;soapenv:Envelope</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xmlns:soapenv</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w:t>
      </w:r>
      <w:r w:rsidRPr="003454B2">
        <w:rPr>
          <w:rFonts w:ascii="Courier New" w:eastAsia="Times New Roman" w:hAnsi="Courier New" w:cs="Courier New"/>
          <w:b/>
          <w:bCs/>
          <w:color w:val="8000FF"/>
          <w:sz w:val="16"/>
          <w:szCs w:val="16"/>
          <w:u w:val="single"/>
          <w:lang w:val="en-US" w:eastAsia="nl-BE"/>
        </w:rPr>
        <w:t>http://schemas.xmlsoap.org/soap/envelope/</w:t>
      </w:r>
      <w:r w:rsidRPr="003454B2">
        <w:rPr>
          <w:rFonts w:ascii="Courier New" w:eastAsia="Times New Roman" w:hAnsi="Courier New" w:cs="Courier New"/>
          <w:b/>
          <w:bCs/>
          <w:color w:val="8000FF"/>
          <w:sz w:val="16"/>
          <w:szCs w:val="16"/>
          <w:lang w:val="en-US" w:eastAsia="nl-BE"/>
        </w:rPr>
        <w:t>"</w:t>
      </w:r>
      <w:r w:rsidRPr="003454B2">
        <w:rPr>
          <w:rFonts w:ascii="Courier New" w:eastAsia="Times New Roman" w:hAnsi="Courier New" w:cs="Courier New"/>
          <w:color w:val="0000FF"/>
          <w:sz w:val="16"/>
          <w:szCs w:val="16"/>
          <w:lang w:val="en-US" w:eastAsia="nl-BE"/>
        </w:rPr>
        <w: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&lt;soapenv:Header/&gt;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&lt;soapenv:Body&gt;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&lt;external:consultDocumentsResponse</w:t>
      </w:r>
      <w:r w:rsidRPr="00A5008A">
        <w:rPr>
          <w:rFonts w:ascii="Courier New" w:eastAsia="Times New Roman" w:hAnsi="Courier New" w:cs="Courier New"/>
          <w:color w:val="000000"/>
          <w:sz w:val="16"/>
          <w:szCs w:val="16"/>
          <w:lang w:val="fr-BE" w:eastAsia="nl-BE"/>
        </w:rPr>
        <w:t xml:space="preserve"> </w:t>
      </w:r>
      <w:r w:rsidRPr="00A5008A">
        <w:rPr>
          <w:rFonts w:ascii="Courier New" w:eastAsia="Times New Roman" w:hAnsi="Courier New" w:cs="Courier New"/>
          <w:color w:val="FF0000"/>
          <w:sz w:val="16"/>
          <w:szCs w:val="16"/>
          <w:lang w:val="fr-BE" w:eastAsia="nl-BE"/>
        </w:rPr>
        <w:t>xmlns:external</w:t>
      </w:r>
      <w:r w:rsidRPr="00A5008A">
        <w:rPr>
          <w:rFonts w:ascii="Courier New" w:eastAsia="Times New Roman" w:hAnsi="Courier New" w:cs="Courier New"/>
          <w:color w:val="000000"/>
          <w:sz w:val="16"/>
          <w:szCs w:val="16"/>
          <w:lang w:val="fr-BE" w:eastAsia="nl-BE"/>
        </w:rPr>
        <w:t>=</w:t>
      </w:r>
      <w:r w:rsidRPr="00A5008A">
        <w:rPr>
          <w:rFonts w:ascii="Courier New" w:eastAsia="Times New Roman" w:hAnsi="Courier New" w:cs="Courier New"/>
          <w:b/>
          <w:bCs/>
          <w:color w:val="8000FF"/>
          <w:sz w:val="16"/>
          <w:szCs w:val="16"/>
          <w:lang w:val="fr-BE" w:eastAsia="nl-BE"/>
        </w:rPr>
        <w:t>"</w:t>
      </w:r>
      <w:r w:rsidRPr="00A5008A">
        <w:rPr>
          <w:rFonts w:ascii="Courier New" w:eastAsia="Times New Roman" w:hAnsi="Courier New" w:cs="Courier New"/>
          <w:b/>
          <w:bCs/>
          <w:color w:val="8000FF"/>
          <w:sz w:val="16"/>
          <w:szCs w:val="16"/>
          <w:u w:val="single"/>
          <w:lang w:val="fr-BE" w:eastAsia="nl-BE"/>
        </w:rPr>
        <w:t>http://kszbcss.fgov.be/intf/IdentityDocumentService/v1</w:t>
      </w:r>
      <w:r w:rsidRPr="00A5008A">
        <w:rPr>
          <w:rFonts w:ascii="Courier New" w:eastAsia="Times New Roman" w:hAnsi="Courier New" w:cs="Courier New"/>
          <w:b/>
          <w:bCs/>
          <w:color w:val="8000FF"/>
          <w:sz w:val="16"/>
          <w:szCs w:val="16"/>
          <w:lang w:val="fr-BE" w:eastAsia="nl-BE"/>
        </w:rPr>
        <w:t>"</w:t>
      </w:r>
      <w:r w:rsidRPr="00A5008A">
        <w:rPr>
          <w:rFonts w:ascii="Courier New" w:eastAsia="Times New Roman" w:hAnsi="Courier New" w:cs="Courier New"/>
          <w:color w:val="0000FF"/>
          <w:sz w:val="16"/>
          <w:szCs w:val="16"/>
          <w:lang w:val="fr-BE" w:eastAsia="nl-BE"/>
        </w:rPr>
        <w: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A5008A">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&lt;informationCustomer&gt;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&lt;customerIdentification&gt;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&lt;cbeNumber&gt;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&lt;/cbeNumber&gt;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&lt;/customerIdentification&gt;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&lt;/informationCustomer&gt;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&lt;informationCBSS&gt;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&lt;ticketCBSS&gt;</w:t>
      </w:r>
      <w:r w:rsidRPr="003454B2">
        <w:rPr>
          <w:rFonts w:ascii="Courier New" w:eastAsia="Times New Roman" w:hAnsi="Courier New" w:cs="Courier New"/>
          <w:b/>
          <w:bCs/>
          <w:color w:val="000000"/>
          <w:sz w:val="16"/>
          <w:szCs w:val="16"/>
          <w:lang w:val="en-US" w:eastAsia="nl-BE"/>
        </w:rPr>
        <w:t>6f092036-d093-4d6f-8b9b-96d5f53b5938</w:t>
      </w:r>
      <w:r w:rsidRPr="003454B2">
        <w:rPr>
          <w:rFonts w:ascii="Courier New" w:eastAsia="Times New Roman" w:hAnsi="Courier New" w:cs="Courier New"/>
          <w:color w:val="0000FF"/>
          <w:sz w:val="16"/>
          <w:szCs w:val="16"/>
          <w:lang w:val="en-US" w:eastAsia="nl-BE"/>
        </w:rPr>
        <w:t>&lt;/ticketCBSS&gt;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lastRenderedPageBreak/>
        <w:t xml:space="preserve">            </w:t>
      </w:r>
      <w:r w:rsidRPr="003454B2">
        <w:rPr>
          <w:rFonts w:ascii="Courier New" w:eastAsia="Times New Roman" w:hAnsi="Courier New" w:cs="Courier New"/>
          <w:color w:val="0000FF"/>
          <w:sz w:val="16"/>
          <w:szCs w:val="16"/>
          <w:lang w:val="en-US" w:eastAsia="nl-BE"/>
        </w:rPr>
        <w:t>&lt;timestampReceive&gt;</w:t>
      </w:r>
      <w:r w:rsidRPr="003454B2">
        <w:rPr>
          <w:rFonts w:ascii="Courier New" w:eastAsia="Times New Roman" w:hAnsi="Courier New" w:cs="Courier New"/>
          <w:b/>
          <w:bCs/>
          <w:color w:val="000000"/>
          <w:sz w:val="16"/>
          <w:szCs w:val="16"/>
          <w:lang w:val="en-US" w:eastAsia="nl-BE"/>
        </w:rPr>
        <w:t>2019-02-27T14:55:14.549Z</w:t>
      </w:r>
      <w:r w:rsidRPr="003454B2">
        <w:rPr>
          <w:rFonts w:ascii="Courier New" w:eastAsia="Times New Roman" w:hAnsi="Courier New" w:cs="Courier New"/>
          <w:color w:val="0000FF"/>
          <w:sz w:val="16"/>
          <w:szCs w:val="16"/>
          <w:lang w:val="en-US" w:eastAsia="nl-BE"/>
        </w:rPr>
        <w:t>&lt;/timestampReceive&gt;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&lt;timestampReply&gt;</w:t>
      </w:r>
      <w:r w:rsidRPr="003454B2">
        <w:rPr>
          <w:rFonts w:ascii="Courier New" w:eastAsia="Times New Roman" w:hAnsi="Courier New" w:cs="Courier New"/>
          <w:b/>
          <w:bCs/>
          <w:color w:val="000000"/>
          <w:sz w:val="16"/>
          <w:szCs w:val="16"/>
          <w:lang w:val="en-US" w:eastAsia="nl-BE"/>
        </w:rPr>
        <w:t>2019-02-27T14:55:17.222Z</w:t>
      </w:r>
      <w:r w:rsidRPr="003454B2">
        <w:rPr>
          <w:rFonts w:ascii="Courier New" w:eastAsia="Times New Roman" w:hAnsi="Courier New" w:cs="Courier New"/>
          <w:color w:val="0000FF"/>
          <w:sz w:val="16"/>
          <w:szCs w:val="16"/>
          <w:lang w:val="en-US" w:eastAsia="nl-BE"/>
        </w:rPr>
        <w:t>&lt;/timestampReply&gt;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&lt;/informationCBSS&gt;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&lt;legalContext&gt;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&lt;/legalContext&gt;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&lt;criteria&gt;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&lt;ssin&gt;</w:t>
      </w:r>
      <w:r w:rsidRPr="003454B2">
        <w:rPr>
          <w:rFonts w:ascii="Courier New" w:eastAsia="Times New Roman" w:hAnsi="Courier New" w:cs="Courier New"/>
          <w:b/>
          <w:bCs/>
          <w:color w:val="000000"/>
          <w:sz w:val="16"/>
          <w:szCs w:val="16"/>
          <w:lang w:val="en-US" w:eastAsia="nl-BE"/>
        </w:rPr>
        <w:t>*********15</w:t>
      </w:r>
      <w:r w:rsidRPr="003454B2">
        <w:rPr>
          <w:rFonts w:ascii="Courier New" w:eastAsia="Times New Roman" w:hAnsi="Courier New" w:cs="Courier New"/>
          <w:color w:val="0000FF"/>
          <w:sz w:val="16"/>
          <w:szCs w:val="16"/>
          <w:lang w:val="en-US" w:eastAsia="nl-BE"/>
        </w:rPr>
        <w:t>&lt;/ssin&gt;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&lt;/criteria&gt;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&lt;status&gt;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&lt;value&gt;</w:t>
      </w:r>
      <w:r w:rsidRPr="003454B2">
        <w:rPr>
          <w:rFonts w:ascii="Courier New" w:eastAsia="Times New Roman" w:hAnsi="Courier New" w:cs="Courier New"/>
          <w:b/>
          <w:bCs/>
          <w:color w:val="000000"/>
          <w:sz w:val="16"/>
          <w:szCs w:val="16"/>
          <w:lang w:val="en-US" w:eastAsia="nl-BE"/>
        </w:rPr>
        <w:t>DATA_FOUND</w:t>
      </w:r>
      <w:r w:rsidRPr="003454B2">
        <w:rPr>
          <w:rFonts w:ascii="Courier New" w:eastAsia="Times New Roman" w:hAnsi="Courier New" w:cs="Courier New"/>
          <w:color w:val="0000FF"/>
          <w:sz w:val="16"/>
          <w:szCs w:val="16"/>
          <w:lang w:val="en-US" w:eastAsia="nl-BE"/>
        </w:rPr>
        <w:t>&lt;/value&gt;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MSG00000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&lt;description&gt;</w:t>
      </w:r>
      <w:r w:rsidRPr="003454B2">
        <w:rPr>
          <w:rFonts w:ascii="Courier New" w:eastAsia="Times New Roman" w:hAnsi="Courier New" w:cs="Courier New"/>
          <w:b/>
          <w:bCs/>
          <w:color w:val="000000"/>
          <w:sz w:val="16"/>
          <w:szCs w:val="16"/>
          <w:lang w:val="fr-BE" w:eastAsia="nl-BE"/>
        </w:rPr>
        <w:t>Treatment successful</w:t>
      </w:r>
      <w:r w:rsidRPr="003454B2">
        <w:rPr>
          <w:rFonts w:ascii="Courier New" w:eastAsia="Times New Roman" w:hAnsi="Courier New" w:cs="Courier New"/>
          <w:color w:val="0000FF"/>
          <w:sz w:val="16"/>
          <w:szCs w:val="16"/>
          <w:lang w:val="fr-BE" w:eastAsia="nl-BE"/>
        </w:rPr>
        <w:t>&lt;/description&gt;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&lt;/status&gt;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&lt;ssin&gt;</w:t>
      </w:r>
      <w:r w:rsidRPr="003454B2">
        <w:rPr>
          <w:rFonts w:ascii="Courier New" w:eastAsia="Times New Roman" w:hAnsi="Courier New" w:cs="Courier New"/>
          <w:b/>
          <w:bCs/>
          <w:color w:val="000000"/>
          <w:sz w:val="16"/>
          <w:szCs w:val="16"/>
          <w:lang w:val="fr-BE" w:eastAsia="nl-BE"/>
        </w:rPr>
        <w:t>*********15</w:t>
      </w:r>
      <w:r w:rsidRPr="003454B2">
        <w:rPr>
          <w:rFonts w:ascii="Courier New" w:eastAsia="Times New Roman" w:hAnsi="Courier New" w:cs="Courier New"/>
          <w:color w:val="0000FF"/>
          <w:sz w:val="16"/>
          <w:szCs w:val="16"/>
          <w:lang w:val="fr-BE" w:eastAsia="nl-BE"/>
        </w:rPr>
        <w:t>&lt;/ssin&gt;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&lt;result&gt;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2016-07-16</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0000</w:t>
      </w:r>
      <w:r w:rsidRPr="003454B2">
        <w:rPr>
          <w:rFonts w:ascii="Courier New" w:eastAsia="Times New Roman" w:hAnsi="Courier New" w:cs="Courier New"/>
          <w:color w:val="0000FF"/>
          <w:sz w:val="16"/>
          <w:szCs w:val="16"/>
          <w:lang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Identiteitsbewijs van Belg</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Carte d'identité de Belge</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44021</w:t>
      </w:r>
      <w:r w:rsidRPr="003454B2">
        <w:rPr>
          <w:rFonts w:ascii="Courier New" w:eastAsia="Times New Roman" w:hAnsi="Courier New" w:cs="Courier New"/>
          <w:color w:val="0000FF"/>
          <w:sz w:val="16"/>
          <w:szCs w:val="16"/>
          <w:lang w:val="en-US"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Gand</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&lt;expiryDate&gt;</w:t>
      </w:r>
      <w:r w:rsidRPr="003454B2">
        <w:rPr>
          <w:rFonts w:ascii="Courier New" w:eastAsia="Times New Roman" w:hAnsi="Courier New" w:cs="Courier New"/>
          <w:b/>
          <w:bCs/>
          <w:color w:val="000000"/>
          <w:sz w:val="16"/>
          <w:szCs w:val="16"/>
          <w:lang w:val="fr-BE" w:eastAsia="nl-BE"/>
        </w:rPr>
        <w:t>2026-07-02</w:t>
      </w:r>
      <w:r w:rsidRPr="003454B2">
        <w:rPr>
          <w:rFonts w:ascii="Courier New" w:eastAsia="Times New Roman" w:hAnsi="Courier New" w:cs="Courier New"/>
          <w:color w:val="0000FF"/>
          <w:sz w:val="16"/>
          <w:szCs w:val="16"/>
          <w:lang w:val="fr-BE" w:eastAsia="nl-BE"/>
        </w:rPr>
        <w:t>&lt;/expiryDate&gt;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2011-10-04</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&lt;expiryDate&gt;</w:t>
      </w:r>
      <w:r w:rsidRPr="003454B2">
        <w:rPr>
          <w:rFonts w:ascii="Courier New" w:eastAsia="Times New Roman" w:hAnsi="Courier New" w:cs="Courier New"/>
          <w:b/>
          <w:bCs/>
          <w:color w:val="000000"/>
          <w:sz w:val="16"/>
          <w:szCs w:val="16"/>
          <w:lang w:val="fr-BE" w:eastAsia="nl-BE"/>
        </w:rPr>
        <w:t>2016-07-02</w:t>
      </w:r>
      <w:r w:rsidRPr="003454B2">
        <w:rPr>
          <w:rFonts w:ascii="Courier New" w:eastAsia="Times New Roman" w:hAnsi="Courier New" w:cs="Courier New"/>
          <w:color w:val="0000FF"/>
          <w:sz w:val="16"/>
          <w:szCs w:val="16"/>
          <w:lang w:val="fr-BE" w:eastAsia="nl-BE"/>
        </w:rPr>
        <w:t>&lt;/expiryDate&gt;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0000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Identiteitsbewijs van Belg</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Carte d'identité de Belge</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44021</w:t>
      </w:r>
      <w:r w:rsidRPr="003454B2">
        <w:rPr>
          <w:rFonts w:ascii="Courier New" w:eastAsia="Times New Roman" w:hAnsi="Courier New" w:cs="Courier New"/>
          <w:color w:val="0000FF"/>
          <w:sz w:val="16"/>
          <w:szCs w:val="16"/>
          <w:lang w:val="en-US"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Gand</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&lt;expiryDate&gt;</w:t>
      </w:r>
      <w:r w:rsidRPr="003454B2">
        <w:rPr>
          <w:rFonts w:ascii="Courier New" w:eastAsia="Times New Roman" w:hAnsi="Courier New" w:cs="Courier New"/>
          <w:b/>
          <w:bCs/>
          <w:color w:val="000000"/>
          <w:sz w:val="16"/>
          <w:szCs w:val="16"/>
          <w:lang w:val="fr-BE" w:eastAsia="nl-BE"/>
        </w:rPr>
        <w:t>2016-09-16</w:t>
      </w:r>
      <w:r w:rsidRPr="003454B2">
        <w:rPr>
          <w:rFonts w:ascii="Courier New" w:eastAsia="Times New Roman" w:hAnsi="Courier New" w:cs="Courier New"/>
          <w:color w:val="0000FF"/>
          <w:sz w:val="16"/>
          <w:szCs w:val="16"/>
          <w:lang w:val="fr-BE" w:eastAsia="nl-BE"/>
        </w:rPr>
        <w:t>&lt;/expiryDate&gt;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2006-11-22</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0000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Identiteitsbewijs van Belg</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Carte d'identité de Belge</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&lt;cardNumber&gt;</w:t>
      </w:r>
      <w:r w:rsidRPr="003454B2">
        <w:rPr>
          <w:rFonts w:ascii="Courier New" w:eastAsia="Times New Roman" w:hAnsi="Courier New" w:cs="Courier New"/>
          <w:b/>
          <w:bCs/>
          <w:color w:val="000000"/>
          <w:sz w:val="16"/>
          <w:szCs w:val="16"/>
          <w:lang w:val="fr-BE" w:eastAsia="nl-BE"/>
        </w:rPr>
        <w:t>************</w:t>
      </w:r>
      <w:r w:rsidRPr="003454B2">
        <w:rPr>
          <w:rFonts w:ascii="Courier New" w:eastAsia="Times New Roman" w:hAnsi="Courier New" w:cs="Courier New"/>
          <w:color w:val="0000FF"/>
          <w:sz w:val="16"/>
          <w:szCs w:val="16"/>
          <w:lang w:val="fr-BE"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2003-03-19</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0000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Identiteitsbewijs van Belg</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Carte d'identité de Belge</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lastRenderedPageBreak/>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&lt;cardNumber&gt;</w:t>
      </w:r>
      <w:r w:rsidRPr="003454B2">
        <w:rPr>
          <w:rFonts w:ascii="Courier New" w:eastAsia="Times New Roman" w:hAnsi="Courier New" w:cs="Courier New"/>
          <w:b/>
          <w:bCs/>
          <w:color w:val="000000"/>
          <w:sz w:val="16"/>
          <w:szCs w:val="16"/>
          <w:lang w:val="fr-BE" w:eastAsia="nl-BE"/>
        </w:rPr>
        <w:t>************</w:t>
      </w:r>
      <w:r w:rsidRPr="003454B2">
        <w:rPr>
          <w:rFonts w:ascii="Courier New" w:eastAsia="Times New Roman" w:hAnsi="Courier New" w:cs="Courier New"/>
          <w:color w:val="0000FF"/>
          <w:sz w:val="16"/>
          <w:szCs w:val="16"/>
          <w:lang w:val="fr-BE"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2002-01-23</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0070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Identiteitsbewijs -12 jaar</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Certificat d'identité enfant -12 ans</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44021</w:t>
      </w:r>
      <w:r w:rsidRPr="003454B2">
        <w:rPr>
          <w:rFonts w:ascii="Courier New" w:eastAsia="Times New Roman" w:hAnsi="Courier New" w:cs="Courier New"/>
          <w:color w:val="0000FF"/>
          <w:sz w:val="16"/>
          <w:szCs w:val="16"/>
          <w:lang w:val="en-US"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Gand</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&lt;expiryDate&gt;</w:t>
      </w:r>
      <w:r w:rsidRPr="003454B2">
        <w:rPr>
          <w:rFonts w:ascii="Courier New" w:eastAsia="Times New Roman" w:hAnsi="Courier New" w:cs="Courier New"/>
          <w:b/>
          <w:bCs/>
          <w:color w:val="000000"/>
          <w:sz w:val="16"/>
          <w:szCs w:val="16"/>
          <w:lang w:val="fr-BE" w:eastAsia="nl-BE"/>
        </w:rPr>
        <w:t>2003-04-15</w:t>
      </w:r>
      <w:r w:rsidRPr="003454B2">
        <w:rPr>
          <w:rFonts w:ascii="Courier New" w:eastAsia="Times New Roman" w:hAnsi="Courier New" w:cs="Courier New"/>
          <w:color w:val="0000FF"/>
          <w:sz w:val="16"/>
          <w:szCs w:val="16"/>
          <w:lang w:val="fr-BE" w:eastAsia="nl-BE"/>
        </w:rPr>
        <w:t>&lt;/expiryDate&gt;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1999-06-29</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0070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Identiteitsbewijs -12 jaar</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Certificat d'identité enfant -12 ans</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44021</w:t>
      </w:r>
      <w:r w:rsidRPr="003454B2">
        <w:rPr>
          <w:rFonts w:ascii="Courier New" w:eastAsia="Times New Roman" w:hAnsi="Courier New" w:cs="Courier New"/>
          <w:color w:val="0000FF"/>
          <w:sz w:val="16"/>
          <w:szCs w:val="16"/>
          <w:lang w:val="en-US"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Gand</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&lt;expiryDate&gt;</w:t>
      </w:r>
      <w:r w:rsidRPr="003454B2">
        <w:rPr>
          <w:rFonts w:ascii="Courier New" w:eastAsia="Times New Roman" w:hAnsi="Courier New" w:cs="Courier New"/>
          <w:b/>
          <w:bCs/>
          <w:color w:val="000000"/>
          <w:sz w:val="16"/>
          <w:szCs w:val="16"/>
          <w:lang w:val="fr-BE" w:eastAsia="nl-BE"/>
        </w:rPr>
        <w:t>2001-06-29</w:t>
      </w:r>
      <w:r w:rsidRPr="003454B2">
        <w:rPr>
          <w:rFonts w:ascii="Courier New" w:eastAsia="Times New Roman" w:hAnsi="Courier New" w:cs="Courier New"/>
          <w:color w:val="0000FF"/>
          <w:sz w:val="16"/>
          <w:szCs w:val="16"/>
          <w:lang w:val="fr-BE" w:eastAsia="nl-BE"/>
        </w:rPr>
        <w:t>&lt;/expiryDate&gt;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&lt;/expirationDetails&gt;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1996-03-27</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0060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Identiteitsstuk -12 jaar</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Pièce d'identité enfant -12 ans</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44021</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"NL"</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Gent</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Gand</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"DE"</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Gent</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1995-02-20</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0060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Identiteitsstuk -12 jaar</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Pièce d'identité enfant -12 ans</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44021</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lastRenderedPageBreak/>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"NL"</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Gent</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Gand</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"DE"</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Gent</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&lt;inceptionDate&gt;</w:t>
      </w:r>
      <w:r w:rsidRPr="003454B2">
        <w:rPr>
          <w:rFonts w:ascii="Courier New" w:eastAsia="Times New Roman" w:hAnsi="Courier New" w:cs="Courier New"/>
          <w:b/>
          <w:bCs/>
          <w:color w:val="000000"/>
          <w:sz w:val="16"/>
          <w:szCs w:val="16"/>
          <w:lang w:val="fr-BE" w:eastAsia="nl-BE"/>
        </w:rPr>
        <w:t>1993-08-16</w:t>
      </w:r>
      <w:r w:rsidRPr="003454B2">
        <w:rPr>
          <w:rFonts w:ascii="Courier New" w:eastAsia="Times New Roman" w:hAnsi="Courier New" w:cs="Courier New"/>
          <w:color w:val="0000FF"/>
          <w:sz w:val="16"/>
          <w:szCs w:val="16"/>
          <w:lang w:val="fr-BE" w:eastAsia="nl-BE"/>
        </w:rPr>
        <w:t>&lt;/inceptionDate&gt;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0060</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Identiteitsstuk -12 jaar</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Pièce d'identité enfant -12 ans</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A5008A">
        <w:rPr>
          <w:rFonts w:ascii="Courier New" w:eastAsia="Times New Roman" w:hAnsi="Courier New" w:cs="Courier New"/>
          <w:color w:val="0000FF"/>
          <w:sz w:val="16"/>
          <w:szCs w:val="16"/>
          <w:lang w:val="fr-BE" w:eastAsia="nl-BE"/>
        </w:rPr>
        <w:t>&lt;code&gt;</w:t>
      </w:r>
      <w:r w:rsidRPr="00A5008A">
        <w:rPr>
          <w:rFonts w:ascii="Courier New" w:eastAsia="Times New Roman" w:hAnsi="Courier New" w:cs="Courier New"/>
          <w:b/>
          <w:bCs/>
          <w:color w:val="000000"/>
          <w:sz w:val="16"/>
          <w:szCs w:val="16"/>
          <w:lang w:val="fr-BE" w:eastAsia="nl-BE"/>
        </w:rPr>
        <w:t>44021</w:t>
      </w:r>
      <w:r w:rsidRPr="00A5008A">
        <w:rPr>
          <w:rFonts w:ascii="Courier New" w:eastAsia="Times New Roman" w:hAnsi="Courier New" w:cs="Courier New"/>
          <w:color w:val="0000FF"/>
          <w:sz w:val="16"/>
          <w:szCs w:val="16"/>
          <w:lang w:val="fr-BE" w:eastAsia="nl-BE"/>
        </w:rPr>
        <w:t>&lt;/code&gt;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&lt;label</w:t>
      </w:r>
      <w:r w:rsidRPr="00A5008A">
        <w:rPr>
          <w:rFonts w:ascii="Courier New" w:eastAsia="Times New Roman" w:hAnsi="Courier New" w:cs="Courier New"/>
          <w:color w:val="000000"/>
          <w:sz w:val="16"/>
          <w:szCs w:val="16"/>
          <w:lang w:val="fr-BE" w:eastAsia="nl-BE"/>
        </w:rPr>
        <w:t xml:space="preserve"> </w:t>
      </w:r>
      <w:r w:rsidRPr="00A5008A">
        <w:rPr>
          <w:rFonts w:ascii="Courier New" w:eastAsia="Times New Roman" w:hAnsi="Courier New" w:cs="Courier New"/>
          <w:color w:val="FF0000"/>
          <w:sz w:val="16"/>
          <w:szCs w:val="16"/>
          <w:lang w:val="fr-BE" w:eastAsia="nl-BE"/>
        </w:rPr>
        <w:t>language</w:t>
      </w:r>
      <w:r w:rsidRPr="00A5008A">
        <w:rPr>
          <w:rFonts w:ascii="Courier New" w:eastAsia="Times New Roman" w:hAnsi="Courier New" w:cs="Courier New"/>
          <w:color w:val="000000"/>
          <w:sz w:val="16"/>
          <w:szCs w:val="16"/>
          <w:lang w:val="fr-BE" w:eastAsia="nl-BE"/>
        </w:rPr>
        <w:t>=</w:t>
      </w:r>
      <w:r w:rsidRPr="00A5008A">
        <w:rPr>
          <w:rFonts w:ascii="Courier New" w:eastAsia="Times New Roman" w:hAnsi="Courier New" w:cs="Courier New"/>
          <w:b/>
          <w:bCs/>
          <w:color w:val="8000FF"/>
          <w:sz w:val="16"/>
          <w:szCs w:val="16"/>
          <w:lang w:val="fr-BE" w:eastAsia="nl-BE"/>
        </w:rPr>
        <w:t>"NL"</w:t>
      </w:r>
      <w:r w:rsidRPr="00A5008A">
        <w:rPr>
          <w:rFonts w:ascii="Courier New" w:eastAsia="Times New Roman" w:hAnsi="Courier New" w:cs="Courier New"/>
          <w:color w:val="0000FF"/>
          <w:sz w:val="16"/>
          <w:szCs w:val="16"/>
          <w:lang w:val="fr-BE" w:eastAsia="nl-BE"/>
        </w:rPr>
        <w:t>&gt;</w:t>
      </w:r>
      <w:r w:rsidRPr="00A5008A">
        <w:rPr>
          <w:rFonts w:ascii="Courier New" w:eastAsia="Times New Roman" w:hAnsi="Courier New" w:cs="Courier New"/>
          <w:b/>
          <w:bCs/>
          <w:color w:val="000000"/>
          <w:sz w:val="16"/>
          <w:szCs w:val="16"/>
          <w:lang w:val="fr-BE" w:eastAsia="nl-BE"/>
        </w:rPr>
        <w:t>Gent</w:t>
      </w:r>
      <w:r w:rsidRPr="00A5008A">
        <w:rPr>
          <w:rFonts w:ascii="Courier New" w:eastAsia="Times New Roman" w:hAnsi="Courier New" w:cs="Courier New"/>
          <w:color w:val="0000FF"/>
          <w:sz w:val="16"/>
          <w:szCs w:val="16"/>
          <w:lang w:val="fr-BE" w:eastAsia="nl-BE"/>
        </w:rPr>
        <w:t>&lt;/label&gt;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&lt;label</w:t>
      </w:r>
      <w:r w:rsidRPr="00A5008A">
        <w:rPr>
          <w:rFonts w:ascii="Courier New" w:eastAsia="Times New Roman" w:hAnsi="Courier New" w:cs="Courier New"/>
          <w:color w:val="000000"/>
          <w:sz w:val="16"/>
          <w:szCs w:val="16"/>
          <w:lang w:val="fr-BE" w:eastAsia="nl-BE"/>
        </w:rPr>
        <w:t xml:space="preserve"> </w:t>
      </w:r>
      <w:r w:rsidRPr="00A5008A">
        <w:rPr>
          <w:rFonts w:ascii="Courier New" w:eastAsia="Times New Roman" w:hAnsi="Courier New" w:cs="Courier New"/>
          <w:color w:val="FF0000"/>
          <w:sz w:val="16"/>
          <w:szCs w:val="16"/>
          <w:lang w:val="fr-BE" w:eastAsia="nl-BE"/>
        </w:rPr>
        <w:t>language</w:t>
      </w:r>
      <w:r w:rsidRPr="00A5008A">
        <w:rPr>
          <w:rFonts w:ascii="Courier New" w:eastAsia="Times New Roman" w:hAnsi="Courier New" w:cs="Courier New"/>
          <w:color w:val="000000"/>
          <w:sz w:val="16"/>
          <w:szCs w:val="16"/>
          <w:lang w:val="fr-BE" w:eastAsia="nl-BE"/>
        </w:rPr>
        <w:t>=</w:t>
      </w:r>
      <w:r w:rsidRPr="00A5008A">
        <w:rPr>
          <w:rFonts w:ascii="Courier New" w:eastAsia="Times New Roman" w:hAnsi="Courier New" w:cs="Courier New"/>
          <w:b/>
          <w:bCs/>
          <w:color w:val="8000FF"/>
          <w:sz w:val="16"/>
          <w:szCs w:val="16"/>
          <w:lang w:val="fr-BE" w:eastAsia="nl-BE"/>
        </w:rPr>
        <w:t>"FR"</w:t>
      </w:r>
      <w:r w:rsidRPr="00A5008A">
        <w:rPr>
          <w:rFonts w:ascii="Courier New" w:eastAsia="Times New Roman" w:hAnsi="Courier New" w:cs="Courier New"/>
          <w:color w:val="0000FF"/>
          <w:sz w:val="16"/>
          <w:szCs w:val="16"/>
          <w:lang w:val="fr-BE" w:eastAsia="nl-BE"/>
        </w:rPr>
        <w:t>&gt;</w:t>
      </w:r>
      <w:r w:rsidRPr="00A5008A">
        <w:rPr>
          <w:rFonts w:ascii="Courier New" w:eastAsia="Times New Roman" w:hAnsi="Courier New" w:cs="Courier New"/>
          <w:b/>
          <w:bCs/>
          <w:color w:val="000000"/>
          <w:sz w:val="16"/>
          <w:szCs w:val="16"/>
          <w:lang w:val="fr-BE" w:eastAsia="nl-BE"/>
        </w:rPr>
        <w:t>Gand</w:t>
      </w:r>
      <w:r w:rsidRPr="00A5008A">
        <w:rPr>
          <w:rFonts w:ascii="Courier New" w:eastAsia="Times New Roman" w:hAnsi="Courier New" w:cs="Courier New"/>
          <w:color w:val="0000FF"/>
          <w:sz w:val="16"/>
          <w:szCs w:val="16"/>
          <w:lang w:val="fr-BE" w:eastAsia="nl-BE"/>
        </w:rPr>
        <w:t>&lt;/label&gt;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&lt;label</w:t>
      </w:r>
      <w:r w:rsidRPr="00A5008A">
        <w:rPr>
          <w:rFonts w:ascii="Courier New" w:eastAsia="Times New Roman" w:hAnsi="Courier New" w:cs="Courier New"/>
          <w:color w:val="000000"/>
          <w:sz w:val="16"/>
          <w:szCs w:val="16"/>
          <w:lang w:val="fr-BE" w:eastAsia="nl-BE"/>
        </w:rPr>
        <w:t xml:space="preserve"> </w:t>
      </w:r>
      <w:r w:rsidRPr="00A5008A">
        <w:rPr>
          <w:rFonts w:ascii="Courier New" w:eastAsia="Times New Roman" w:hAnsi="Courier New" w:cs="Courier New"/>
          <w:color w:val="FF0000"/>
          <w:sz w:val="16"/>
          <w:szCs w:val="16"/>
          <w:lang w:val="fr-BE" w:eastAsia="nl-BE"/>
        </w:rPr>
        <w:t>language</w:t>
      </w:r>
      <w:r w:rsidRPr="00A5008A">
        <w:rPr>
          <w:rFonts w:ascii="Courier New" w:eastAsia="Times New Roman" w:hAnsi="Courier New" w:cs="Courier New"/>
          <w:color w:val="000000"/>
          <w:sz w:val="16"/>
          <w:szCs w:val="16"/>
          <w:lang w:val="fr-BE" w:eastAsia="nl-BE"/>
        </w:rPr>
        <w:t>=</w:t>
      </w:r>
      <w:r w:rsidRPr="00A5008A">
        <w:rPr>
          <w:rFonts w:ascii="Courier New" w:eastAsia="Times New Roman" w:hAnsi="Courier New" w:cs="Courier New"/>
          <w:b/>
          <w:bCs/>
          <w:color w:val="8000FF"/>
          <w:sz w:val="16"/>
          <w:szCs w:val="16"/>
          <w:lang w:val="fr-BE" w:eastAsia="nl-BE"/>
        </w:rPr>
        <w:t>"DE"</w:t>
      </w:r>
      <w:r w:rsidRPr="00A5008A">
        <w:rPr>
          <w:rFonts w:ascii="Courier New" w:eastAsia="Times New Roman" w:hAnsi="Courier New" w:cs="Courier New"/>
          <w:color w:val="0000FF"/>
          <w:sz w:val="16"/>
          <w:szCs w:val="16"/>
          <w:lang w:val="fr-BE" w:eastAsia="nl-BE"/>
        </w:rPr>
        <w:t>&gt;</w:t>
      </w:r>
      <w:r w:rsidRPr="00A5008A">
        <w:rPr>
          <w:rFonts w:ascii="Courier New" w:eastAsia="Times New Roman" w:hAnsi="Courier New" w:cs="Courier New"/>
          <w:b/>
          <w:bCs/>
          <w:color w:val="000000"/>
          <w:sz w:val="16"/>
          <w:szCs w:val="16"/>
          <w:lang w:val="fr-BE" w:eastAsia="nl-BE"/>
        </w:rPr>
        <w:t>Gent</w:t>
      </w:r>
      <w:r w:rsidRPr="00A5008A">
        <w:rPr>
          <w:rFonts w:ascii="Courier New" w:eastAsia="Times New Roman" w:hAnsi="Courier New" w:cs="Courier New"/>
          <w:color w:val="0000FF"/>
          <w:sz w:val="16"/>
          <w:szCs w:val="16"/>
          <w:lang w:val="fr-BE" w:eastAsia="nl-BE"/>
        </w:rPr>
        <w:t>&lt;/label&gt;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&lt;/place&gt;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&lt;/deliveryLocation&gt;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&lt;/document&gt;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&lt;document&gt;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&lt;inceptionDate&gt;</w:t>
      </w:r>
      <w:r w:rsidRPr="00A5008A">
        <w:rPr>
          <w:rFonts w:ascii="Courier New" w:eastAsia="Times New Roman" w:hAnsi="Courier New" w:cs="Courier New"/>
          <w:b/>
          <w:bCs/>
          <w:color w:val="000000"/>
          <w:sz w:val="16"/>
          <w:szCs w:val="16"/>
          <w:lang w:val="fr-BE" w:eastAsia="nl-BE"/>
        </w:rPr>
        <w:t>1991-05-02</w:t>
      </w:r>
      <w:r w:rsidRPr="00A5008A">
        <w:rPr>
          <w:rFonts w:ascii="Courier New" w:eastAsia="Times New Roman" w:hAnsi="Courier New" w:cs="Courier New"/>
          <w:color w:val="0000FF"/>
          <w:sz w:val="16"/>
          <w:szCs w:val="16"/>
          <w:lang w:val="fr-BE" w:eastAsia="nl-BE"/>
        </w:rPr>
        <w:t>&lt;/inceptionDate&gt;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&lt;cardType&gt;</w:t>
      </w:r>
    </w:p>
    <w:p w:rsidR="003454B2" w:rsidRPr="00A5008A"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A5008A">
        <w:rPr>
          <w:rFonts w:ascii="Courier New" w:eastAsia="Times New Roman" w:hAnsi="Courier New" w:cs="Courier New"/>
          <w:b/>
          <w:bCs/>
          <w:color w:val="000000"/>
          <w:sz w:val="16"/>
          <w:szCs w:val="16"/>
          <w:lang w:val="fr-BE" w:eastAsia="nl-BE"/>
        </w:rPr>
        <w:t xml:space="preserve">                     </w:t>
      </w:r>
      <w:r w:rsidRPr="00A5008A">
        <w:rPr>
          <w:rFonts w:ascii="Courier New" w:eastAsia="Times New Roman" w:hAnsi="Courier New" w:cs="Courier New"/>
          <w:color w:val="0000FF"/>
          <w:sz w:val="16"/>
          <w:szCs w:val="16"/>
          <w:lang w:val="fr-BE" w:eastAsia="nl-BE"/>
        </w:rPr>
        <w:t>&lt;code&gt;</w:t>
      </w:r>
      <w:r w:rsidRPr="00A5008A">
        <w:rPr>
          <w:rFonts w:ascii="Courier New" w:eastAsia="Times New Roman" w:hAnsi="Courier New" w:cs="Courier New"/>
          <w:b/>
          <w:bCs/>
          <w:color w:val="000000"/>
          <w:sz w:val="16"/>
          <w:szCs w:val="16"/>
          <w:lang w:val="fr-BE" w:eastAsia="nl-BE"/>
        </w:rPr>
        <w:t>0060</w:t>
      </w:r>
      <w:r w:rsidRPr="00A5008A">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A5008A">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Identiteitsstuk -12 jaar</w:t>
      </w:r>
      <w:r w:rsidRPr="003454B2">
        <w:rPr>
          <w:rFonts w:ascii="Courier New" w:eastAsia="Times New Roman" w:hAnsi="Courier New" w:cs="Courier New"/>
          <w:color w:val="0000FF"/>
          <w:sz w:val="16"/>
          <w:szCs w:val="16"/>
          <w:lang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Pièce d'identité enfant -12 ans</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en-US" w:eastAsia="nl-BE"/>
        </w:rPr>
        <w:t>&lt;/cardType&gt;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fr-BE" w:eastAsia="nl-BE"/>
        </w:rPr>
        <w:t>&lt;code&gt;</w:t>
      </w:r>
      <w:r w:rsidRPr="003454B2">
        <w:rPr>
          <w:rFonts w:ascii="Courier New" w:eastAsia="Times New Roman" w:hAnsi="Courier New" w:cs="Courier New"/>
          <w:b/>
          <w:bCs/>
          <w:color w:val="000000"/>
          <w:sz w:val="16"/>
          <w:szCs w:val="16"/>
          <w:lang w:val="fr-BE" w:eastAsia="nl-BE"/>
        </w:rPr>
        <w:t>44021</w:t>
      </w:r>
      <w:r w:rsidRPr="003454B2">
        <w:rPr>
          <w:rFonts w:ascii="Courier New" w:eastAsia="Times New Roman" w:hAnsi="Courier New" w:cs="Courier New"/>
          <w:color w:val="0000FF"/>
          <w:sz w:val="16"/>
          <w:szCs w:val="16"/>
          <w:lang w:val="fr-BE" w:eastAsia="nl-BE"/>
        </w:rPr>
        <w:t>&lt;/code&gt;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"NL"</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Gent</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"FR"</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Gand</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&lt;label</w:t>
      </w:r>
      <w:r w:rsidRPr="003454B2">
        <w:rPr>
          <w:rFonts w:ascii="Courier New" w:eastAsia="Times New Roman" w:hAnsi="Courier New" w:cs="Courier New"/>
          <w:color w:val="000000"/>
          <w:sz w:val="16"/>
          <w:szCs w:val="16"/>
          <w:lang w:val="fr-BE" w:eastAsia="nl-BE"/>
        </w:rPr>
        <w:t xml:space="preserve"> </w:t>
      </w:r>
      <w:r w:rsidRPr="003454B2">
        <w:rPr>
          <w:rFonts w:ascii="Courier New" w:eastAsia="Times New Roman" w:hAnsi="Courier New" w:cs="Courier New"/>
          <w:color w:val="FF0000"/>
          <w:sz w:val="16"/>
          <w:szCs w:val="16"/>
          <w:lang w:val="fr-BE" w:eastAsia="nl-BE"/>
        </w:rPr>
        <w:t>language</w:t>
      </w:r>
      <w:r w:rsidRPr="003454B2">
        <w:rPr>
          <w:rFonts w:ascii="Courier New" w:eastAsia="Times New Roman" w:hAnsi="Courier New" w:cs="Courier New"/>
          <w:color w:val="000000"/>
          <w:sz w:val="16"/>
          <w:szCs w:val="16"/>
          <w:lang w:val="fr-BE" w:eastAsia="nl-BE"/>
        </w:rPr>
        <w:t>=</w:t>
      </w:r>
      <w:r w:rsidRPr="003454B2">
        <w:rPr>
          <w:rFonts w:ascii="Courier New" w:eastAsia="Times New Roman" w:hAnsi="Courier New" w:cs="Courier New"/>
          <w:b/>
          <w:bCs/>
          <w:color w:val="8000FF"/>
          <w:sz w:val="16"/>
          <w:szCs w:val="16"/>
          <w:lang w:val="fr-BE" w:eastAsia="nl-BE"/>
        </w:rPr>
        <w:t>"DE"</w:t>
      </w:r>
      <w:r w:rsidRPr="003454B2">
        <w:rPr>
          <w:rFonts w:ascii="Courier New" w:eastAsia="Times New Roman" w:hAnsi="Courier New" w:cs="Courier New"/>
          <w:color w:val="0000FF"/>
          <w:sz w:val="16"/>
          <w:szCs w:val="16"/>
          <w:lang w:val="fr-BE" w:eastAsia="nl-BE"/>
        </w:rPr>
        <w:t>&gt;</w:t>
      </w:r>
      <w:r w:rsidRPr="003454B2">
        <w:rPr>
          <w:rFonts w:ascii="Courier New" w:eastAsia="Times New Roman" w:hAnsi="Courier New" w:cs="Courier New"/>
          <w:b/>
          <w:bCs/>
          <w:color w:val="000000"/>
          <w:sz w:val="16"/>
          <w:szCs w:val="16"/>
          <w:lang w:val="fr-BE" w:eastAsia="nl-BE"/>
        </w:rPr>
        <w:t>Gent</w:t>
      </w:r>
      <w:r w:rsidRPr="003454B2">
        <w:rPr>
          <w:rFonts w:ascii="Courier New" w:eastAsia="Times New Roman" w:hAnsi="Courier New" w:cs="Courier New"/>
          <w:color w:val="0000FF"/>
          <w:sz w:val="16"/>
          <w:szCs w:val="16"/>
          <w:lang w:val="fr-BE" w:eastAsia="nl-BE"/>
        </w:rPr>
        <w:t>&lt;/label&gt;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&lt;/place&gt;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&lt;/deliveryLocation&gt;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val="fr-BE" w:eastAsia="nl-BE"/>
        </w:rPr>
        <w:t>&lt;/document&gt;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fr-BE" w:eastAsia="nl-BE"/>
        </w:rPr>
        <w:t xml:space="preserve">            </w:t>
      </w:r>
      <w:r w:rsidRPr="003454B2">
        <w:rPr>
          <w:rFonts w:ascii="Courier New" w:eastAsia="Times New Roman" w:hAnsi="Courier New" w:cs="Courier New"/>
          <w:color w:val="0000FF"/>
          <w:sz w:val="16"/>
          <w:szCs w:val="16"/>
          <w:lang w:eastAsia="nl-BE"/>
        </w:rPr>
        <w:t>&lt;/documents&gt;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&lt;/result&gt;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&lt;/external:consultDocumentsResponse&gt;</w:t>
      </w:r>
    </w:p>
    <w:p w:rsidR="003454B2" w:rsidRPr="003454B2" w:rsidRDefault="003454B2" w:rsidP="003454B2">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&lt;/soapenv:Body&gt;</w:t>
      </w:r>
    </w:p>
    <w:p w:rsidR="003454B2" w:rsidRPr="003454B2" w:rsidRDefault="003454B2" w:rsidP="003454B2">
      <w:pPr>
        <w:shd w:val="clear" w:color="auto" w:fill="FFFFFF"/>
        <w:spacing w:after="0" w:line="240" w:lineRule="auto"/>
        <w:jc w:val="left"/>
        <w:rPr>
          <w:rFonts w:ascii="Times New Roman" w:eastAsia="Times New Roman" w:hAnsi="Times New Roman" w:cs="Times New Roman"/>
          <w:sz w:val="16"/>
          <w:szCs w:val="16"/>
          <w:lang w:eastAsia="nl-BE"/>
        </w:rPr>
      </w:pPr>
      <w:r w:rsidRPr="003454B2">
        <w:rPr>
          <w:rFonts w:ascii="Courier New" w:eastAsia="Times New Roman" w:hAnsi="Courier New" w:cs="Courier New"/>
          <w:color w:val="0000FF"/>
          <w:sz w:val="16"/>
          <w:szCs w:val="16"/>
          <w:lang w:eastAsia="nl-BE"/>
        </w:rPr>
        <w:t>&lt;/soapenv:Envelope&gt;</w:t>
      </w:r>
    </w:p>
    <w:p w:rsidR="006E0886" w:rsidRPr="006E0886" w:rsidRDefault="006E0886" w:rsidP="006E0886">
      <w:pPr>
        <w:pStyle w:val="Heading1"/>
        <w:spacing w:after="240"/>
        <w:ind w:left="357" w:hanging="357"/>
      </w:pPr>
      <w:bookmarkStart w:id="101" w:name="_Toc46741935"/>
      <w:r>
        <w:t>Bijlage</w:t>
      </w:r>
      <w:bookmarkEnd w:id="96"/>
      <w:r>
        <w:t>n</w:t>
      </w:r>
      <w:bookmarkEnd w:id="101"/>
    </w:p>
    <w:p w:rsidR="00325506" w:rsidRDefault="00325506" w:rsidP="00D33CA0">
      <w:pPr>
        <w:pStyle w:val="Heading2"/>
      </w:pPr>
      <w:bookmarkStart w:id="102" w:name="_Codes_du_statut"/>
      <w:bookmarkStart w:id="103" w:name="_Toc479335360"/>
      <w:bookmarkStart w:id="104" w:name="_Toc479342974"/>
      <w:bookmarkStart w:id="105" w:name="_Toc479335361"/>
      <w:bookmarkStart w:id="106" w:name="_Toc479342975"/>
      <w:bookmarkStart w:id="107" w:name="_Toc479335378"/>
      <w:bookmarkStart w:id="108" w:name="_Toc479342992"/>
      <w:bookmarkStart w:id="109" w:name="_Toc46741936"/>
      <w:bookmarkEnd w:id="102"/>
      <w:bookmarkEnd w:id="103"/>
      <w:bookmarkEnd w:id="104"/>
      <w:bookmarkEnd w:id="105"/>
      <w:bookmarkEnd w:id="106"/>
      <w:bookmarkEnd w:id="107"/>
      <w:bookmarkEnd w:id="108"/>
      <w:r>
        <w:t>Lijst met codes</w:t>
      </w:r>
      <w:bookmarkEnd w:id="109"/>
    </w:p>
    <w:p w:rsidR="00AA1DF9" w:rsidRDefault="00AA1DF9" w:rsidP="00276414">
      <w:pPr>
        <w:pStyle w:val="Heading3"/>
      </w:pPr>
      <w:bookmarkStart w:id="110" w:name="_Ref490037875"/>
      <w:bookmarkStart w:id="111" w:name="_Toc46741937"/>
      <w:r>
        <w:t>Soorten identiteitsdocumenten</w:t>
      </w:r>
      <w:bookmarkEnd w:id="110"/>
      <w:bookmarkEnd w:id="111"/>
    </w:p>
    <w:tbl>
      <w:tblPr>
        <w:tblStyle w:val="BCSSTable"/>
        <w:tblW w:w="0" w:type="auto"/>
        <w:tblInd w:w="15" w:type="dxa"/>
        <w:tblLook w:val="04A0" w:firstRow="1" w:lastRow="0" w:firstColumn="1" w:lastColumn="0" w:noHBand="0" w:noVBand="1"/>
      </w:tblPr>
      <w:tblGrid>
        <w:gridCol w:w="1680"/>
        <w:gridCol w:w="3828"/>
        <w:gridCol w:w="3817"/>
      </w:tblGrid>
      <w:tr w:rsidR="00AF2615" w:rsidTr="002D1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AF2615" w:rsidRDefault="00AF2615" w:rsidP="003454B2">
            <w:pPr>
              <w:jc w:val="center"/>
            </w:pPr>
            <w:r>
              <w:t>cardType/code</w:t>
            </w:r>
          </w:p>
        </w:tc>
        <w:tc>
          <w:tcPr>
            <w:tcW w:w="3830" w:type="dxa"/>
          </w:tcPr>
          <w:p w:rsidR="00AF2615" w:rsidRDefault="00AF2615" w:rsidP="003454B2">
            <w:pPr>
              <w:jc w:val="center"/>
              <w:cnfStyle w:val="100000000000" w:firstRow="1" w:lastRow="0" w:firstColumn="0" w:lastColumn="0" w:oddVBand="0" w:evenVBand="0" w:oddHBand="0" w:evenHBand="0" w:firstRowFirstColumn="0" w:firstRowLastColumn="0" w:lastRowFirstColumn="0" w:lastRowLastColumn="0"/>
            </w:pPr>
            <w:r>
              <w:t>cardType/label FR</w:t>
            </w:r>
          </w:p>
        </w:tc>
        <w:tc>
          <w:tcPr>
            <w:tcW w:w="3819" w:type="dxa"/>
          </w:tcPr>
          <w:p w:rsidR="00AF2615" w:rsidRDefault="00AF2615" w:rsidP="003454B2">
            <w:pPr>
              <w:jc w:val="center"/>
              <w:cnfStyle w:val="100000000000" w:firstRow="1" w:lastRow="0" w:firstColumn="0" w:lastColumn="0" w:oddVBand="0" w:evenVBand="0" w:oddHBand="0" w:evenHBand="0" w:firstRowFirstColumn="0" w:firstRowLastColumn="0" w:lastRowFirstColumn="0" w:lastRowLastColumn="0"/>
            </w:pPr>
            <w:r>
              <w:t>cardType/label NL</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C068F6" w:rsidRDefault="00AF2615" w:rsidP="003454B2">
            <w:pPr>
              <w:jc w:val="right"/>
              <w:rPr>
                <w:rFonts w:ascii="Calibri" w:hAnsi="Calibri"/>
                <w:color w:val="000000"/>
              </w:rPr>
            </w:pPr>
            <w:r w:rsidRPr="00C068F6">
              <w:rPr>
                <w:rFonts w:ascii="Calibri" w:hAnsi="Calibri"/>
                <w:color w:val="000000"/>
              </w:rPr>
              <w:t>0</w:t>
            </w:r>
          </w:p>
        </w:tc>
        <w:tc>
          <w:tcPr>
            <w:tcW w:w="3830"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631F2">
              <w:rPr>
                <w:rFonts w:ascii="Calibri" w:eastAsia="Times New Roman" w:hAnsi="Calibri" w:cs="Times New Roman"/>
                <w:color w:val="000000"/>
                <w:lang w:eastAsia="nl-BE"/>
              </w:rPr>
              <w:t>Carte</w:t>
            </w:r>
            <w:r w:rsidRPr="00C068F6">
              <w:rPr>
                <w:rFonts w:ascii="Calibri" w:hAnsi="Calibri"/>
                <w:color w:val="000000"/>
              </w:rPr>
              <w:t xml:space="preserve"> d'identité de Belge</w:t>
            </w:r>
          </w:p>
        </w:tc>
        <w:tc>
          <w:tcPr>
            <w:tcW w:w="3819"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0315A">
              <w:rPr>
                <w:rFonts w:ascii="Calibri" w:eastAsia="Times New Roman" w:hAnsi="Calibri" w:cs="Times New Roman"/>
                <w:color w:val="000000"/>
                <w:lang w:eastAsia="nl-BE"/>
              </w:rPr>
              <w:t>Identiteitsbewijs</w:t>
            </w:r>
            <w:r w:rsidRPr="00C068F6">
              <w:rPr>
                <w:rFonts w:ascii="Calibri" w:hAnsi="Calibri"/>
                <w:color w:val="000000"/>
              </w:rPr>
              <w:t xml:space="preserve"> van </w:t>
            </w:r>
            <w:r w:rsidRPr="0030315A">
              <w:rPr>
                <w:rFonts w:ascii="Calibri" w:eastAsia="Times New Roman" w:hAnsi="Calibri" w:cs="Times New Roman"/>
                <w:color w:val="000000"/>
                <w:lang w:eastAsia="nl-BE"/>
              </w:rPr>
              <w:t>Belg</w:t>
            </w:r>
          </w:p>
        </w:tc>
      </w:tr>
      <w:tr w:rsidR="00AF2615" w:rsidRPr="00C068F6"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C068F6" w:rsidRDefault="00AF2615" w:rsidP="003454B2">
            <w:pPr>
              <w:jc w:val="right"/>
              <w:rPr>
                <w:rFonts w:ascii="Calibri" w:hAnsi="Calibri"/>
                <w:color w:val="000000"/>
              </w:rPr>
            </w:pPr>
            <w:r w:rsidRPr="00C068F6">
              <w:rPr>
                <w:rFonts w:ascii="Calibri" w:hAnsi="Calibri"/>
                <w:color w:val="000000"/>
              </w:rPr>
              <w:t>10</w:t>
            </w:r>
          </w:p>
        </w:tc>
        <w:tc>
          <w:tcPr>
            <w:tcW w:w="3830" w:type="dxa"/>
            <w:noWrap/>
            <w:hideMark/>
          </w:tcPr>
          <w:p w:rsidR="00AF2615" w:rsidRPr="00AF2615"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lang w:val="fr-BE"/>
              </w:rPr>
            </w:pPr>
            <w:r w:rsidRPr="00AF2615">
              <w:rPr>
                <w:rFonts w:ascii="Calibri" w:eastAsia="Times New Roman" w:hAnsi="Calibri" w:cs="Times New Roman"/>
                <w:color w:val="000000"/>
                <w:lang w:val="fr-BE" w:eastAsia="nl-BE"/>
              </w:rPr>
              <w:t>Certificat</w:t>
            </w:r>
            <w:r w:rsidRPr="00AF2615">
              <w:rPr>
                <w:rFonts w:ascii="Calibri" w:hAnsi="Calibri"/>
                <w:color w:val="000000"/>
                <w:lang w:val="fr-BE"/>
              </w:rPr>
              <w:t xml:space="preserve"> d'inscription au registre des étrangers (CIRE)</w:t>
            </w:r>
          </w:p>
        </w:tc>
        <w:tc>
          <w:tcPr>
            <w:tcW w:w="3819"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0315A">
              <w:rPr>
                <w:rFonts w:ascii="Calibri" w:eastAsia="Times New Roman" w:hAnsi="Calibri" w:cs="Times New Roman"/>
                <w:color w:val="000000"/>
                <w:lang w:eastAsia="nl-BE"/>
              </w:rPr>
              <w:t>Bewijs</w:t>
            </w:r>
            <w:r w:rsidRPr="00C068F6">
              <w:rPr>
                <w:rFonts w:ascii="Calibri" w:hAnsi="Calibri"/>
                <w:color w:val="000000"/>
              </w:rPr>
              <w:t xml:space="preserve"> van inschrijving in het vreemdelingenregister (BIVR)</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11</w:t>
            </w:r>
          </w:p>
        </w:tc>
        <w:tc>
          <w:tcPr>
            <w:tcW w:w="3830" w:type="dxa"/>
            <w:noWrap/>
            <w:hideMark/>
          </w:tcPr>
          <w:p w:rsidR="00AF2615" w:rsidRPr="002D12C2" w:rsidRDefault="002D12C2"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D12C2">
              <w:rPr>
                <w:rFonts w:ascii="Calibri" w:eastAsia="Times New Roman" w:hAnsi="Calibri" w:cs="Times New Roman"/>
                <w:color w:val="000000"/>
                <w:lang w:val="fr-FR" w:eastAsia="nl-BE"/>
              </w:rPr>
              <w:t xml:space="preserve">Carte A : </w:t>
            </w:r>
            <w:r w:rsidR="00AF2615" w:rsidRPr="002D12C2">
              <w:rPr>
                <w:rFonts w:ascii="Calibri" w:eastAsia="Times New Roman" w:hAnsi="Calibri" w:cs="Times New Roman"/>
                <w:color w:val="000000"/>
                <w:lang w:val="fr-FR" w:eastAsia="nl-BE"/>
              </w:rPr>
              <w:t>CIRE - Séjour temporaire</w:t>
            </w:r>
          </w:p>
        </w:tc>
        <w:tc>
          <w:tcPr>
            <w:tcW w:w="3819" w:type="dxa"/>
            <w:noWrap/>
            <w:hideMark/>
          </w:tcPr>
          <w:p w:rsidR="00AF2615" w:rsidRPr="0030315A" w:rsidRDefault="002D12C2"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D12C2">
              <w:rPr>
                <w:rFonts w:ascii="Calibri" w:eastAsia="Times New Roman" w:hAnsi="Calibri" w:cs="Times New Roman"/>
                <w:color w:val="000000"/>
                <w:lang w:eastAsia="nl-BE"/>
              </w:rPr>
              <w:t xml:space="preserve">A kaart: </w:t>
            </w:r>
            <w:r w:rsidR="00AF2615" w:rsidRPr="0030315A">
              <w:rPr>
                <w:rFonts w:ascii="Calibri" w:eastAsia="Times New Roman" w:hAnsi="Calibri" w:cs="Times New Roman"/>
                <w:color w:val="000000"/>
                <w:lang w:eastAsia="nl-BE"/>
              </w:rPr>
              <w:t>BIVR - Tijdelijk verblijf</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12</w:t>
            </w:r>
          </w:p>
        </w:tc>
        <w:tc>
          <w:tcPr>
            <w:tcW w:w="3830" w:type="dxa"/>
            <w:noWrap/>
            <w:hideMark/>
          </w:tcPr>
          <w:p w:rsidR="00AF2615" w:rsidRPr="00E631F2" w:rsidRDefault="002D12C2"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D12C2">
              <w:rPr>
                <w:rFonts w:ascii="Calibri" w:eastAsia="Times New Roman" w:hAnsi="Calibri" w:cs="Times New Roman"/>
                <w:color w:val="000000"/>
                <w:lang w:eastAsia="nl-BE"/>
              </w:rPr>
              <w:t xml:space="preserve">Carte B : </w:t>
            </w:r>
            <w:r w:rsidR="00AF2615" w:rsidRPr="00E631F2">
              <w:rPr>
                <w:rFonts w:ascii="Calibri" w:eastAsia="Times New Roman" w:hAnsi="Calibri" w:cs="Times New Roman"/>
                <w:color w:val="000000"/>
                <w:lang w:eastAsia="nl-BE"/>
              </w:rPr>
              <w:t>CIRE</w:t>
            </w:r>
          </w:p>
        </w:tc>
        <w:tc>
          <w:tcPr>
            <w:tcW w:w="3819" w:type="dxa"/>
            <w:noWrap/>
            <w:hideMark/>
          </w:tcPr>
          <w:p w:rsidR="00AF2615" w:rsidRPr="0030315A" w:rsidRDefault="002D12C2"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D12C2">
              <w:rPr>
                <w:rFonts w:ascii="Calibri" w:eastAsia="Times New Roman" w:hAnsi="Calibri" w:cs="Times New Roman"/>
                <w:color w:val="000000"/>
                <w:lang w:eastAsia="nl-BE"/>
              </w:rPr>
              <w:t xml:space="preserve">B kaart: </w:t>
            </w:r>
            <w:r w:rsidR="00AF2615" w:rsidRPr="0030315A">
              <w:rPr>
                <w:rFonts w:ascii="Calibri" w:eastAsia="Times New Roman" w:hAnsi="Calibri" w:cs="Times New Roman"/>
                <w:color w:val="000000"/>
                <w:lang w:eastAsia="nl-BE"/>
              </w:rPr>
              <w:t>BIVR</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13</w:t>
            </w:r>
          </w:p>
        </w:tc>
        <w:tc>
          <w:tcPr>
            <w:tcW w:w="3830" w:type="dxa"/>
            <w:noWrap/>
            <w:hideMark/>
          </w:tcPr>
          <w:p w:rsidR="00AF2615" w:rsidRPr="002D12C2" w:rsidRDefault="002D12C2"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D12C2">
              <w:rPr>
                <w:rFonts w:ascii="Calibri" w:eastAsia="Times New Roman" w:hAnsi="Calibri" w:cs="Times New Roman"/>
                <w:color w:val="000000"/>
                <w:lang w:val="fr-FR" w:eastAsia="nl-BE"/>
              </w:rPr>
              <w:t xml:space="preserve">Carte C : </w:t>
            </w:r>
            <w:r w:rsidR="00AF2615" w:rsidRPr="002D12C2">
              <w:rPr>
                <w:rFonts w:ascii="Calibri" w:eastAsia="Times New Roman" w:hAnsi="Calibri" w:cs="Times New Roman"/>
                <w:color w:val="000000"/>
                <w:lang w:val="fr-FR" w:eastAsia="nl-BE"/>
              </w:rPr>
              <w:t>Carte d'identité d'étranger</w:t>
            </w:r>
          </w:p>
        </w:tc>
        <w:tc>
          <w:tcPr>
            <w:tcW w:w="3819" w:type="dxa"/>
            <w:noWrap/>
            <w:hideMark/>
          </w:tcPr>
          <w:p w:rsidR="00AF2615" w:rsidRPr="0030315A" w:rsidRDefault="002D12C2"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C kaart: </w:t>
            </w:r>
            <w:r w:rsidR="00AF2615" w:rsidRPr="0030315A">
              <w:rPr>
                <w:rFonts w:ascii="Calibri" w:eastAsia="Times New Roman" w:hAnsi="Calibri" w:cs="Times New Roman"/>
                <w:color w:val="000000"/>
                <w:lang w:eastAsia="nl-BE"/>
              </w:rPr>
              <w:t>Identiteitskaart voor vreemdeling</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lastRenderedPageBreak/>
              <w:t>14</w:t>
            </w:r>
          </w:p>
        </w:tc>
        <w:tc>
          <w:tcPr>
            <w:tcW w:w="3830" w:type="dxa"/>
            <w:noWrap/>
            <w:hideMark/>
          </w:tcPr>
          <w:p w:rsidR="00AF2615" w:rsidRPr="00AF2615" w:rsidRDefault="002D12C2"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BE" w:eastAsia="nl-BE"/>
              </w:rPr>
            </w:pPr>
            <w:r>
              <w:rPr>
                <w:rFonts w:ascii="Calibri" w:eastAsia="Times New Roman" w:hAnsi="Calibri" w:cs="Times New Roman"/>
                <w:color w:val="000000"/>
                <w:lang w:val="fr-BE" w:eastAsia="nl-BE"/>
              </w:rPr>
              <w:t xml:space="preserve">Carte D : </w:t>
            </w:r>
            <w:r w:rsidR="00AF2615" w:rsidRPr="00AF2615">
              <w:rPr>
                <w:rFonts w:ascii="Calibri" w:eastAsia="Times New Roman" w:hAnsi="Calibri" w:cs="Times New Roman"/>
                <w:color w:val="000000"/>
                <w:lang w:val="fr-BE" w:eastAsia="nl-BE"/>
              </w:rPr>
              <w:t>CE - Résident de longue durée</w:t>
            </w:r>
          </w:p>
        </w:tc>
        <w:tc>
          <w:tcPr>
            <w:tcW w:w="3819" w:type="dxa"/>
            <w:noWrap/>
            <w:hideMark/>
          </w:tcPr>
          <w:p w:rsidR="00AF2615" w:rsidRPr="0030315A" w:rsidRDefault="002D12C2"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D kaart: </w:t>
            </w:r>
            <w:r w:rsidR="00AF2615" w:rsidRPr="0030315A">
              <w:rPr>
                <w:rFonts w:ascii="Calibri" w:eastAsia="Times New Roman" w:hAnsi="Calibri" w:cs="Times New Roman"/>
                <w:color w:val="000000"/>
                <w:lang w:eastAsia="nl-BE"/>
              </w:rPr>
              <w:t>EU - langdurig ingezetene</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15</w:t>
            </w:r>
          </w:p>
        </w:tc>
        <w:tc>
          <w:tcPr>
            <w:tcW w:w="3830" w:type="dxa"/>
            <w:noWrap/>
            <w:hideMark/>
          </w:tcPr>
          <w:p w:rsidR="00AF2615" w:rsidRPr="002B610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Carte E</w:t>
            </w:r>
            <w:r w:rsidR="002B610A" w:rsidRPr="002B610A">
              <w:rPr>
                <w:rFonts w:ascii="Calibri" w:eastAsia="Times New Roman" w:hAnsi="Calibri" w:cs="Times New Roman"/>
                <w:color w:val="000000"/>
                <w:lang w:val="fr-FR" w:eastAsia="nl-BE"/>
              </w:rPr>
              <w:t xml:space="preserve"> : Carte de séjour électronique</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E kaart</w:t>
            </w:r>
            <w:r w:rsidR="002B610A" w:rsidRPr="002B610A">
              <w:rPr>
                <w:rFonts w:ascii="Calibri" w:eastAsia="Times New Roman" w:hAnsi="Calibri" w:cs="Times New Roman"/>
                <w:color w:val="000000"/>
                <w:lang w:eastAsia="nl-BE"/>
              </w:rPr>
              <w:t>: Verklaring van inschrijving</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16</w:t>
            </w:r>
          </w:p>
        </w:tc>
        <w:tc>
          <w:tcPr>
            <w:tcW w:w="3830" w:type="dxa"/>
            <w:noWrap/>
            <w:hideMark/>
          </w:tcPr>
          <w:p w:rsidR="00AF2615" w:rsidRPr="002B610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Carte E+</w:t>
            </w:r>
            <w:r w:rsidR="002B610A" w:rsidRPr="002B610A">
              <w:rPr>
                <w:rFonts w:ascii="Calibri" w:eastAsia="Times New Roman" w:hAnsi="Calibri" w:cs="Times New Roman"/>
                <w:color w:val="000000"/>
                <w:lang w:val="fr-FR" w:eastAsia="nl-BE"/>
              </w:rPr>
              <w:t xml:space="preserve"> : Carte de séjour électronique</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E+ kaart</w:t>
            </w:r>
            <w:r w:rsidR="002B610A" w:rsidRPr="002B610A">
              <w:rPr>
                <w:rFonts w:ascii="Calibri" w:eastAsia="Times New Roman" w:hAnsi="Calibri" w:cs="Times New Roman"/>
                <w:color w:val="000000"/>
                <w:lang w:eastAsia="nl-BE"/>
              </w:rPr>
              <w:t>: Document ter staving van duurzaam verblijf</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17</w:t>
            </w:r>
          </w:p>
        </w:tc>
        <w:tc>
          <w:tcPr>
            <w:tcW w:w="3830" w:type="dxa"/>
            <w:noWrap/>
            <w:hideMark/>
          </w:tcPr>
          <w:p w:rsidR="00AF2615" w:rsidRPr="002B610A" w:rsidRDefault="00AF2615" w:rsidP="002B610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Carte F</w:t>
            </w:r>
            <w:r w:rsidR="002B610A" w:rsidRPr="002B610A">
              <w:rPr>
                <w:rFonts w:ascii="Calibri" w:eastAsia="Times New Roman" w:hAnsi="Calibri" w:cs="Times New Roman"/>
                <w:color w:val="000000"/>
                <w:lang w:val="fr-FR" w:eastAsia="nl-BE"/>
              </w:rPr>
              <w:t xml:space="preserve"> : Carte de séjour d'un membre de famille d'un citoyen de l'Union</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F kaart</w:t>
            </w:r>
            <w:r w:rsidR="002B610A" w:rsidRPr="002B610A">
              <w:rPr>
                <w:rFonts w:ascii="Calibri" w:eastAsia="Times New Roman" w:hAnsi="Calibri" w:cs="Times New Roman"/>
                <w:color w:val="000000"/>
                <w:lang w:eastAsia="nl-BE"/>
              </w:rPr>
              <w:t>: Verblijfskaart van een familielid van een EU-burger</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18</w:t>
            </w:r>
          </w:p>
        </w:tc>
        <w:tc>
          <w:tcPr>
            <w:tcW w:w="3830" w:type="dxa"/>
            <w:noWrap/>
            <w:hideMark/>
          </w:tcPr>
          <w:p w:rsidR="00AF2615" w:rsidRPr="002B610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Carte F+</w:t>
            </w:r>
            <w:r w:rsidR="002B610A">
              <w:rPr>
                <w:rFonts w:ascii="Calibri" w:eastAsia="Times New Roman" w:hAnsi="Calibri" w:cs="Times New Roman"/>
                <w:color w:val="000000"/>
                <w:lang w:val="fr-FR" w:eastAsia="nl-BE"/>
              </w:rPr>
              <w:t xml:space="preserve"> : Carte de séjour permanent d'un membre de famille d'un citoyen de l</w:t>
            </w:r>
            <w:r w:rsidR="002B610A" w:rsidRPr="002B610A">
              <w:rPr>
                <w:rFonts w:ascii="Calibri" w:eastAsia="Times New Roman" w:hAnsi="Calibri" w:cs="Times New Roman"/>
                <w:color w:val="000000"/>
                <w:lang w:val="fr-FR" w:eastAsia="nl-BE"/>
              </w:rPr>
              <w:t>'Union</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F+ kaart</w:t>
            </w:r>
            <w:r w:rsidR="002B610A" w:rsidRPr="002B610A">
              <w:rPr>
                <w:rFonts w:ascii="Calibri" w:eastAsia="Times New Roman" w:hAnsi="Calibri" w:cs="Times New Roman"/>
                <w:color w:val="000000"/>
                <w:lang w:eastAsia="nl-BE"/>
              </w:rPr>
              <w:t>: Duurzame verblijfskaart van familielid EU-burger</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19</w:t>
            </w:r>
          </w:p>
        </w:tc>
        <w:tc>
          <w:tcPr>
            <w:tcW w:w="3830" w:type="dxa"/>
            <w:noWrap/>
            <w:hideMark/>
          </w:tcPr>
          <w:p w:rsidR="00AF2615" w:rsidRPr="002B610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Carte H</w:t>
            </w:r>
            <w:r w:rsidR="002B610A" w:rsidRPr="002B610A">
              <w:rPr>
                <w:rFonts w:ascii="Calibri" w:eastAsia="Times New Roman" w:hAnsi="Calibri" w:cs="Times New Roman"/>
                <w:color w:val="000000"/>
                <w:lang w:val="fr-FR" w:eastAsia="nl-BE"/>
              </w:rPr>
              <w:t xml:space="preserve"> : Carte bleue européenne Ressortissants pays tiers</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H kaart</w:t>
            </w:r>
            <w:r w:rsidR="002B610A" w:rsidRPr="002B610A">
              <w:rPr>
                <w:rFonts w:ascii="Calibri" w:eastAsia="Times New Roman" w:hAnsi="Calibri" w:cs="Times New Roman"/>
                <w:color w:val="000000"/>
                <w:lang w:eastAsia="nl-BE"/>
              </w:rPr>
              <w:t>: Europese blauwe kaart</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C068F6" w:rsidRDefault="00AF2615" w:rsidP="003454B2">
            <w:pPr>
              <w:jc w:val="right"/>
              <w:rPr>
                <w:rFonts w:ascii="Calibri" w:hAnsi="Calibri"/>
                <w:color w:val="000000"/>
              </w:rPr>
            </w:pPr>
            <w:r w:rsidRPr="00C068F6">
              <w:rPr>
                <w:rFonts w:ascii="Calibri" w:hAnsi="Calibri"/>
                <w:color w:val="000000"/>
              </w:rPr>
              <w:t>20</w:t>
            </w:r>
          </w:p>
        </w:tc>
        <w:tc>
          <w:tcPr>
            <w:tcW w:w="3830"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631F2">
              <w:rPr>
                <w:rFonts w:ascii="Calibri" w:eastAsia="Times New Roman" w:hAnsi="Calibri" w:cs="Times New Roman"/>
                <w:color w:val="000000"/>
                <w:lang w:eastAsia="nl-BE"/>
              </w:rPr>
              <w:t>Carte</w:t>
            </w:r>
            <w:r w:rsidRPr="00C068F6">
              <w:rPr>
                <w:rFonts w:ascii="Calibri" w:hAnsi="Calibri"/>
                <w:color w:val="000000"/>
              </w:rPr>
              <w:t xml:space="preserve"> d'identité d'étranger</w:t>
            </w:r>
          </w:p>
        </w:tc>
        <w:tc>
          <w:tcPr>
            <w:tcW w:w="3819"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0315A">
              <w:rPr>
                <w:rFonts w:ascii="Calibri" w:eastAsia="Times New Roman" w:hAnsi="Calibri" w:cs="Times New Roman"/>
                <w:color w:val="000000"/>
                <w:lang w:eastAsia="nl-BE"/>
              </w:rPr>
              <w:t>Identiteitskaart</w:t>
            </w:r>
            <w:r w:rsidRPr="00C068F6">
              <w:rPr>
                <w:rFonts w:ascii="Calibri" w:hAnsi="Calibri"/>
                <w:color w:val="000000"/>
              </w:rPr>
              <w:t xml:space="preserve"> van vreemdeling</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21</w:t>
            </w:r>
          </w:p>
        </w:tc>
        <w:tc>
          <w:tcPr>
            <w:tcW w:w="3830" w:type="dxa"/>
            <w:noWrap/>
            <w:hideMark/>
          </w:tcPr>
          <w:p w:rsidR="00AF2615" w:rsidRPr="00AF2615"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BE" w:eastAsia="nl-BE"/>
              </w:rPr>
            </w:pPr>
            <w:r w:rsidRPr="00AF2615">
              <w:rPr>
                <w:rFonts w:ascii="Calibri" w:eastAsia="Times New Roman" w:hAnsi="Calibri" w:cs="Times New Roman"/>
                <w:color w:val="000000"/>
                <w:lang w:val="fr-BE" w:eastAsia="nl-BE"/>
              </w:rPr>
              <w:t>Carte de séjour d'un membre de famille d'un citoyen de l'Union</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Verblijfskaart familielid van Unieburger</w:t>
            </w:r>
          </w:p>
        </w:tc>
      </w:tr>
      <w:tr w:rsidR="00AF2615" w:rsidRPr="00C068F6"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22</w:t>
            </w:r>
          </w:p>
        </w:tc>
        <w:tc>
          <w:tcPr>
            <w:tcW w:w="3830" w:type="dxa"/>
            <w:noWrap/>
            <w:hideMark/>
          </w:tcPr>
          <w:p w:rsidR="00AF2615" w:rsidRPr="00AF2615"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BE" w:eastAsia="nl-BE"/>
              </w:rPr>
            </w:pPr>
            <w:r w:rsidRPr="00AF2615">
              <w:rPr>
                <w:rFonts w:ascii="Calibri" w:eastAsia="Times New Roman" w:hAnsi="Calibri" w:cs="Times New Roman"/>
                <w:color w:val="000000"/>
                <w:lang w:val="fr-BE" w:eastAsia="nl-BE"/>
              </w:rPr>
              <w:t>Carte de séjour permanent d'un membre de famille d'un citoyen de l'Union</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Duurzame verblijfskaart familielid van Unieburger</w:t>
            </w:r>
          </w:p>
        </w:tc>
      </w:tr>
      <w:tr w:rsidR="002D12C2"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tcPr>
          <w:p w:rsidR="002D12C2" w:rsidRPr="00C068F6" w:rsidRDefault="002D12C2" w:rsidP="003454B2">
            <w:pPr>
              <w:jc w:val="right"/>
              <w:rPr>
                <w:rFonts w:ascii="Calibri" w:hAnsi="Calibri"/>
                <w:color w:val="000000"/>
              </w:rPr>
            </w:pPr>
            <w:r>
              <w:rPr>
                <w:rFonts w:ascii="Calibri" w:hAnsi="Calibri"/>
                <w:color w:val="000000"/>
              </w:rPr>
              <w:t>23</w:t>
            </w:r>
          </w:p>
        </w:tc>
        <w:tc>
          <w:tcPr>
            <w:tcW w:w="3830" w:type="dxa"/>
            <w:noWrap/>
          </w:tcPr>
          <w:p w:rsidR="002D12C2" w:rsidRPr="00E631F2"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Carte I : ICT</w:t>
            </w:r>
          </w:p>
        </w:tc>
        <w:tc>
          <w:tcPr>
            <w:tcW w:w="3819" w:type="dxa"/>
            <w:noWrap/>
          </w:tcPr>
          <w:p w:rsidR="002D12C2" w:rsidRPr="0030315A"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I kaart: ICT</w:t>
            </w:r>
          </w:p>
        </w:tc>
      </w:tr>
      <w:tr w:rsidR="002D12C2"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tcPr>
          <w:p w:rsidR="002D12C2" w:rsidRPr="00C068F6" w:rsidRDefault="002D12C2" w:rsidP="003454B2">
            <w:pPr>
              <w:jc w:val="right"/>
              <w:rPr>
                <w:rFonts w:ascii="Calibri" w:hAnsi="Calibri"/>
                <w:color w:val="000000"/>
              </w:rPr>
            </w:pPr>
            <w:r>
              <w:rPr>
                <w:rFonts w:ascii="Calibri" w:hAnsi="Calibri"/>
                <w:color w:val="000000"/>
              </w:rPr>
              <w:t>24</w:t>
            </w:r>
          </w:p>
        </w:tc>
        <w:tc>
          <w:tcPr>
            <w:tcW w:w="3830" w:type="dxa"/>
            <w:noWrap/>
          </w:tcPr>
          <w:p w:rsidR="002D12C2" w:rsidRPr="00E631F2"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Carte J : Mobile ICT</w:t>
            </w:r>
          </w:p>
        </w:tc>
        <w:tc>
          <w:tcPr>
            <w:tcW w:w="3819" w:type="dxa"/>
            <w:noWrap/>
          </w:tcPr>
          <w:p w:rsidR="002D12C2" w:rsidRPr="0030315A"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J kaart: ICT Mobile</w:t>
            </w:r>
          </w:p>
        </w:tc>
      </w:tr>
      <w:tr w:rsidR="00C45C7D" w:rsidRPr="0030315A" w:rsidTr="002D12C2">
        <w:trPr>
          <w:trHeight w:val="300"/>
          <w:ins w:id="112" w:author="Jonas De Meulenaere (KSZ-BCSS)" w:date="2021-12-15T10:57: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113" w:author="Jonas De Meulenaere (KSZ-BCSS)" w:date="2021-12-15T10:57:00Z"/>
                <w:rFonts w:ascii="Calibri" w:hAnsi="Calibri"/>
                <w:color w:val="auto"/>
                <w:rPrChange w:id="114" w:author="Jonas De Meulenaere (KSZ-BCSS)" w:date="2021-12-15T10:59:00Z">
                  <w:rPr>
                    <w:ins w:id="115" w:author="Jonas De Meulenaere (KSZ-BCSS)" w:date="2021-12-15T10:57:00Z"/>
                    <w:rFonts w:ascii="Calibri" w:hAnsi="Calibri"/>
                    <w:color w:val="000000"/>
                  </w:rPr>
                </w:rPrChange>
              </w:rPr>
            </w:pPr>
            <w:ins w:id="116" w:author="Jonas De Meulenaere (KSZ-BCSS)" w:date="2021-12-15T10:57:00Z">
              <w:r w:rsidRPr="00C45C7D">
                <w:t>25</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17" w:author="Jonas De Meulenaere (KSZ-BCSS)" w:date="2021-12-15T10:57:00Z"/>
                <w:rFonts w:ascii="Calibri" w:eastAsia="Times New Roman" w:hAnsi="Calibri" w:cs="Times New Roman"/>
                <w:color w:val="auto"/>
                <w:lang w:eastAsia="nl-BE"/>
                <w:rPrChange w:id="118" w:author="Jonas De Meulenaere (KSZ-BCSS)" w:date="2021-12-15T10:59:00Z">
                  <w:rPr>
                    <w:ins w:id="119" w:author="Jonas De Meulenaere (KSZ-BCSS)" w:date="2021-12-15T10:57:00Z"/>
                    <w:rFonts w:ascii="Calibri" w:eastAsia="Times New Roman" w:hAnsi="Calibri" w:cs="Times New Roman"/>
                    <w:color w:val="000000"/>
                    <w:lang w:eastAsia="nl-BE"/>
                  </w:rPr>
                </w:rPrChange>
              </w:rPr>
            </w:pPr>
            <w:ins w:id="120" w:author="Jonas De Meulenaere (KSZ-BCSS)" w:date="2021-12-15T10:57:00Z">
              <w:r w:rsidRPr="00C45C7D">
                <w:t>Carte M : Article 50 TUE</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21" w:author="Jonas De Meulenaere (KSZ-BCSS)" w:date="2021-12-15T10:57:00Z"/>
                <w:rFonts w:ascii="Calibri" w:eastAsia="Times New Roman" w:hAnsi="Calibri" w:cs="Times New Roman"/>
                <w:color w:val="auto"/>
                <w:lang w:eastAsia="nl-BE"/>
                <w:rPrChange w:id="122" w:author="Jonas De Meulenaere (KSZ-BCSS)" w:date="2021-12-15T10:59:00Z">
                  <w:rPr>
                    <w:ins w:id="123" w:author="Jonas De Meulenaere (KSZ-BCSS)" w:date="2021-12-15T10:57:00Z"/>
                    <w:rFonts w:ascii="Calibri" w:eastAsia="Times New Roman" w:hAnsi="Calibri" w:cs="Times New Roman"/>
                    <w:color w:val="000000"/>
                    <w:lang w:eastAsia="nl-BE"/>
                  </w:rPr>
                </w:rPrChange>
              </w:rPr>
            </w:pPr>
            <w:ins w:id="124" w:author="Jonas De Meulenaere (KSZ-BCSS)" w:date="2021-12-15T10:57:00Z">
              <w:r w:rsidRPr="00C45C7D">
                <w:t>M kaart: Artikel 50 VEU</w:t>
              </w:r>
            </w:ins>
          </w:p>
        </w:tc>
      </w:tr>
      <w:tr w:rsidR="00C45C7D" w:rsidRPr="0030315A" w:rsidTr="002D12C2">
        <w:trPr>
          <w:trHeight w:val="300"/>
          <w:ins w:id="125" w:author="Jonas De Meulenaere (KSZ-BCSS)" w:date="2021-12-15T10:57: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126" w:author="Jonas De Meulenaere (KSZ-BCSS)" w:date="2021-12-15T10:57:00Z"/>
                <w:rFonts w:ascii="Calibri" w:hAnsi="Calibri"/>
                <w:color w:val="auto"/>
                <w:rPrChange w:id="127" w:author="Jonas De Meulenaere (KSZ-BCSS)" w:date="2021-12-15T10:59:00Z">
                  <w:rPr>
                    <w:ins w:id="128" w:author="Jonas De Meulenaere (KSZ-BCSS)" w:date="2021-12-15T10:57:00Z"/>
                    <w:rFonts w:ascii="Calibri" w:hAnsi="Calibri"/>
                    <w:color w:val="000000"/>
                  </w:rPr>
                </w:rPrChange>
              </w:rPr>
            </w:pPr>
            <w:ins w:id="129" w:author="Jonas De Meulenaere (KSZ-BCSS)" w:date="2021-12-15T10:57:00Z">
              <w:r w:rsidRPr="00C45C7D">
                <w:t>26</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30" w:author="Jonas De Meulenaere (KSZ-BCSS)" w:date="2021-12-15T10:57:00Z"/>
                <w:rFonts w:ascii="Calibri" w:eastAsia="Times New Roman" w:hAnsi="Calibri" w:cs="Times New Roman"/>
                <w:color w:val="auto"/>
                <w:lang w:val="fr-BE" w:eastAsia="nl-BE"/>
                <w:rPrChange w:id="131" w:author="Jonas De Meulenaere (KSZ-BCSS)" w:date="2021-12-15T11:03:00Z">
                  <w:rPr>
                    <w:ins w:id="132" w:author="Jonas De Meulenaere (KSZ-BCSS)" w:date="2021-12-15T10:57:00Z"/>
                    <w:rFonts w:ascii="Calibri" w:eastAsia="Times New Roman" w:hAnsi="Calibri" w:cs="Times New Roman"/>
                    <w:color w:val="000000"/>
                    <w:lang w:eastAsia="nl-BE"/>
                  </w:rPr>
                </w:rPrChange>
              </w:rPr>
            </w:pPr>
            <w:ins w:id="133" w:author="Jonas De Meulenaere (KSZ-BCSS)" w:date="2021-12-15T10:57:00Z">
              <w:r w:rsidRPr="00C45C7D">
                <w:rPr>
                  <w:lang w:val="fr-BE"/>
                  <w:rPrChange w:id="134" w:author="Jonas De Meulenaere (KSZ-BCSS)" w:date="2021-12-15T11:03:00Z">
                    <w:rPr/>
                  </w:rPrChange>
                </w:rPr>
                <w:t>Carte N : Article 50 TUE - Travailleur frontalier</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35" w:author="Jonas De Meulenaere (KSZ-BCSS)" w:date="2021-12-15T10:57:00Z"/>
                <w:rFonts w:ascii="Calibri" w:eastAsia="Times New Roman" w:hAnsi="Calibri" w:cs="Times New Roman"/>
                <w:color w:val="auto"/>
                <w:lang w:eastAsia="nl-BE"/>
                <w:rPrChange w:id="136" w:author="Jonas De Meulenaere (KSZ-BCSS)" w:date="2021-12-15T10:59:00Z">
                  <w:rPr>
                    <w:ins w:id="137" w:author="Jonas De Meulenaere (KSZ-BCSS)" w:date="2021-12-15T10:57:00Z"/>
                    <w:rFonts w:ascii="Calibri" w:eastAsia="Times New Roman" w:hAnsi="Calibri" w:cs="Times New Roman"/>
                    <w:color w:val="000000"/>
                    <w:lang w:eastAsia="nl-BE"/>
                  </w:rPr>
                </w:rPrChange>
              </w:rPr>
            </w:pPr>
            <w:ins w:id="138" w:author="Jonas De Meulenaere (KSZ-BCSS)" w:date="2021-12-15T10:57:00Z">
              <w:r w:rsidRPr="00C45C7D">
                <w:t>N kaart: Artikel 50 VEU - Grensarbeider</w:t>
              </w:r>
            </w:ins>
          </w:p>
        </w:tc>
      </w:tr>
      <w:tr w:rsidR="00C45C7D" w:rsidRPr="0030315A" w:rsidTr="002D12C2">
        <w:trPr>
          <w:trHeight w:val="300"/>
          <w:ins w:id="139" w:author="Jonas De Meulenaere (KSZ-BCSS)" w:date="2021-12-15T10:57: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140" w:author="Jonas De Meulenaere (KSZ-BCSS)" w:date="2021-12-15T10:57:00Z"/>
                <w:rFonts w:ascii="Calibri" w:hAnsi="Calibri"/>
                <w:color w:val="auto"/>
                <w:rPrChange w:id="141" w:author="Jonas De Meulenaere (KSZ-BCSS)" w:date="2021-12-15T10:59:00Z">
                  <w:rPr>
                    <w:ins w:id="142" w:author="Jonas De Meulenaere (KSZ-BCSS)" w:date="2021-12-15T10:57:00Z"/>
                    <w:rFonts w:ascii="Calibri" w:hAnsi="Calibri"/>
                    <w:color w:val="000000"/>
                  </w:rPr>
                </w:rPrChange>
              </w:rPr>
            </w:pPr>
            <w:ins w:id="143" w:author="Jonas De Meulenaere (KSZ-BCSS)" w:date="2021-12-15T10:57:00Z">
              <w:r w:rsidRPr="00C45C7D">
                <w:t>27</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44" w:author="Jonas De Meulenaere (KSZ-BCSS)" w:date="2021-12-15T10:57:00Z"/>
                <w:rFonts w:ascii="Calibri" w:eastAsia="Times New Roman" w:hAnsi="Calibri" w:cs="Times New Roman"/>
                <w:color w:val="auto"/>
                <w:lang w:eastAsia="nl-BE"/>
                <w:rPrChange w:id="145" w:author="Jonas De Meulenaere (KSZ-BCSS)" w:date="2021-12-15T10:59:00Z">
                  <w:rPr>
                    <w:ins w:id="146" w:author="Jonas De Meulenaere (KSZ-BCSS)" w:date="2021-12-15T10:57:00Z"/>
                    <w:rFonts w:ascii="Calibri" w:eastAsia="Times New Roman" w:hAnsi="Calibri" w:cs="Times New Roman"/>
                    <w:color w:val="000000"/>
                    <w:lang w:eastAsia="nl-BE"/>
                  </w:rPr>
                </w:rPrChange>
              </w:rPr>
            </w:pPr>
            <w:ins w:id="147" w:author="Jonas De Meulenaere (KSZ-BCSS)" w:date="2021-12-15T10:57:00Z">
              <w:r w:rsidRPr="00C45C7D">
                <w:t>Carte K : Etablissement</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48" w:author="Jonas De Meulenaere (KSZ-BCSS)" w:date="2021-12-15T10:57:00Z"/>
                <w:rFonts w:ascii="Calibri" w:eastAsia="Times New Roman" w:hAnsi="Calibri" w:cs="Times New Roman"/>
                <w:color w:val="auto"/>
                <w:lang w:eastAsia="nl-BE"/>
                <w:rPrChange w:id="149" w:author="Jonas De Meulenaere (KSZ-BCSS)" w:date="2021-12-15T10:59:00Z">
                  <w:rPr>
                    <w:ins w:id="150" w:author="Jonas De Meulenaere (KSZ-BCSS)" w:date="2021-12-15T10:57:00Z"/>
                    <w:rFonts w:ascii="Calibri" w:eastAsia="Times New Roman" w:hAnsi="Calibri" w:cs="Times New Roman"/>
                    <w:color w:val="000000"/>
                    <w:lang w:eastAsia="nl-BE"/>
                  </w:rPr>
                </w:rPrChange>
              </w:rPr>
            </w:pPr>
            <w:ins w:id="151" w:author="Jonas De Meulenaere (KSZ-BCSS)" w:date="2021-12-15T10:57:00Z">
              <w:r w:rsidRPr="00C45C7D">
                <w:t>K kaart: Vestiging</w:t>
              </w:r>
            </w:ins>
          </w:p>
        </w:tc>
      </w:tr>
      <w:tr w:rsidR="00C45C7D" w:rsidRPr="0030315A" w:rsidTr="002D12C2">
        <w:trPr>
          <w:trHeight w:val="300"/>
          <w:ins w:id="152" w:author="Jonas De Meulenaere (KSZ-BCSS)" w:date="2021-12-15T10:57: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153" w:author="Jonas De Meulenaere (KSZ-BCSS)" w:date="2021-12-15T10:57:00Z"/>
                <w:rFonts w:ascii="Calibri" w:hAnsi="Calibri"/>
                <w:color w:val="auto"/>
                <w:rPrChange w:id="154" w:author="Jonas De Meulenaere (KSZ-BCSS)" w:date="2021-12-15T10:59:00Z">
                  <w:rPr>
                    <w:ins w:id="155" w:author="Jonas De Meulenaere (KSZ-BCSS)" w:date="2021-12-15T10:57:00Z"/>
                    <w:rFonts w:ascii="Calibri" w:hAnsi="Calibri"/>
                    <w:color w:val="000000"/>
                  </w:rPr>
                </w:rPrChange>
              </w:rPr>
            </w:pPr>
            <w:ins w:id="156" w:author="Jonas De Meulenaere (KSZ-BCSS)" w:date="2021-12-15T10:57:00Z">
              <w:r w:rsidRPr="00C45C7D">
                <w:t>28</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57" w:author="Jonas De Meulenaere (KSZ-BCSS)" w:date="2021-12-15T10:57:00Z"/>
                <w:rFonts w:ascii="Calibri" w:eastAsia="Times New Roman" w:hAnsi="Calibri" w:cs="Times New Roman"/>
                <w:color w:val="auto"/>
                <w:lang w:val="fr-BE" w:eastAsia="nl-BE"/>
                <w:rPrChange w:id="158" w:author="Jonas De Meulenaere (KSZ-BCSS)" w:date="2021-12-15T11:03:00Z">
                  <w:rPr>
                    <w:ins w:id="159" w:author="Jonas De Meulenaere (KSZ-BCSS)" w:date="2021-12-15T10:57:00Z"/>
                    <w:rFonts w:ascii="Calibri" w:eastAsia="Times New Roman" w:hAnsi="Calibri" w:cs="Times New Roman"/>
                    <w:color w:val="000000"/>
                    <w:lang w:eastAsia="nl-BE"/>
                  </w:rPr>
                </w:rPrChange>
              </w:rPr>
            </w:pPr>
            <w:ins w:id="160" w:author="Jonas De Meulenaere (KSZ-BCSS)" w:date="2021-12-15T10:57:00Z">
              <w:r w:rsidRPr="00C45C7D">
                <w:rPr>
                  <w:lang w:val="fr-BE"/>
                  <w:rPrChange w:id="161" w:author="Jonas De Meulenaere (KSZ-BCSS)" w:date="2021-12-15T11:03:00Z">
                    <w:rPr/>
                  </w:rPrChange>
                </w:rPr>
                <w:t>Carte L : Résident de longue durée - UE</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62" w:author="Jonas De Meulenaere (KSZ-BCSS)" w:date="2021-12-15T10:57:00Z"/>
                <w:rFonts w:ascii="Calibri" w:eastAsia="Times New Roman" w:hAnsi="Calibri" w:cs="Times New Roman"/>
                <w:color w:val="auto"/>
                <w:lang w:eastAsia="nl-BE"/>
                <w:rPrChange w:id="163" w:author="Jonas De Meulenaere (KSZ-BCSS)" w:date="2021-12-15T10:59:00Z">
                  <w:rPr>
                    <w:ins w:id="164" w:author="Jonas De Meulenaere (KSZ-BCSS)" w:date="2021-12-15T10:57:00Z"/>
                    <w:rFonts w:ascii="Calibri" w:eastAsia="Times New Roman" w:hAnsi="Calibri" w:cs="Times New Roman"/>
                    <w:color w:val="000000"/>
                    <w:lang w:eastAsia="nl-BE"/>
                  </w:rPr>
                </w:rPrChange>
              </w:rPr>
            </w:pPr>
            <w:ins w:id="165" w:author="Jonas De Meulenaere (KSZ-BCSS)" w:date="2021-12-15T10:57:00Z">
              <w:r w:rsidRPr="00C45C7D">
                <w:t>L kaart: EU - Langdurig ingezetene</w:t>
              </w:r>
            </w:ins>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C068F6" w:rsidRDefault="00AF2615" w:rsidP="003454B2">
            <w:pPr>
              <w:jc w:val="right"/>
              <w:rPr>
                <w:rFonts w:ascii="Calibri" w:hAnsi="Calibri"/>
                <w:color w:val="000000"/>
              </w:rPr>
            </w:pPr>
            <w:r w:rsidRPr="00C068F6">
              <w:rPr>
                <w:rFonts w:ascii="Calibri" w:hAnsi="Calibri"/>
                <w:color w:val="000000"/>
              </w:rPr>
              <w:t>30</w:t>
            </w:r>
          </w:p>
        </w:tc>
        <w:tc>
          <w:tcPr>
            <w:tcW w:w="3830"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631F2">
              <w:rPr>
                <w:rFonts w:ascii="Calibri" w:eastAsia="Times New Roman" w:hAnsi="Calibri" w:cs="Times New Roman"/>
                <w:color w:val="000000"/>
                <w:lang w:eastAsia="nl-BE"/>
              </w:rPr>
              <w:t>Attestation</w:t>
            </w:r>
            <w:r w:rsidRPr="00C068F6">
              <w:rPr>
                <w:rFonts w:ascii="Calibri" w:hAnsi="Calibri"/>
                <w:color w:val="000000"/>
              </w:rPr>
              <w:t xml:space="preserve"> d'immatriculation</w:t>
            </w:r>
          </w:p>
        </w:tc>
        <w:tc>
          <w:tcPr>
            <w:tcW w:w="3819"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0315A">
              <w:rPr>
                <w:rFonts w:ascii="Calibri" w:eastAsia="Times New Roman" w:hAnsi="Calibri" w:cs="Times New Roman"/>
                <w:color w:val="000000"/>
                <w:lang w:eastAsia="nl-BE"/>
              </w:rPr>
              <w:t>Attest van Immatriculatie</w:t>
            </w:r>
          </w:p>
        </w:tc>
      </w:tr>
      <w:tr w:rsidR="00C45C7D" w:rsidRPr="0030315A" w:rsidTr="002D12C2">
        <w:trPr>
          <w:trHeight w:val="300"/>
          <w:ins w:id="166" w:author="Jonas De Meulenaere (KSZ-BCSS)" w:date="2021-12-15T10:57: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167" w:author="Jonas De Meulenaere (KSZ-BCSS)" w:date="2021-12-15T10:57:00Z"/>
                <w:rFonts w:ascii="Calibri" w:hAnsi="Calibri"/>
                <w:color w:val="auto"/>
                <w:rPrChange w:id="168" w:author="Jonas De Meulenaere (KSZ-BCSS)" w:date="2021-12-15T10:59:00Z">
                  <w:rPr>
                    <w:ins w:id="169" w:author="Jonas De Meulenaere (KSZ-BCSS)" w:date="2021-12-15T10:57:00Z"/>
                    <w:rFonts w:ascii="Calibri" w:hAnsi="Calibri"/>
                    <w:color w:val="000000"/>
                  </w:rPr>
                </w:rPrChange>
              </w:rPr>
            </w:pPr>
            <w:ins w:id="170" w:author="Jonas De Meulenaere (KSZ-BCSS)" w:date="2021-12-15T10:58:00Z">
              <w:r w:rsidRPr="00C45C7D">
                <w:t>31</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71" w:author="Jonas De Meulenaere (KSZ-BCSS)" w:date="2021-12-15T10:57:00Z"/>
                <w:rFonts w:ascii="Calibri" w:eastAsia="Times New Roman" w:hAnsi="Calibri" w:cs="Times New Roman"/>
                <w:color w:val="auto"/>
                <w:lang w:eastAsia="nl-BE"/>
                <w:rPrChange w:id="172" w:author="Jonas De Meulenaere (KSZ-BCSS)" w:date="2021-12-15T10:59:00Z">
                  <w:rPr>
                    <w:ins w:id="173" w:author="Jonas De Meulenaere (KSZ-BCSS)" w:date="2021-12-15T10:57:00Z"/>
                    <w:rFonts w:ascii="Calibri" w:eastAsia="Times New Roman" w:hAnsi="Calibri" w:cs="Times New Roman"/>
                    <w:color w:val="000000"/>
                    <w:lang w:eastAsia="nl-BE"/>
                  </w:rPr>
                </w:rPrChange>
              </w:rPr>
            </w:pPr>
            <w:ins w:id="174" w:author="Jonas De Meulenaere (KSZ-BCSS)" w:date="2021-12-15T10:58:00Z">
              <w:r w:rsidRPr="00C45C7D">
                <w:t>Carte EU : Enregistrement</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75" w:author="Jonas De Meulenaere (KSZ-BCSS)" w:date="2021-12-15T10:57:00Z"/>
                <w:rFonts w:ascii="Calibri" w:eastAsia="Times New Roman" w:hAnsi="Calibri" w:cs="Times New Roman"/>
                <w:color w:val="auto"/>
                <w:lang w:eastAsia="nl-BE"/>
                <w:rPrChange w:id="176" w:author="Jonas De Meulenaere (KSZ-BCSS)" w:date="2021-12-15T10:59:00Z">
                  <w:rPr>
                    <w:ins w:id="177" w:author="Jonas De Meulenaere (KSZ-BCSS)" w:date="2021-12-15T10:57:00Z"/>
                    <w:rFonts w:ascii="Calibri" w:eastAsia="Times New Roman" w:hAnsi="Calibri" w:cs="Times New Roman"/>
                    <w:color w:val="000000"/>
                    <w:lang w:eastAsia="nl-BE"/>
                  </w:rPr>
                </w:rPrChange>
              </w:rPr>
            </w:pPr>
            <w:ins w:id="178" w:author="Jonas De Meulenaere (KSZ-BCSS)" w:date="2021-12-15T10:58:00Z">
              <w:r w:rsidRPr="00C45C7D">
                <w:t>EU kaart: Inschrijving</w:t>
              </w:r>
            </w:ins>
          </w:p>
        </w:tc>
      </w:tr>
      <w:tr w:rsidR="00C45C7D" w:rsidRPr="0030315A" w:rsidTr="002D12C2">
        <w:trPr>
          <w:trHeight w:val="300"/>
          <w:ins w:id="179" w:author="Jonas De Meulenaere (KSZ-BCSS)" w:date="2021-12-15T10:57: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180" w:author="Jonas De Meulenaere (KSZ-BCSS)" w:date="2021-12-15T10:57:00Z"/>
                <w:rFonts w:ascii="Calibri" w:hAnsi="Calibri"/>
                <w:color w:val="auto"/>
                <w:rPrChange w:id="181" w:author="Jonas De Meulenaere (KSZ-BCSS)" w:date="2021-12-15T10:59:00Z">
                  <w:rPr>
                    <w:ins w:id="182" w:author="Jonas De Meulenaere (KSZ-BCSS)" w:date="2021-12-15T10:57:00Z"/>
                    <w:rFonts w:ascii="Calibri" w:hAnsi="Calibri"/>
                    <w:color w:val="000000"/>
                  </w:rPr>
                </w:rPrChange>
              </w:rPr>
            </w:pPr>
            <w:ins w:id="183" w:author="Jonas De Meulenaere (KSZ-BCSS)" w:date="2021-12-15T10:58:00Z">
              <w:r w:rsidRPr="00C45C7D">
                <w:t>32</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84" w:author="Jonas De Meulenaere (KSZ-BCSS)" w:date="2021-12-15T10:57:00Z"/>
                <w:rFonts w:ascii="Calibri" w:eastAsia="Times New Roman" w:hAnsi="Calibri" w:cs="Times New Roman"/>
                <w:color w:val="auto"/>
                <w:lang w:eastAsia="nl-BE"/>
                <w:rPrChange w:id="185" w:author="Jonas De Meulenaere (KSZ-BCSS)" w:date="2021-12-15T10:59:00Z">
                  <w:rPr>
                    <w:ins w:id="186" w:author="Jonas De Meulenaere (KSZ-BCSS)" w:date="2021-12-15T10:57:00Z"/>
                    <w:rFonts w:ascii="Calibri" w:eastAsia="Times New Roman" w:hAnsi="Calibri" w:cs="Times New Roman"/>
                    <w:color w:val="000000"/>
                    <w:lang w:eastAsia="nl-BE"/>
                  </w:rPr>
                </w:rPrChange>
              </w:rPr>
            </w:pPr>
            <w:ins w:id="187" w:author="Jonas De Meulenaere (KSZ-BCSS)" w:date="2021-12-15T10:58:00Z">
              <w:r w:rsidRPr="00C45C7D">
                <w:t>Carte EU+ : Séjour permanent</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88" w:author="Jonas De Meulenaere (KSZ-BCSS)" w:date="2021-12-15T10:57:00Z"/>
                <w:rFonts w:ascii="Calibri" w:eastAsia="Times New Roman" w:hAnsi="Calibri" w:cs="Times New Roman"/>
                <w:color w:val="auto"/>
                <w:lang w:eastAsia="nl-BE"/>
                <w:rPrChange w:id="189" w:author="Jonas De Meulenaere (KSZ-BCSS)" w:date="2021-12-15T10:59:00Z">
                  <w:rPr>
                    <w:ins w:id="190" w:author="Jonas De Meulenaere (KSZ-BCSS)" w:date="2021-12-15T10:57:00Z"/>
                    <w:rFonts w:ascii="Calibri" w:eastAsia="Times New Roman" w:hAnsi="Calibri" w:cs="Times New Roman"/>
                    <w:color w:val="000000"/>
                    <w:lang w:eastAsia="nl-BE"/>
                  </w:rPr>
                </w:rPrChange>
              </w:rPr>
            </w:pPr>
            <w:ins w:id="191" w:author="Jonas De Meulenaere (KSZ-BCSS)" w:date="2021-12-15T10:58:00Z">
              <w:r w:rsidRPr="00C45C7D">
                <w:t>EU+ kaart: Duurzaam verblijf</w:t>
              </w:r>
            </w:ins>
          </w:p>
        </w:tc>
      </w:tr>
      <w:tr w:rsidR="00C45C7D" w:rsidRPr="0030315A" w:rsidTr="002D12C2">
        <w:trPr>
          <w:trHeight w:val="300"/>
          <w:ins w:id="192" w:author="Jonas De Meulenaere (KSZ-BCSS)" w:date="2021-12-15T10:57: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193" w:author="Jonas De Meulenaere (KSZ-BCSS)" w:date="2021-12-15T10:57:00Z"/>
                <w:rFonts w:ascii="Calibri" w:hAnsi="Calibri"/>
                <w:color w:val="auto"/>
                <w:rPrChange w:id="194" w:author="Jonas De Meulenaere (KSZ-BCSS)" w:date="2021-12-15T10:59:00Z">
                  <w:rPr>
                    <w:ins w:id="195" w:author="Jonas De Meulenaere (KSZ-BCSS)" w:date="2021-12-15T10:57:00Z"/>
                    <w:rFonts w:ascii="Calibri" w:hAnsi="Calibri"/>
                    <w:color w:val="000000"/>
                  </w:rPr>
                </w:rPrChange>
              </w:rPr>
            </w:pPr>
            <w:ins w:id="196" w:author="Jonas De Meulenaere (KSZ-BCSS)" w:date="2021-12-15T10:58:00Z">
              <w:r w:rsidRPr="00C45C7D">
                <w:t>33</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197" w:author="Jonas De Meulenaere (KSZ-BCSS)" w:date="2021-12-15T10:57:00Z"/>
                <w:rFonts w:ascii="Calibri" w:eastAsia="Times New Roman" w:hAnsi="Calibri" w:cs="Times New Roman"/>
                <w:color w:val="auto"/>
                <w:lang w:eastAsia="nl-BE"/>
                <w:rPrChange w:id="198" w:author="Jonas De Meulenaere (KSZ-BCSS)" w:date="2021-12-15T10:59:00Z">
                  <w:rPr>
                    <w:ins w:id="199" w:author="Jonas De Meulenaere (KSZ-BCSS)" w:date="2021-12-15T10:57:00Z"/>
                    <w:rFonts w:ascii="Calibri" w:eastAsia="Times New Roman" w:hAnsi="Calibri" w:cs="Times New Roman"/>
                    <w:color w:val="000000"/>
                    <w:lang w:eastAsia="nl-BE"/>
                  </w:rPr>
                </w:rPrChange>
              </w:rPr>
            </w:pPr>
            <w:ins w:id="200" w:author="Jonas De Meulenaere (KSZ-BCSS)" w:date="2021-12-15T10:58:00Z">
              <w:r w:rsidRPr="00C45C7D">
                <w:t>Carte A : Séjour limité</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01" w:author="Jonas De Meulenaere (KSZ-BCSS)" w:date="2021-12-15T10:57:00Z"/>
                <w:rFonts w:ascii="Calibri" w:eastAsia="Times New Roman" w:hAnsi="Calibri" w:cs="Times New Roman"/>
                <w:color w:val="auto"/>
                <w:lang w:eastAsia="nl-BE"/>
                <w:rPrChange w:id="202" w:author="Jonas De Meulenaere (KSZ-BCSS)" w:date="2021-12-15T10:59:00Z">
                  <w:rPr>
                    <w:ins w:id="203" w:author="Jonas De Meulenaere (KSZ-BCSS)" w:date="2021-12-15T10:57:00Z"/>
                    <w:rFonts w:ascii="Calibri" w:eastAsia="Times New Roman" w:hAnsi="Calibri" w:cs="Times New Roman"/>
                    <w:color w:val="000000"/>
                    <w:lang w:eastAsia="nl-BE"/>
                  </w:rPr>
                </w:rPrChange>
              </w:rPr>
            </w:pPr>
            <w:ins w:id="204" w:author="Jonas De Meulenaere (KSZ-BCSS)" w:date="2021-12-15T10:58:00Z">
              <w:r w:rsidRPr="00C45C7D">
                <w:t>A kaart: Beperkt verblijf</w:t>
              </w:r>
            </w:ins>
          </w:p>
        </w:tc>
      </w:tr>
      <w:tr w:rsidR="00C45C7D" w:rsidRPr="0030315A" w:rsidTr="002D12C2">
        <w:trPr>
          <w:trHeight w:val="300"/>
          <w:ins w:id="205" w:author="Jonas De Meulenaere (KSZ-BCSS)" w:date="2021-12-15T10:57: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206" w:author="Jonas De Meulenaere (KSZ-BCSS)" w:date="2021-12-15T10:57:00Z"/>
                <w:rFonts w:ascii="Calibri" w:hAnsi="Calibri"/>
                <w:color w:val="auto"/>
                <w:rPrChange w:id="207" w:author="Jonas De Meulenaere (KSZ-BCSS)" w:date="2021-12-15T10:59:00Z">
                  <w:rPr>
                    <w:ins w:id="208" w:author="Jonas De Meulenaere (KSZ-BCSS)" w:date="2021-12-15T10:57:00Z"/>
                    <w:rFonts w:ascii="Calibri" w:hAnsi="Calibri"/>
                    <w:color w:val="000000"/>
                  </w:rPr>
                </w:rPrChange>
              </w:rPr>
            </w:pPr>
            <w:ins w:id="209" w:author="Jonas De Meulenaere (KSZ-BCSS)" w:date="2021-12-15T10:58:00Z">
              <w:r w:rsidRPr="00C45C7D">
                <w:t>34</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10" w:author="Jonas De Meulenaere (KSZ-BCSS)" w:date="2021-12-15T10:57:00Z"/>
                <w:rFonts w:ascii="Calibri" w:eastAsia="Times New Roman" w:hAnsi="Calibri" w:cs="Times New Roman"/>
                <w:color w:val="auto"/>
                <w:lang w:eastAsia="nl-BE"/>
                <w:rPrChange w:id="211" w:author="Jonas De Meulenaere (KSZ-BCSS)" w:date="2021-12-15T10:59:00Z">
                  <w:rPr>
                    <w:ins w:id="212" w:author="Jonas De Meulenaere (KSZ-BCSS)" w:date="2021-12-15T10:57:00Z"/>
                    <w:rFonts w:ascii="Calibri" w:eastAsia="Times New Roman" w:hAnsi="Calibri" w:cs="Times New Roman"/>
                    <w:color w:val="000000"/>
                    <w:lang w:eastAsia="nl-BE"/>
                  </w:rPr>
                </w:rPrChange>
              </w:rPr>
            </w:pPr>
            <w:ins w:id="213" w:author="Jonas De Meulenaere (KSZ-BCSS)" w:date="2021-12-15T10:58:00Z">
              <w:r w:rsidRPr="00C45C7D">
                <w:t>Carte B : Séjour illimité</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14" w:author="Jonas De Meulenaere (KSZ-BCSS)" w:date="2021-12-15T10:57:00Z"/>
                <w:rFonts w:ascii="Calibri" w:eastAsia="Times New Roman" w:hAnsi="Calibri" w:cs="Times New Roman"/>
                <w:color w:val="auto"/>
                <w:lang w:eastAsia="nl-BE"/>
                <w:rPrChange w:id="215" w:author="Jonas De Meulenaere (KSZ-BCSS)" w:date="2021-12-15T10:59:00Z">
                  <w:rPr>
                    <w:ins w:id="216" w:author="Jonas De Meulenaere (KSZ-BCSS)" w:date="2021-12-15T10:57:00Z"/>
                    <w:rFonts w:ascii="Calibri" w:eastAsia="Times New Roman" w:hAnsi="Calibri" w:cs="Times New Roman"/>
                    <w:color w:val="000000"/>
                    <w:lang w:eastAsia="nl-BE"/>
                  </w:rPr>
                </w:rPrChange>
              </w:rPr>
            </w:pPr>
            <w:ins w:id="217" w:author="Jonas De Meulenaere (KSZ-BCSS)" w:date="2021-12-15T10:58:00Z">
              <w:r w:rsidRPr="00C45C7D">
                <w:t>B kaart: Onbeperkt verblijf</w:t>
              </w:r>
            </w:ins>
          </w:p>
        </w:tc>
      </w:tr>
      <w:tr w:rsidR="00C45C7D" w:rsidRPr="0030315A" w:rsidTr="002D12C2">
        <w:trPr>
          <w:trHeight w:val="300"/>
          <w:ins w:id="218" w:author="Jonas De Meulenaere (KSZ-BCSS)" w:date="2021-12-15T10:57: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219" w:author="Jonas De Meulenaere (KSZ-BCSS)" w:date="2021-12-15T10:57:00Z"/>
                <w:rFonts w:ascii="Calibri" w:hAnsi="Calibri"/>
                <w:color w:val="auto"/>
                <w:rPrChange w:id="220" w:author="Jonas De Meulenaere (KSZ-BCSS)" w:date="2021-12-15T10:59:00Z">
                  <w:rPr>
                    <w:ins w:id="221" w:author="Jonas De Meulenaere (KSZ-BCSS)" w:date="2021-12-15T10:57:00Z"/>
                    <w:rFonts w:ascii="Calibri" w:hAnsi="Calibri"/>
                    <w:color w:val="000000"/>
                  </w:rPr>
                </w:rPrChange>
              </w:rPr>
            </w:pPr>
            <w:ins w:id="222" w:author="Jonas De Meulenaere (KSZ-BCSS)" w:date="2021-12-15T10:58:00Z">
              <w:r w:rsidRPr="00C45C7D">
                <w:t>35</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23" w:author="Jonas De Meulenaere (KSZ-BCSS)" w:date="2021-12-15T10:57:00Z"/>
                <w:rFonts w:ascii="Calibri" w:eastAsia="Times New Roman" w:hAnsi="Calibri" w:cs="Times New Roman"/>
                <w:color w:val="auto"/>
                <w:lang w:val="fr-BE" w:eastAsia="nl-BE"/>
                <w:rPrChange w:id="224" w:author="Jonas De Meulenaere (KSZ-BCSS)" w:date="2021-12-15T11:03:00Z">
                  <w:rPr>
                    <w:ins w:id="225" w:author="Jonas De Meulenaere (KSZ-BCSS)" w:date="2021-12-15T10:57:00Z"/>
                    <w:rFonts w:ascii="Calibri" w:eastAsia="Times New Roman" w:hAnsi="Calibri" w:cs="Times New Roman"/>
                    <w:color w:val="000000"/>
                    <w:lang w:eastAsia="nl-BE"/>
                  </w:rPr>
                </w:rPrChange>
              </w:rPr>
            </w:pPr>
            <w:ins w:id="226" w:author="Jonas De Meulenaere (KSZ-BCSS)" w:date="2021-12-15T10:58:00Z">
              <w:r w:rsidRPr="00C45C7D">
                <w:rPr>
                  <w:lang w:val="fr-BE"/>
                  <w:rPrChange w:id="227" w:author="Jonas De Meulenaere (KSZ-BCSS)" w:date="2021-12-15T11:03:00Z">
                    <w:rPr/>
                  </w:rPrChange>
                </w:rPr>
                <w:t>Carte F : Membre famille UE - Art 10 DIR 2004/38/CE</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28" w:author="Jonas De Meulenaere (KSZ-BCSS)" w:date="2021-12-15T10:57:00Z"/>
                <w:rFonts w:ascii="Calibri" w:eastAsia="Times New Roman" w:hAnsi="Calibri" w:cs="Times New Roman"/>
                <w:color w:val="auto"/>
                <w:lang w:eastAsia="nl-BE"/>
                <w:rPrChange w:id="229" w:author="Jonas De Meulenaere (KSZ-BCSS)" w:date="2021-12-15T10:59:00Z">
                  <w:rPr>
                    <w:ins w:id="230" w:author="Jonas De Meulenaere (KSZ-BCSS)" w:date="2021-12-15T10:57:00Z"/>
                    <w:rFonts w:ascii="Calibri" w:eastAsia="Times New Roman" w:hAnsi="Calibri" w:cs="Times New Roman"/>
                    <w:color w:val="000000"/>
                    <w:lang w:eastAsia="nl-BE"/>
                  </w:rPr>
                </w:rPrChange>
              </w:rPr>
            </w:pPr>
            <w:ins w:id="231" w:author="Jonas De Meulenaere (KSZ-BCSS)" w:date="2021-12-15T10:58:00Z">
              <w:r w:rsidRPr="00C45C7D">
                <w:t>F kaart: Familielid EU - Art 10 RL 2004/38/EG</w:t>
              </w:r>
            </w:ins>
          </w:p>
        </w:tc>
      </w:tr>
      <w:tr w:rsidR="00C45C7D" w:rsidRPr="0030315A" w:rsidTr="002D12C2">
        <w:trPr>
          <w:trHeight w:val="300"/>
          <w:ins w:id="232" w:author="Jonas De Meulenaere (KSZ-BCSS)" w:date="2021-12-15T10:58: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233" w:author="Jonas De Meulenaere (KSZ-BCSS)" w:date="2021-12-15T10:58:00Z"/>
                <w:rFonts w:ascii="Calibri" w:hAnsi="Calibri"/>
                <w:color w:val="auto"/>
                <w:rPrChange w:id="234" w:author="Jonas De Meulenaere (KSZ-BCSS)" w:date="2021-12-15T10:59:00Z">
                  <w:rPr>
                    <w:ins w:id="235" w:author="Jonas De Meulenaere (KSZ-BCSS)" w:date="2021-12-15T10:58:00Z"/>
                    <w:rFonts w:ascii="Calibri" w:hAnsi="Calibri"/>
                    <w:color w:val="000000"/>
                  </w:rPr>
                </w:rPrChange>
              </w:rPr>
            </w:pPr>
            <w:ins w:id="236" w:author="Jonas De Meulenaere (KSZ-BCSS)" w:date="2021-12-15T10:58:00Z">
              <w:r w:rsidRPr="00C45C7D">
                <w:t>36</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37" w:author="Jonas De Meulenaere (KSZ-BCSS)" w:date="2021-12-15T10:58:00Z"/>
                <w:rFonts w:ascii="Calibri" w:eastAsia="Times New Roman" w:hAnsi="Calibri" w:cs="Times New Roman"/>
                <w:color w:val="auto"/>
                <w:lang w:val="fr-BE" w:eastAsia="nl-BE"/>
                <w:rPrChange w:id="238" w:author="Jonas De Meulenaere (KSZ-BCSS)" w:date="2021-12-15T11:03:00Z">
                  <w:rPr>
                    <w:ins w:id="239" w:author="Jonas De Meulenaere (KSZ-BCSS)" w:date="2021-12-15T10:58:00Z"/>
                    <w:rFonts w:ascii="Calibri" w:eastAsia="Times New Roman" w:hAnsi="Calibri" w:cs="Times New Roman"/>
                    <w:color w:val="000000"/>
                    <w:lang w:eastAsia="nl-BE"/>
                  </w:rPr>
                </w:rPrChange>
              </w:rPr>
            </w:pPr>
            <w:ins w:id="240" w:author="Jonas De Meulenaere (KSZ-BCSS)" w:date="2021-12-15T10:58:00Z">
              <w:r w:rsidRPr="00C45C7D">
                <w:rPr>
                  <w:lang w:val="fr-BE"/>
                  <w:rPrChange w:id="241" w:author="Jonas De Meulenaere (KSZ-BCSS)" w:date="2021-12-15T11:03:00Z">
                    <w:rPr/>
                  </w:rPrChange>
                </w:rPr>
                <w:t>Carte F+ : Membre famille UE - Art 20 DIR 2004/38/CE</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42" w:author="Jonas De Meulenaere (KSZ-BCSS)" w:date="2021-12-15T10:58:00Z"/>
                <w:rFonts w:ascii="Calibri" w:eastAsia="Times New Roman" w:hAnsi="Calibri" w:cs="Times New Roman"/>
                <w:color w:val="auto"/>
                <w:lang w:eastAsia="nl-BE"/>
                <w:rPrChange w:id="243" w:author="Jonas De Meulenaere (KSZ-BCSS)" w:date="2021-12-15T10:59:00Z">
                  <w:rPr>
                    <w:ins w:id="244" w:author="Jonas De Meulenaere (KSZ-BCSS)" w:date="2021-12-15T10:58:00Z"/>
                    <w:rFonts w:ascii="Calibri" w:eastAsia="Times New Roman" w:hAnsi="Calibri" w:cs="Times New Roman"/>
                    <w:color w:val="000000"/>
                    <w:lang w:eastAsia="nl-BE"/>
                  </w:rPr>
                </w:rPrChange>
              </w:rPr>
            </w:pPr>
            <w:ins w:id="245" w:author="Jonas De Meulenaere (KSZ-BCSS)" w:date="2021-12-15T10:58:00Z">
              <w:r w:rsidRPr="00C45C7D">
                <w:t>F+ kaart: Familielid EU - Art 20 RL 2004/38/EG</w:t>
              </w:r>
            </w:ins>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C068F6" w:rsidRDefault="00AF2615" w:rsidP="003454B2">
            <w:pPr>
              <w:jc w:val="right"/>
              <w:rPr>
                <w:rFonts w:ascii="Calibri" w:hAnsi="Calibri"/>
                <w:color w:val="000000"/>
              </w:rPr>
            </w:pPr>
            <w:r w:rsidRPr="00C068F6">
              <w:rPr>
                <w:rFonts w:ascii="Calibri" w:hAnsi="Calibri"/>
                <w:color w:val="000000"/>
              </w:rPr>
              <w:t>40</w:t>
            </w:r>
          </w:p>
        </w:tc>
        <w:tc>
          <w:tcPr>
            <w:tcW w:w="3830"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631F2">
              <w:rPr>
                <w:rFonts w:ascii="Calibri" w:eastAsia="Times New Roman" w:hAnsi="Calibri" w:cs="Times New Roman"/>
                <w:color w:val="000000"/>
                <w:lang w:eastAsia="nl-BE"/>
              </w:rPr>
              <w:t>Carte UE (-</w:t>
            </w:r>
            <w:r w:rsidRPr="00C068F6">
              <w:rPr>
                <w:rFonts w:ascii="Calibri" w:hAnsi="Calibri"/>
                <w:color w:val="000000"/>
              </w:rPr>
              <w:t xml:space="preserve"> indépendants)</w:t>
            </w:r>
          </w:p>
        </w:tc>
        <w:tc>
          <w:tcPr>
            <w:tcW w:w="3819"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068F6">
              <w:rPr>
                <w:rFonts w:ascii="Calibri" w:hAnsi="Calibri"/>
                <w:color w:val="000000"/>
              </w:rPr>
              <w:t xml:space="preserve">EU-kaart </w:t>
            </w:r>
            <w:r w:rsidRPr="0030315A">
              <w:rPr>
                <w:rFonts w:ascii="Calibri" w:eastAsia="Times New Roman" w:hAnsi="Calibri" w:cs="Times New Roman"/>
                <w:color w:val="000000"/>
                <w:lang w:eastAsia="nl-BE"/>
              </w:rPr>
              <w:t>(- zelfstandigen</w:t>
            </w:r>
            <w:r w:rsidRPr="00C068F6">
              <w:rPr>
                <w:rFonts w:ascii="Calibri" w:hAnsi="Calibri"/>
                <w:color w:val="000000"/>
              </w:rPr>
              <w:t>)</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41</w:t>
            </w:r>
          </w:p>
        </w:tc>
        <w:tc>
          <w:tcPr>
            <w:tcW w:w="3830" w:type="dxa"/>
            <w:noWrap/>
            <w:hideMark/>
          </w:tcPr>
          <w:p w:rsidR="00AF2615" w:rsidRPr="00E631F2"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 xml:space="preserve">Annexe 8 - </w:t>
            </w:r>
            <w:r w:rsidR="00AF2615" w:rsidRPr="00E631F2">
              <w:rPr>
                <w:rFonts w:ascii="Calibri" w:eastAsia="Times New Roman" w:hAnsi="Calibri" w:cs="Times New Roman"/>
                <w:color w:val="000000"/>
                <w:lang w:eastAsia="nl-BE"/>
              </w:rPr>
              <w:t>Attestation d'enregistrement</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Verklaring van inschrijving</w:t>
            </w:r>
            <w:r w:rsidR="002B610A" w:rsidRPr="002B610A">
              <w:rPr>
                <w:rFonts w:ascii="Calibri" w:eastAsia="Times New Roman" w:hAnsi="Calibri" w:cs="Times New Roman"/>
                <w:color w:val="000000"/>
                <w:lang w:eastAsia="nl-BE"/>
              </w:rPr>
              <w:t xml:space="preserve"> - Bijlage 8</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42</w:t>
            </w:r>
          </w:p>
        </w:tc>
        <w:tc>
          <w:tcPr>
            <w:tcW w:w="3830" w:type="dxa"/>
            <w:noWrap/>
            <w:hideMark/>
          </w:tcPr>
          <w:p w:rsidR="00AF2615" w:rsidRPr="00AF2615"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BE" w:eastAsia="nl-BE"/>
              </w:rPr>
            </w:pPr>
            <w:r w:rsidRPr="00AF2615">
              <w:rPr>
                <w:rFonts w:ascii="Calibri" w:eastAsia="Times New Roman" w:hAnsi="Calibri" w:cs="Times New Roman"/>
                <w:color w:val="000000"/>
                <w:lang w:val="fr-BE" w:eastAsia="nl-BE"/>
              </w:rPr>
              <w:t>Document attestant permanence du séjour</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Document staving duurzaam verblijf</w:t>
            </w:r>
          </w:p>
        </w:tc>
      </w:tr>
      <w:tr w:rsidR="00C45C7D" w:rsidRPr="0030315A" w:rsidTr="002D12C2">
        <w:trPr>
          <w:trHeight w:val="300"/>
          <w:ins w:id="246" w:author="Jonas De Meulenaere (KSZ-BCSS)" w:date="2021-12-15T10:58: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247" w:author="Jonas De Meulenaere (KSZ-BCSS)" w:date="2021-12-15T10:58:00Z"/>
                <w:rFonts w:ascii="Calibri" w:eastAsia="Times New Roman" w:hAnsi="Calibri" w:cs="Times New Roman"/>
                <w:color w:val="auto"/>
                <w:lang w:eastAsia="nl-BE"/>
                <w:rPrChange w:id="248" w:author="Jonas De Meulenaere (KSZ-BCSS)" w:date="2021-12-15T10:59:00Z">
                  <w:rPr>
                    <w:ins w:id="249" w:author="Jonas De Meulenaere (KSZ-BCSS)" w:date="2021-12-15T10:58:00Z"/>
                    <w:rFonts w:ascii="Calibri" w:eastAsia="Times New Roman" w:hAnsi="Calibri" w:cs="Times New Roman"/>
                    <w:color w:val="000000"/>
                    <w:lang w:eastAsia="nl-BE"/>
                  </w:rPr>
                </w:rPrChange>
              </w:rPr>
            </w:pPr>
            <w:ins w:id="250" w:author="Jonas De Meulenaere (KSZ-BCSS)" w:date="2021-12-15T10:58:00Z">
              <w:r w:rsidRPr="00C45C7D">
                <w:t>43</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51" w:author="Jonas De Meulenaere (KSZ-BCSS)" w:date="2021-12-15T10:58:00Z"/>
                <w:rFonts w:ascii="Calibri" w:eastAsia="Times New Roman" w:hAnsi="Calibri" w:cs="Times New Roman"/>
                <w:color w:val="auto"/>
                <w:lang w:val="fr-BE" w:eastAsia="nl-BE"/>
                <w:rPrChange w:id="252" w:author="Jonas De Meulenaere (KSZ-BCSS)" w:date="2021-12-15T10:59:00Z">
                  <w:rPr>
                    <w:ins w:id="253" w:author="Jonas De Meulenaere (KSZ-BCSS)" w:date="2021-12-15T10:58:00Z"/>
                    <w:rFonts w:ascii="Calibri" w:eastAsia="Times New Roman" w:hAnsi="Calibri" w:cs="Times New Roman"/>
                    <w:color w:val="000000"/>
                    <w:lang w:val="fr-BE" w:eastAsia="nl-BE"/>
                  </w:rPr>
                </w:rPrChange>
              </w:rPr>
            </w:pPr>
            <w:ins w:id="254" w:author="Jonas De Meulenaere (KSZ-BCSS)" w:date="2021-12-15T10:58:00Z">
              <w:r w:rsidRPr="00C45C7D">
                <w:rPr>
                  <w:lang w:val="fr-BE"/>
                  <w:rPrChange w:id="255" w:author="Jonas De Meulenaere (KSZ-BCSS)" w:date="2021-12-15T11:03:00Z">
                    <w:rPr/>
                  </w:rPrChange>
                </w:rPr>
                <w:t>Annexe 8ter - Document provisoire attestant de l'enregistrement</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56" w:author="Jonas De Meulenaere (KSZ-BCSS)" w:date="2021-12-15T10:58:00Z"/>
                <w:rFonts w:ascii="Calibri" w:eastAsia="Times New Roman" w:hAnsi="Calibri" w:cs="Times New Roman"/>
                <w:color w:val="auto"/>
                <w:lang w:eastAsia="nl-BE"/>
                <w:rPrChange w:id="257" w:author="Jonas De Meulenaere (KSZ-BCSS)" w:date="2021-12-15T10:59:00Z">
                  <w:rPr>
                    <w:ins w:id="258" w:author="Jonas De Meulenaere (KSZ-BCSS)" w:date="2021-12-15T10:58:00Z"/>
                    <w:rFonts w:ascii="Calibri" w:eastAsia="Times New Roman" w:hAnsi="Calibri" w:cs="Times New Roman"/>
                    <w:color w:val="000000"/>
                    <w:lang w:eastAsia="nl-BE"/>
                  </w:rPr>
                </w:rPrChange>
              </w:rPr>
            </w:pPr>
            <w:ins w:id="259" w:author="Jonas De Meulenaere (KSZ-BCSS)" w:date="2021-12-15T10:58:00Z">
              <w:r w:rsidRPr="00C45C7D">
                <w:t>Bijlage 8ter - Voorlopig document ter staving van de inschrijving</w:t>
              </w:r>
            </w:ins>
          </w:p>
        </w:tc>
      </w:tr>
      <w:tr w:rsidR="00C45C7D" w:rsidRPr="0030315A" w:rsidTr="002D12C2">
        <w:trPr>
          <w:trHeight w:val="300"/>
          <w:ins w:id="260" w:author="Jonas De Meulenaere (KSZ-BCSS)" w:date="2021-12-15T10:58: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261" w:author="Jonas De Meulenaere (KSZ-BCSS)" w:date="2021-12-15T10:58:00Z"/>
                <w:rFonts w:ascii="Calibri" w:eastAsia="Times New Roman" w:hAnsi="Calibri" w:cs="Times New Roman"/>
                <w:color w:val="auto"/>
                <w:lang w:eastAsia="nl-BE"/>
                <w:rPrChange w:id="262" w:author="Jonas De Meulenaere (KSZ-BCSS)" w:date="2021-12-15T10:59:00Z">
                  <w:rPr>
                    <w:ins w:id="263" w:author="Jonas De Meulenaere (KSZ-BCSS)" w:date="2021-12-15T10:58:00Z"/>
                    <w:rFonts w:ascii="Calibri" w:eastAsia="Times New Roman" w:hAnsi="Calibri" w:cs="Times New Roman"/>
                    <w:color w:val="000000"/>
                    <w:lang w:eastAsia="nl-BE"/>
                  </w:rPr>
                </w:rPrChange>
              </w:rPr>
            </w:pPr>
            <w:ins w:id="264" w:author="Jonas De Meulenaere (KSZ-BCSS)" w:date="2021-12-15T10:58:00Z">
              <w:r w:rsidRPr="00C45C7D">
                <w:t>44</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65" w:author="Jonas De Meulenaere (KSZ-BCSS)" w:date="2021-12-15T10:58:00Z"/>
                <w:rFonts w:ascii="Calibri" w:eastAsia="Times New Roman" w:hAnsi="Calibri" w:cs="Times New Roman"/>
                <w:color w:val="auto"/>
                <w:lang w:val="fr-BE" w:eastAsia="nl-BE"/>
                <w:rPrChange w:id="266" w:author="Jonas De Meulenaere (KSZ-BCSS)" w:date="2021-12-15T10:59:00Z">
                  <w:rPr>
                    <w:ins w:id="267" w:author="Jonas De Meulenaere (KSZ-BCSS)" w:date="2021-12-15T10:58:00Z"/>
                    <w:rFonts w:ascii="Calibri" w:eastAsia="Times New Roman" w:hAnsi="Calibri" w:cs="Times New Roman"/>
                    <w:color w:val="000000"/>
                    <w:lang w:val="fr-BE" w:eastAsia="nl-BE"/>
                  </w:rPr>
                </w:rPrChange>
              </w:rPr>
            </w:pPr>
            <w:ins w:id="268" w:author="Jonas De Meulenaere (KSZ-BCSS)" w:date="2021-12-15T10:58:00Z">
              <w:r w:rsidRPr="00C45C7D">
                <w:rPr>
                  <w:lang w:val="fr-BE"/>
                  <w:rPrChange w:id="269" w:author="Jonas De Meulenaere (KSZ-BCSS)" w:date="2021-12-15T11:03:00Z">
                    <w:rPr/>
                  </w:rPrChange>
                </w:rPr>
                <w:t>Annexe 8quater - Document provisoire attestant de la permanence du séjour</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70" w:author="Jonas De Meulenaere (KSZ-BCSS)" w:date="2021-12-15T10:58:00Z"/>
                <w:rFonts w:ascii="Calibri" w:eastAsia="Times New Roman" w:hAnsi="Calibri" w:cs="Times New Roman"/>
                <w:color w:val="auto"/>
                <w:lang w:eastAsia="nl-BE"/>
                <w:rPrChange w:id="271" w:author="Jonas De Meulenaere (KSZ-BCSS)" w:date="2021-12-15T10:59:00Z">
                  <w:rPr>
                    <w:ins w:id="272" w:author="Jonas De Meulenaere (KSZ-BCSS)" w:date="2021-12-15T10:58:00Z"/>
                    <w:rFonts w:ascii="Calibri" w:eastAsia="Times New Roman" w:hAnsi="Calibri" w:cs="Times New Roman"/>
                    <w:color w:val="000000"/>
                    <w:lang w:eastAsia="nl-BE"/>
                  </w:rPr>
                </w:rPrChange>
              </w:rPr>
            </w:pPr>
            <w:ins w:id="273" w:author="Jonas De Meulenaere (KSZ-BCSS)" w:date="2021-12-15T10:58:00Z">
              <w:r w:rsidRPr="00C45C7D">
                <w:t>Bijlage 8quater - Voorlopig document ter staving van het duurzaam verblijf</w:t>
              </w:r>
            </w:ins>
          </w:p>
        </w:tc>
      </w:tr>
      <w:tr w:rsidR="00AF2615" w:rsidRPr="00C068F6"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C068F6" w:rsidRDefault="00AF2615" w:rsidP="003454B2">
            <w:pPr>
              <w:jc w:val="right"/>
              <w:rPr>
                <w:rFonts w:ascii="Calibri" w:hAnsi="Calibri"/>
                <w:color w:val="000000"/>
              </w:rPr>
            </w:pPr>
            <w:r w:rsidRPr="00C068F6">
              <w:rPr>
                <w:rFonts w:ascii="Calibri" w:hAnsi="Calibri"/>
                <w:color w:val="000000"/>
              </w:rPr>
              <w:t>50</w:t>
            </w:r>
          </w:p>
        </w:tc>
        <w:tc>
          <w:tcPr>
            <w:tcW w:w="3830" w:type="dxa"/>
            <w:noWrap/>
            <w:hideMark/>
          </w:tcPr>
          <w:p w:rsidR="00AF2615" w:rsidRPr="00AF2615"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lang w:val="fr-BE"/>
              </w:rPr>
            </w:pPr>
            <w:r w:rsidRPr="00AF2615">
              <w:rPr>
                <w:rFonts w:ascii="Calibri" w:eastAsia="Times New Roman" w:hAnsi="Calibri" w:cs="Times New Roman"/>
                <w:color w:val="000000"/>
                <w:lang w:val="fr-BE" w:eastAsia="nl-BE"/>
              </w:rPr>
              <w:t>Carte d'identité de Belge</w:t>
            </w:r>
            <w:r w:rsidRPr="00AF2615">
              <w:rPr>
                <w:rFonts w:ascii="Calibri" w:hAnsi="Calibri"/>
                <w:color w:val="000000"/>
                <w:lang w:val="fr-BE"/>
              </w:rPr>
              <w:t xml:space="preserve"> à l'étranger</w:t>
            </w:r>
          </w:p>
        </w:tc>
        <w:tc>
          <w:tcPr>
            <w:tcW w:w="3819"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0315A">
              <w:rPr>
                <w:rFonts w:ascii="Calibri" w:eastAsia="Times New Roman" w:hAnsi="Calibri" w:cs="Times New Roman"/>
                <w:color w:val="000000"/>
                <w:lang w:eastAsia="nl-BE"/>
              </w:rPr>
              <w:t>Identiteitskaart</w:t>
            </w:r>
            <w:r w:rsidRPr="00C068F6">
              <w:rPr>
                <w:rFonts w:ascii="Calibri" w:hAnsi="Calibri"/>
                <w:color w:val="000000"/>
              </w:rPr>
              <w:t xml:space="preserve"> Belgen in het buitenland</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C068F6" w:rsidRDefault="00AF2615" w:rsidP="003454B2">
            <w:pPr>
              <w:jc w:val="right"/>
              <w:rPr>
                <w:rFonts w:ascii="Calibri" w:hAnsi="Calibri"/>
                <w:color w:val="000000"/>
              </w:rPr>
            </w:pPr>
            <w:r w:rsidRPr="00C068F6">
              <w:rPr>
                <w:rFonts w:ascii="Calibri" w:hAnsi="Calibri"/>
                <w:color w:val="000000"/>
              </w:rPr>
              <w:t>60</w:t>
            </w:r>
          </w:p>
        </w:tc>
        <w:tc>
          <w:tcPr>
            <w:tcW w:w="3830"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631F2">
              <w:rPr>
                <w:rFonts w:ascii="Calibri" w:eastAsia="Times New Roman" w:hAnsi="Calibri" w:cs="Times New Roman"/>
                <w:color w:val="000000"/>
                <w:lang w:eastAsia="nl-BE"/>
              </w:rPr>
              <w:t>Pièce</w:t>
            </w:r>
            <w:r w:rsidRPr="00C068F6">
              <w:rPr>
                <w:rFonts w:ascii="Calibri" w:hAnsi="Calibri"/>
                <w:color w:val="000000"/>
              </w:rPr>
              <w:t xml:space="preserve"> d'identité </w:t>
            </w:r>
            <w:r w:rsidRPr="00E631F2">
              <w:rPr>
                <w:rFonts w:ascii="Calibri" w:eastAsia="Times New Roman" w:hAnsi="Calibri" w:cs="Times New Roman"/>
                <w:color w:val="000000"/>
                <w:lang w:eastAsia="nl-BE"/>
              </w:rPr>
              <w:t>enfant -</w:t>
            </w:r>
            <w:r w:rsidRPr="00C068F6">
              <w:rPr>
                <w:rFonts w:ascii="Calibri" w:hAnsi="Calibri"/>
                <w:color w:val="000000"/>
              </w:rPr>
              <w:t>12 ans</w:t>
            </w:r>
          </w:p>
        </w:tc>
        <w:tc>
          <w:tcPr>
            <w:tcW w:w="3819"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0315A">
              <w:rPr>
                <w:rFonts w:ascii="Calibri" w:eastAsia="Times New Roman" w:hAnsi="Calibri" w:cs="Times New Roman"/>
                <w:color w:val="000000"/>
                <w:lang w:eastAsia="nl-BE"/>
              </w:rPr>
              <w:t>Identiteitsstuk -</w:t>
            </w:r>
            <w:r w:rsidRPr="00C068F6">
              <w:rPr>
                <w:rFonts w:ascii="Calibri" w:hAnsi="Calibri"/>
                <w:color w:val="000000"/>
              </w:rPr>
              <w:t>12 jaar</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C068F6" w:rsidRDefault="00AF2615" w:rsidP="003454B2">
            <w:pPr>
              <w:jc w:val="right"/>
              <w:rPr>
                <w:rFonts w:ascii="Calibri" w:hAnsi="Calibri"/>
                <w:color w:val="000000"/>
              </w:rPr>
            </w:pPr>
            <w:r w:rsidRPr="00C068F6">
              <w:rPr>
                <w:rFonts w:ascii="Calibri" w:hAnsi="Calibri"/>
                <w:color w:val="000000"/>
              </w:rPr>
              <w:lastRenderedPageBreak/>
              <w:t>70</w:t>
            </w:r>
          </w:p>
        </w:tc>
        <w:tc>
          <w:tcPr>
            <w:tcW w:w="3830"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631F2">
              <w:rPr>
                <w:rFonts w:ascii="Calibri" w:eastAsia="Times New Roman" w:hAnsi="Calibri" w:cs="Times New Roman"/>
                <w:color w:val="000000"/>
                <w:lang w:eastAsia="nl-BE"/>
              </w:rPr>
              <w:t>Certificat</w:t>
            </w:r>
            <w:r w:rsidRPr="00C068F6">
              <w:rPr>
                <w:rFonts w:ascii="Calibri" w:hAnsi="Calibri"/>
                <w:color w:val="000000"/>
              </w:rPr>
              <w:t xml:space="preserve"> d'identité </w:t>
            </w:r>
            <w:r w:rsidRPr="00E631F2">
              <w:rPr>
                <w:rFonts w:ascii="Calibri" w:eastAsia="Times New Roman" w:hAnsi="Calibri" w:cs="Times New Roman"/>
                <w:color w:val="000000"/>
                <w:lang w:eastAsia="nl-BE"/>
              </w:rPr>
              <w:t>enfant -</w:t>
            </w:r>
            <w:r w:rsidRPr="00C068F6">
              <w:rPr>
                <w:rFonts w:ascii="Calibri" w:hAnsi="Calibri"/>
                <w:color w:val="000000"/>
              </w:rPr>
              <w:t>12 ans</w:t>
            </w:r>
          </w:p>
        </w:tc>
        <w:tc>
          <w:tcPr>
            <w:tcW w:w="3819"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0315A">
              <w:rPr>
                <w:rFonts w:ascii="Calibri" w:eastAsia="Times New Roman" w:hAnsi="Calibri" w:cs="Times New Roman"/>
                <w:color w:val="000000"/>
                <w:lang w:eastAsia="nl-BE"/>
              </w:rPr>
              <w:t>Identiteitsbewijs -</w:t>
            </w:r>
            <w:r w:rsidRPr="00C068F6">
              <w:rPr>
                <w:rFonts w:ascii="Calibri" w:hAnsi="Calibri"/>
                <w:color w:val="000000"/>
              </w:rPr>
              <w:t>12 jaar</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71</w:t>
            </w:r>
          </w:p>
        </w:tc>
        <w:tc>
          <w:tcPr>
            <w:tcW w:w="3830" w:type="dxa"/>
            <w:noWrap/>
            <w:hideMark/>
          </w:tcPr>
          <w:p w:rsidR="00AF2615" w:rsidRPr="00E631F2"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631F2">
              <w:rPr>
                <w:rFonts w:ascii="Calibri" w:eastAsia="Times New Roman" w:hAnsi="Calibri" w:cs="Times New Roman"/>
                <w:color w:val="000000"/>
                <w:lang w:eastAsia="nl-BE"/>
              </w:rPr>
              <w:t>Document électronique -12 ans</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Elektr. Identiteitsbewijs -12 jaar</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C068F6" w:rsidRDefault="00AF2615" w:rsidP="003454B2">
            <w:pPr>
              <w:jc w:val="right"/>
              <w:rPr>
                <w:rFonts w:ascii="Calibri" w:hAnsi="Calibri"/>
                <w:color w:val="000000"/>
              </w:rPr>
            </w:pPr>
            <w:r w:rsidRPr="00C068F6">
              <w:rPr>
                <w:rFonts w:ascii="Calibri" w:hAnsi="Calibri"/>
                <w:color w:val="000000"/>
              </w:rPr>
              <w:t>80</w:t>
            </w:r>
          </w:p>
        </w:tc>
        <w:tc>
          <w:tcPr>
            <w:tcW w:w="3830"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631F2">
              <w:rPr>
                <w:rFonts w:ascii="Calibri" w:eastAsia="Times New Roman" w:hAnsi="Calibri" w:cs="Times New Roman"/>
                <w:color w:val="000000"/>
                <w:lang w:eastAsia="nl-BE"/>
              </w:rPr>
              <w:t>Carte UE (</w:t>
            </w:r>
            <w:r w:rsidRPr="00C068F6">
              <w:rPr>
                <w:rFonts w:ascii="Calibri" w:hAnsi="Calibri"/>
                <w:color w:val="000000"/>
              </w:rPr>
              <w:t>indépendants)</w:t>
            </w:r>
          </w:p>
        </w:tc>
        <w:tc>
          <w:tcPr>
            <w:tcW w:w="3819"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068F6">
              <w:rPr>
                <w:rFonts w:ascii="Calibri" w:hAnsi="Calibri"/>
                <w:color w:val="000000"/>
              </w:rPr>
              <w:t>EU-kaart (zelfstandigen)</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C068F6" w:rsidRDefault="00AF2615" w:rsidP="003454B2">
            <w:pPr>
              <w:jc w:val="right"/>
              <w:rPr>
                <w:rFonts w:ascii="Calibri" w:hAnsi="Calibri"/>
                <w:color w:val="000000"/>
              </w:rPr>
            </w:pPr>
            <w:r w:rsidRPr="00C068F6">
              <w:rPr>
                <w:rFonts w:ascii="Calibri" w:hAnsi="Calibri"/>
                <w:color w:val="000000"/>
              </w:rPr>
              <w:t>90</w:t>
            </w:r>
          </w:p>
        </w:tc>
        <w:tc>
          <w:tcPr>
            <w:tcW w:w="3830" w:type="dxa"/>
            <w:noWrap/>
            <w:hideMark/>
          </w:tcPr>
          <w:p w:rsidR="00AF2615" w:rsidRPr="00AF2615"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lang w:val="fr-BE"/>
              </w:rPr>
            </w:pPr>
            <w:r w:rsidRPr="00AF2615">
              <w:rPr>
                <w:rFonts w:ascii="Calibri" w:eastAsia="Times New Roman" w:hAnsi="Calibri" w:cs="Times New Roman"/>
                <w:color w:val="000000"/>
                <w:lang w:val="fr-BE" w:eastAsia="nl-BE"/>
              </w:rPr>
              <w:t>Titre</w:t>
            </w:r>
            <w:r w:rsidRPr="00AF2615">
              <w:rPr>
                <w:rFonts w:ascii="Calibri" w:hAnsi="Calibri"/>
                <w:color w:val="000000"/>
                <w:lang w:val="fr-BE"/>
              </w:rPr>
              <w:t xml:space="preserve"> d'identité spécial (</w:t>
            </w:r>
            <w:r w:rsidRPr="00AF2615">
              <w:rPr>
                <w:rFonts w:ascii="Calibri" w:eastAsia="Times New Roman" w:hAnsi="Calibri" w:cs="Times New Roman"/>
                <w:color w:val="000000"/>
                <w:lang w:val="fr-BE" w:eastAsia="nl-BE"/>
              </w:rPr>
              <w:t>pour étrangers</w:t>
            </w:r>
            <w:r w:rsidRPr="00AF2615">
              <w:rPr>
                <w:rFonts w:ascii="Calibri" w:hAnsi="Calibri"/>
                <w:color w:val="000000"/>
                <w:lang w:val="fr-BE"/>
              </w:rPr>
              <w:t>)</w:t>
            </w:r>
          </w:p>
        </w:tc>
        <w:tc>
          <w:tcPr>
            <w:tcW w:w="3819" w:type="dxa"/>
            <w:noWrap/>
            <w:hideMark/>
          </w:tcPr>
          <w:p w:rsidR="00AF2615" w:rsidRPr="00C068F6"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0315A">
              <w:rPr>
                <w:rFonts w:ascii="Calibri" w:eastAsia="Times New Roman" w:hAnsi="Calibri" w:cs="Times New Roman"/>
                <w:color w:val="000000"/>
                <w:lang w:eastAsia="nl-BE"/>
              </w:rPr>
              <w:t>Ander</w:t>
            </w:r>
            <w:r w:rsidRPr="00C068F6">
              <w:rPr>
                <w:rFonts w:ascii="Calibri" w:hAnsi="Calibri"/>
                <w:color w:val="000000"/>
              </w:rPr>
              <w:t xml:space="preserve"> identiteitsbewijs (voor </w:t>
            </w:r>
            <w:r w:rsidRPr="0030315A">
              <w:rPr>
                <w:rFonts w:ascii="Calibri" w:eastAsia="Times New Roman" w:hAnsi="Calibri" w:cs="Times New Roman"/>
                <w:color w:val="000000"/>
                <w:lang w:eastAsia="nl-BE"/>
              </w:rPr>
              <w:t>vreemdelingen</w:t>
            </w:r>
            <w:r w:rsidRPr="00C068F6">
              <w:rPr>
                <w:rFonts w:ascii="Calibri" w:hAnsi="Calibri"/>
                <w:color w:val="000000"/>
              </w:rPr>
              <w:t>)</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91</w:t>
            </w:r>
          </w:p>
        </w:tc>
        <w:tc>
          <w:tcPr>
            <w:tcW w:w="3830" w:type="dxa"/>
            <w:noWrap/>
            <w:hideMark/>
          </w:tcPr>
          <w:p w:rsidR="00AF2615" w:rsidRPr="002B610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Carte d'identité spéciale</w:t>
            </w:r>
            <w:r w:rsidR="002B610A" w:rsidRPr="002B610A">
              <w:rPr>
                <w:rFonts w:ascii="Calibri" w:eastAsia="Times New Roman" w:hAnsi="Calibri" w:cs="Times New Roman"/>
                <w:color w:val="000000"/>
                <w:lang w:val="fr-FR" w:eastAsia="nl-BE"/>
              </w:rPr>
              <w:t xml:space="preserve"> (couleur bleue)</w:t>
            </w:r>
            <w:r w:rsidRPr="002B610A">
              <w:rPr>
                <w:rFonts w:ascii="Calibri" w:eastAsia="Times New Roman" w:hAnsi="Calibri" w:cs="Times New Roman"/>
                <w:color w:val="000000"/>
                <w:lang w:val="fr-FR" w:eastAsia="nl-BE"/>
              </w:rPr>
              <w:t xml:space="preserve"> P</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Bijzondere identiteitskaart P</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92</w:t>
            </w:r>
          </w:p>
        </w:tc>
        <w:tc>
          <w:tcPr>
            <w:tcW w:w="3830" w:type="dxa"/>
            <w:noWrap/>
            <w:hideMark/>
          </w:tcPr>
          <w:p w:rsidR="00AF2615" w:rsidRPr="002B610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Carte d'identité spéciale</w:t>
            </w:r>
            <w:r w:rsidR="002B610A" w:rsidRPr="002B610A">
              <w:rPr>
                <w:rFonts w:ascii="Calibri" w:eastAsia="Times New Roman" w:hAnsi="Calibri" w:cs="Times New Roman"/>
                <w:color w:val="000000"/>
                <w:lang w:val="fr-FR" w:eastAsia="nl-BE"/>
              </w:rPr>
              <w:t xml:space="preserve"> (pour enfants de P ou S)</w:t>
            </w:r>
            <w:r w:rsidRPr="002B610A">
              <w:rPr>
                <w:rFonts w:ascii="Calibri" w:eastAsia="Times New Roman" w:hAnsi="Calibri" w:cs="Times New Roman"/>
                <w:color w:val="000000"/>
                <w:lang w:val="fr-FR" w:eastAsia="nl-BE"/>
              </w:rPr>
              <w:t xml:space="preserve"> E</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Bijzondere identiteitskaart E</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93</w:t>
            </w:r>
          </w:p>
        </w:tc>
        <w:tc>
          <w:tcPr>
            <w:tcW w:w="3830" w:type="dxa"/>
            <w:noWrap/>
            <w:hideMark/>
          </w:tcPr>
          <w:p w:rsidR="00AF2615" w:rsidRPr="002B610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Carte d'identité spéciale</w:t>
            </w:r>
            <w:r w:rsidR="002B610A" w:rsidRPr="002B610A">
              <w:rPr>
                <w:rFonts w:ascii="Calibri" w:eastAsia="Times New Roman" w:hAnsi="Calibri" w:cs="Times New Roman"/>
                <w:color w:val="000000"/>
                <w:lang w:val="fr-FR" w:eastAsia="nl-BE"/>
              </w:rPr>
              <w:t xml:space="preserve"> (couleur rouge)</w:t>
            </w:r>
            <w:r w:rsidRPr="002B610A">
              <w:rPr>
                <w:rFonts w:ascii="Calibri" w:eastAsia="Times New Roman" w:hAnsi="Calibri" w:cs="Times New Roman"/>
                <w:color w:val="000000"/>
                <w:lang w:val="fr-FR" w:eastAsia="nl-BE"/>
              </w:rPr>
              <w:t xml:space="preserve"> S</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Bijzondere identiteitskaart S</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94</w:t>
            </w:r>
          </w:p>
        </w:tc>
        <w:tc>
          <w:tcPr>
            <w:tcW w:w="3830" w:type="dxa"/>
            <w:noWrap/>
            <w:hideMark/>
          </w:tcPr>
          <w:p w:rsidR="00AF2615" w:rsidRPr="002B610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Carte d'identité spéciale</w:t>
            </w:r>
            <w:r w:rsidR="002B610A" w:rsidRPr="002B610A">
              <w:rPr>
                <w:rFonts w:ascii="Calibri" w:eastAsia="Times New Roman" w:hAnsi="Calibri" w:cs="Times New Roman"/>
                <w:color w:val="000000"/>
                <w:lang w:val="fr-FR" w:eastAsia="nl-BE"/>
              </w:rPr>
              <w:t xml:space="preserve"> consulaire</w:t>
            </w:r>
            <w:r w:rsidRPr="002B610A">
              <w:rPr>
                <w:rFonts w:ascii="Calibri" w:eastAsia="Times New Roman" w:hAnsi="Calibri" w:cs="Times New Roman"/>
                <w:color w:val="000000"/>
                <w:lang w:val="fr-FR" w:eastAsia="nl-BE"/>
              </w:rPr>
              <w:t xml:space="preserve"> C</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Bijzondere identiteitskaart C</w:t>
            </w:r>
          </w:p>
        </w:tc>
      </w:tr>
      <w:tr w:rsidR="002B610A" w:rsidRPr="002B610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tcPr>
          <w:p w:rsidR="002B610A" w:rsidRPr="0030315A" w:rsidRDefault="002B610A" w:rsidP="003454B2">
            <w:pPr>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95</w:t>
            </w:r>
          </w:p>
        </w:tc>
        <w:tc>
          <w:tcPr>
            <w:tcW w:w="3830" w:type="dxa"/>
            <w:noWrap/>
          </w:tcPr>
          <w:p w:rsidR="002B610A" w:rsidRPr="002B610A"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Carte d'id</w:t>
            </w:r>
            <w:r w:rsidR="00E22C63">
              <w:rPr>
                <w:rFonts w:ascii="Calibri" w:eastAsia="Times New Roman" w:hAnsi="Calibri" w:cs="Times New Roman"/>
                <w:color w:val="000000"/>
                <w:lang w:val="fr-FR" w:eastAsia="nl-BE"/>
              </w:rPr>
              <w:t>entité spéciale/diplomatique D</w:t>
            </w:r>
          </w:p>
        </w:tc>
        <w:tc>
          <w:tcPr>
            <w:tcW w:w="3819" w:type="dxa"/>
            <w:noWrap/>
          </w:tcPr>
          <w:p w:rsidR="002B610A" w:rsidRPr="002B610A"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BE"/>
              </w:rPr>
            </w:pPr>
            <w:r w:rsidRPr="002B610A">
              <w:rPr>
                <w:rFonts w:ascii="Calibri" w:eastAsia="Times New Roman" w:hAnsi="Calibri" w:cs="Times New Roman"/>
                <w:color w:val="000000"/>
                <w:lang w:val="nl-NL" w:eastAsia="nl-BE"/>
              </w:rPr>
              <w:t>Bijzondere identiteitskaart D</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100</w:t>
            </w:r>
          </w:p>
        </w:tc>
        <w:tc>
          <w:tcPr>
            <w:tcW w:w="3830" w:type="dxa"/>
            <w:noWrap/>
            <w:hideMark/>
          </w:tcPr>
          <w:p w:rsidR="00AF2615" w:rsidRPr="00E631F2"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631F2">
              <w:rPr>
                <w:rFonts w:ascii="Calibri" w:eastAsia="Times New Roman" w:hAnsi="Calibri" w:cs="Times New Roman"/>
                <w:color w:val="000000"/>
                <w:lang w:eastAsia="nl-BE"/>
              </w:rPr>
              <w:t>Annexe 15 - Attestation</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Bijlage 15 - Attest</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110</w:t>
            </w:r>
          </w:p>
        </w:tc>
        <w:tc>
          <w:tcPr>
            <w:tcW w:w="3830" w:type="dxa"/>
            <w:noWrap/>
            <w:hideMark/>
          </w:tcPr>
          <w:p w:rsidR="00AF2615" w:rsidRPr="00AF2615"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BE" w:eastAsia="nl-BE"/>
              </w:rPr>
            </w:pPr>
            <w:r w:rsidRPr="00AF2615">
              <w:rPr>
                <w:rFonts w:ascii="Calibri" w:eastAsia="Times New Roman" w:hAnsi="Calibri" w:cs="Times New Roman"/>
                <w:color w:val="000000"/>
                <w:lang w:val="fr-BE" w:eastAsia="nl-BE"/>
              </w:rPr>
              <w:t>Annexe 35 - Document spécial de séjour</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Bijlage 35 - Speciaal verblijfsdocument</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120</w:t>
            </w:r>
          </w:p>
        </w:tc>
        <w:tc>
          <w:tcPr>
            <w:tcW w:w="3830" w:type="dxa"/>
            <w:noWrap/>
            <w:hideMark/>
          </w:tcPr>
          <w:p w:rsidR="00AF2615" w:rsidRPr="00E631F2"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631F2">
              <w:rPr>
                <w:rFonts w:ascii="Calibri" w:eastAsia="Times New Roman" w:hAnsi="Calibri" w:cs="Times New Roman"/>
                <w:color w:val="000000"/>
                <w:lang w:eastAsia="nl-BE"/>
              </w:rPr>
              <w:t>Annexe 12</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Bijlage 12</w:t>
            </w:r>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121</w:t>
            </w:r>
          </w:p>
        </w:tc>
        <w:tc>
          <w:tcPr>
            <w:tcW w:w="3830" w:type="dxa"/>
            <w:noWrap/>
            <w:hideMark/>
          </w:tcPr>
          <w:p w:rsidR="00AF2615" w:rsidRPr="00E631F2"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631F2">
              <w:rPr>
                <w:rFonts w:ascii="Calibri" w:eastAsia="Times New Roman" w:hAnsi="Calibri" w:cs="Times New Roman"/>
                <w:color w:val="000000"/>
                <w:lang w:eastAsia="nl-BE"/>
              </w:rPr>
              <w:t>Annexe 6</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Bijlage 6</w:t>
            </w:r>
          </w:p>
        </w:tc>
      </w:tr>
      <w:tr w:rsidR="002D12C2"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tcPr>
          <w:p w:rsidR="002D12C2" w:rsidRPr="0030315A" w:rsidRDefault="002D12C2" w:rsidP="003454B2">
            <w:pPr>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122</w:t>
            </w:r>
          </w:p>
        </w:tc>
        <w:tc>
          <w:tcPr>
            <w:tcW w:w="3830" w:type="dxa"/>
            <w:noWrap/>
          </w:tcPr>
          <w:p w:rsidR="002D12C2" w:rsidRPr="00E631F2"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Attestation Annexe 49</w:t>
            </w:r>
          </w:p>
        </w:tc>
        <w:tc>
          <w:tcPr>
            <w:tcW w:w="3819" w:type="dxa"/>
            <w:noWrap/>
          </w:tcPr>
          <w:p w:rsidR="002D12C2" w:rsidRPr="0030315A"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Bijlage 49 - Attest</w:t>
            </w:r>
          </w:p>
        </w:tc>
      </w:tr>
      <w:tr w:rsidR="002D12C2"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tcPr>
          <w:p w:rsidR="002D12C2" w:rsidRPr="0030315A" w:rsidRDefault="002D12C2" w:rsidP="003454B2">
            <w:pPr>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123</w:t>
            </w:r>
          </w:p>
        </w:tc>
        <w:tc>
          <w:tcPr>
            <w:tcW w:w="3830" w:type="dxa"/>
            <w:noWrap/>
          </w:tcPr>
          <w:p w:rsidR="002D12C2" w:rsidRPr="002B610A" w:rsidRDefault="002B610A" w:rsidP="002B610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Attestation de dépôt d'une demande de renouvellement de séjour Annexe 50</w:t>
            </w:r>
          </w:p>
        </w:tc>
        <w:tc>
          <w:tcPr>
            <w:tcW w:w="3819" w:type="dxa"/>
            <w:noWrap/>
          </w:tcPr>
          <w:p w:rsidR="002D12C2" w:rsidRPr="0030315A"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Bijlage 50 - Attest van indiening van een aanvraag voor verlenging van het verblijf</w:t>
            </w:r>
          </w:p>
        </w:tc>
      </w:tr>
      <w:tr w:rsidR="002D12C2" w:rsidRPr="002B610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tcPr>
          <w:p w:rsidR="002D12C2" w:rsidRPr="0030315A" w:rsidRDefault="002D12C2" w:rsidP="003454B2">
            <w:pPr>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124</w:t>
            </w:r>
          </w:p>
        </w:tc>
        <w:tc>
          <w:tcPr>
            <w:tcW w:w="3830" w:type="dxa"/>
            <w:noWrap/>
          </w:tcPr>
          <w:p w:rsidR="002D12C2" w:rsidRPr="002B610A"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Document de séjour provisoire Annexe 51</w:t>
            </w:r>
          </w:p>
        </w:tc>
        <w:tc>
          <w:tcPr>
            <w:tcW w:w="3819" w:type="dxa"/>
            <w:noWrap/>
          </w:tcPr>
          <w:p w:rsidR="002D12C2" w:rsidRPr="002B610A" w:rsidRDefault="002B610A"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FR" w:eastAsia="nl-BE"/>
              </w:rPr>
            </w:pPr>
            <w:r w:rsidRPr="002B610A">
              <w:rPr>
                <w:rFonts w:ascii="Calibri" w:eastAsia="Times New Roman" w:hAnsi="Calibri" w:cs="Times New Roman"/>
                <w:color w:val="000000"/>
                <w:lang w:val="fr-FR" w:eastAsia="nl-BE"/>
              </w:rPr>
              <w:t>Bijlage 51 - Voorlopig verblijfsdocument</w:t>
            </w:r>
          </w:p>
        </w:tc>
      </w:tr>
      <w:tr w:rsidR="00C45C7D" w:rsidRPr="002B610A" w:rsidTr="002D12C2">
        <w:trPr>
          <w:trHeight w:val="300"/>
          <w:ins w:id="274" w:author="Jonas De Meulenaere (KSZ-BCSS)" w:date="2021-12-15T10:59:00Z"/>
        </w:trPr>
        <w:tc>
          <w:tcPr>
            <w:cnfStyle w:val="001000000000" w:firstRow="0" w:lastRow="0" w:firstColumn="1" w:lastColumn="0" w:oddVBand="0" w:evenVBand="0" w:oddHBand="0" w:evenHBand="0" w:firstRowFirstColumn="0" w:firstRowLastColumn="0" w:lastRowFirstColumn="0" w:lastRowLastColumn="0"/>
            <w:tcW w:w="1681" w:type="dxa"/>
            <w:noWrap/>
          </w:tcPr>
          <w:p w:rsidR="00C45C7D" w:rsidRPr="00C45C7D" w:rsidRDefault="00C45C7D" w:rsidP="00C45C7D">
            <w:pPr>
              <w:jc w:val="right"/>
              <w:rPr>
                <w:ins w:id="275" w:author="Jonas De Meulenaere (KSZ-BCSS)" w:date="2021-12-15T10:59:00Z"/>
                <w:rFonts w:ascii="Calibri" w:eastAsia="Times New Roman" w:hAnsi="Calibri" w:cs="Times New Roman"/>
                <w:color w:val="auto"/>
                <w:lang w:eastAsia="nl-BE"/>
                <w:rPrChange w:id="276" w:author="Jonas De Meulenaere (KSZ-BCSS)" w:date="2021-12-15T10:59:00Z">
                  <w:rPr>
                    <w:ins w:id="277" w:author="Jonas De Meulenaere (KSZ-BCSS)" w:date="2021-12-15T10:59:00Z"/>
                    <w:rFonts w:ascii="Calibri" w:eastAsia="Times New Roman" w:hAnsi="Calibri" w:cs="Times New Roman"/>
                    <w:color w:val="000000"/>
                    <w:lang w:eastAsia="nl-BE"/>
                  </w:rPr>
                </w:rPrChange>
              </w:rPr>
            </w:pPr>
            <w:ins w:id="278" w:author="Jonas De Meulenaere (KSZ-BCSS)" w:date="2021-12-15T10:59:00Z">
              <w:r w:rsidRPr="00C45C7D">
                <w:t>125</w:t>
              </w:r>
            </w:ins>
          </w:p>
        </w:tc>
        <w:tc>
          <w:tcPr>
            <w:tcW w:w="3830"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79" w:author="Jonas De Meulenaere (KSZ-BCSS)" w:date="2021-12-15T10:59:00Z"/>
                <w:rFonts w:ascii="Calibri" w:eastAsia="Times New Roman" w:hAnsi="Calibri" w:cs="Times New Roman"/>
                <w:color w:val="auto"/>
                <w:lang w:val="fr-FR" w:eastAsia="nl-BE"/>
                <w:rPrChange w:id="280" w:author="Jonas De Meulenaere (KSZ-BCSS)" w:date="2021-12-15T10:59:00Z">
                  <w:rPr>
                    <w:ins w:id="281" w:author="Jonas De Meulenaere (KSZ-BCSS)" w:date="2021-12-15T10:59:00Z"/>
                    <w:rFonts w:ascii="Calibri" w:eastAsia="Times New Roman" w:hAnsi="Calibri" w:cs="Times New Roman"/>
                    <w:color w:val="000000"/>
                    <w:lang w:val="fr-FR" w:eastAsia="nl-BE"/>
                  </w:rPr>
                </w:rPrChange>
              </w:rPr>
            </w:pPr>
            <w:ins w:id="282" w:author="Jonas De Meulenaere (KSZ-BCSS)" w:date="2021-12-15T10:59:00Z">
              <w:r w:rsidRPr="00C45C7D">
                <w:rPr>
                  <w:lang w:val="fr-BE"/>
                  <w:rPrChange w:id="283" w:author="Jonas De Meulenaere (KSZ-BCSS)" w:date="2021-12-15T11:03:00Z">
                    <w:rPr/>
                  </w:rPrChange>
                </w:rPr>
                <w:t>Annexe 56 - Attestation pour bénéficiaires de l'accord de retrait - Séjour</w:t>
              </w:r>
            </w:ins>
          </w:p>
        </w:tc>
        <w:tc>
          <w:tcPr>
            <w:tcW w:w="3819" w:type="dxa"/>
            <w:noWrap/>
          </w:tcPr>
          <w:p w:rsidR="00C45C7D" w:rsidRPr="00C45C7D" w:rsidRDefault="00C45C7D" w:rsidP="00C45C7D">
            <w:pPr>
              <w:jc w:val="left"/>
              <w:cnfStyle w:val="000000000000" w:firstRow="0" w:lastRow="0" w:firstColumn="0" w:lastColumn="0" w:oddVBand="0" w:evenVBand="0" w:oddHBand="0" w:evenHBand="0" w:firstRowFirstColumn="0" w:firstRowLastColumn="0" w:lastRowFirstColumn="0" w:lastRowLastColumn="0"/>
              <w:rPr>
                <w:ins w:id="284" w:author="Jonas De Meulenaere (KSZ-BCSS)" w:date="2021-12-15T10:59:00Z"/>
                <w:rFonts w:ascii="Calibri" w:eastAsia="Times New Roman" w:hAnsi="Calibri" w:cs="Times New Roman"/>
                <w:color w:val="auto"/>
                <w:lang w:val="nl-NL" w:eastAsia="nl-BE"/>
                <w:rPrChange w:id="285" w:author="Jonas De Meulenaere (KSZ-BCSS)" w:date="2021-12-15T11:03:00Z">
                  <w:rPr>
                    <w:ins w:id="286" w:author="Jonas De Meulenaere (KSZ-BCSS)" w:date="2021-12-15T10:59:00Z"/>
                    <w:rFonts w:ascii="Calibri" w:eastAsia="Times New Roman" w:hAnsi="Calibri" w:cs="Times New Roman"/>
                    <w:color w:val="000000"/>
                    <w:lang w:val="fr-FR" w:eastAsia="nl-BE"/>
                  </w:rPr>
                </w:rPrChange>
              </w:rPr>
            </w:pPr>
            <w:ins w:id="287" w:author="Jonas De Meulenaere (KSZ-BCSS)" w:date="2021-12-15T10:59:00Z">
              <w:r w:rsidRPr="00C45C7D">
                <w:t>Bijlage 56 - Attest voor begunstigden van het terugtrekkingakkoord - Verblijf</w:t>
              </w:r>
            </w:ins>
          </w:p>
        </w:tc>
      </w:tr>
      <w:tr w:rsidR="00AF2615" w:rsidRPr="0030315A"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200</w:t>
            </w:r>
          </w:p>
        </w:tc>
        <w:tc>
          <w:tcPr>
            <w:tcW w:w="3830" w:type="dxa"/>
            <w:noWrap/>
            <w:hideMark/>
          </w:tcPr>
          <w:p w:rsidR="00AF2615" w:rsidRPr="00E631F2"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E631F2">
              <w:rPr>
                <w:rFonts w:ascii="Calibri" w:eastAsia="Times New Roman" w:hAnsi="Calibri" w:cs="Times New Roman"/>
                <w:color w:val="000000"/>
                <w:lang w:eastAsia="nl-BE"/>
              </w:rPr>
              <w:t>Carte d'Identité provisoire (CIP)</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Voorlopige Identiteitskaart (VIK)</w:t>
            </w:r>
          </w:p>
        </w:tc>
      </w:tr>
      <w:tr w:rsidR="00AF2615" w:rsidRPr="00C068F6" w:rsidTr="002D12C2">
        <w:trPr>
          <w:trHeight w:val="300"/>
        </w:trPr>
        <w:tc>
          <w:tcPr>
            <w:cnfStyle w:val="001000000000" w:firstRow="0" w:lastRow="0" w:firstColumn="1" w:lastColumn="0" w:oddVBand="0" w:evenVBand="0" w:oddHBand="0" w:evenHBand="0" w:firstRowFirstColumn="0" w:firstRowLastColumn="0" w:lastRowFirstColumn="0" w:lastRowLastColumn="0"/>
            <w:tcW w:w="1681" w:type="dxa"/>
            <w:noWrap/>
            <w:hideMark/>
          </w:tcPr>
          <w:p w:rsidR="00AF2615" w:rsidRPr="0030315A" w:rsidRDefault="00AF2615" w:rsidP="003454B2">
            <w:pPr>
              <w:jc w:val="right"/>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210</w:t>
            </w:r>
          </w:p>
        </w:tc>
        <w:tc>
          <w:tcPr>
            <w:tcW w:w="3830" w:type="dxa"/>
            <w:noWrap/>
            <w:hideMark/>
          </w:tcPr>
          <w:p w:rsidR="00AF2615" w:rsidRPr="00AF2615"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fr-BE" w:eastAsia="nl-BE"/>
              </w:rPr>
            </w:pPr>
            <w:r w:rsidRPr="00AF2615">
              <w:rPr>
                <w:rFonts w:ascii="Calibri" w:eastAsia="Times New Roman" w:hAnsi="Calibri" w:cs="Times New Roman"/>
                <w:color w:val="000000"/>
                <w:lang w:val="fr-BE" w:eastAsia="nl-BE"/>
              </w:rPr>
              <w:t>Certificat d'Identité provisoire -12 ans (CIP -12)</w:t>
            </w:r>
          </w:p>
        </w:tc>
        <w:tc>
          <w:tcPr>
            <w:tcW w:w="3819" w:type="dxa"/>
            <w:noWrap/>
            <w:hideMark/>
          </w:tcPr>
          <w:p w:rsidR="00AF2615" w:rsidRPr="0030315A" w:rsidRDefault="00AF2615" w:rsidP="003454B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30315A">
              <w:rPr>
                <w:rFonts w:ascii="Calibri" w:eastAsia="Times New Roman" w:hAnsi="Calibri" w:cs="Times New Roman"/>
                <w:color w:val="000000"/>
                <w:lang w:eastAsia="nl-BE"/>
              </w:rPr>
              <w:t>Voorlopig Bewijs van Identiteit -12 jaar (VIB -12)</w:t>
            </w:r>
          </w:p>
        </w:tc>
      </w:tr>
    </w:tbl>
    <w:p w:rsidR="00AF2615" w:rsidRDefault="00AF2615" w:rsidP="00AF2615"/>
    <w:sectPr w:rsidR="00AF26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48" w:rsidRDefault="00F01C48" w:rsidP="005563CE">
      <w:pPr>
        <w:spacing w:after="0" w:line="240" w:lineRule="auto"/>
      </w:pPr>
      <w:r>
        <w:separator/>
      </w:r>
    </w:p>
  </w:endnote>
  <w:endnote w:type="continuationSeparator" w:id="0">
    <w:p w:rsidR="00F01C48" w:rsidRDefault="00F01C48"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6C3272" w:rsidRDefault="006C3272">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191B46">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191B46">
              <w:rPr>
                <w:b/>
                <w:bCs/>
                <w:noProof/>
              </w:rPr>
              <w:t>22</w:t>
            </w:r>
            <w:r w:rsidRPr="008963AE">
              <w:rPr>
                <w:b/>
                <w:bCs/>
                <w:sz w:val="24"/>
                <w:szCs w:val="24"/>
              </w:rPr>
              <w:fldChar w:fldCharType="end"/>
            </w:r>
          </w:p>
        </w:sdtContent>
      </w:sdt>
    </w:sdtContent>
  </w:sdt>
  <w:p w:rsidR="006C3272" w:rsidRDefault="006C3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48" w:rsidRDefault="00F01C48" w:rsidP="005563CE">
      <w:pPr>
        <w:spacing w:after="0" w:line="240" w:lineRule="auto"/>
      </w:pPr>
      <w:r>
        <w:separator/>
      </w:r>
    </w:p>
  </w:footnote>
  <w:footnote w:type="continuationSeparator" w:id="0">
    <w:p w:rsidR="00F01C48" w:rsidRDefault="00F01C48" w:rsidP="0055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72" w:rsidRPr="001D51A7" w:rsidRDefault="006C3272" w:rsidP="005563CE">
    <w:pPr>
      <w:pStyle w:val="Header"/>
      <w:rPr>
        <w:lang w:val="fr-BE"/>
      </w:rPr>
    </w:pPr>
    <w:r>
      <w:rPr>
        <w:noProof/>
        <w:lang w:val="en-US"/>
      </w:rPr>
      <w:drawing>
        <wp:inline distT="0" distB="0" distL="0" distR="0" wp14:anchorId="084C67CE" wp14:editId="76371224">
          <wp:extent cx="95250" cy="95250"/>
          <wp:effectExtent l="0" t="0" r="0" b="0"/>
          <wp:docPr id="24" name="Picture 2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D51A7">
      <w:rPr>
        <w:lang w:val="fr-BE"/>
      </w:rPr>
      <w:t xml:space="preserve"> </w:t>
    </w:r>
    <w:sdt>
      <w:sdtPr>
        <w:rPr>
          <w:sz w:val="18"/>
          <w:lang w:val="fr-BE"/>
        </w:rPr>
        <w:alias w:val="Titel"/>
        <w:tag w:val=""/>
        <w:id w:val="-2003044855"/>
        <w:dataBinding w:prefixMappings="xmlns:ns0='http://purl.org/dc/elements/1.1/' xmlns:ns1='http://schemas.openxmlformats.org/package/2006/metadata/core-properties' " w:xpath="/ns1:coreProperties[1]/ns0:title[1]" w:storeItemID="{6C3C8BC8-F283-45AE-878A-BAB7291924A1}"/>
        <w:text/>
      </w:sdtPr>
      <w:sdtEndPr/>
      <w:sdtContent>
        <w:r w:rsidRPr="001D51A7">
          <w:rPr>
            <w:sz w:val="18"/>
            <w:lang w:val="fr-BE"/>
          </w:rPr>
          <w:t>IdentityDocument: Technical Service Specifications</w:t>
        </w:r>
      </w:sdtContent>
    </w:sdt>
    <w:r w:rsidRPr="001D51A7">
      <w:rPr>
        <w:lang w:val="fr-BE"/>
      </w:rPr>
      <w:tab/>
    </w:r>
    <w:r w:rsidRPr="001D51A7">
      <w:rPr>
        <w:lang w:val="fr-BE"/>
      </w:rPr>
      <w:tab/>
      <w:t xml:space="preserve">9/08/2017 </w:t>
    </w:r>
    <w:r>
      <w:rPr>
        <w:noProof/>
        <w:lang w:val="en-US"/>
      </w:rPr>
      <w:drawing>
        <wp:inline distT="0" distB="0" distL="0" distR="0" wp14:anchorId="39BFD3C8" wp14:editId="0F2C7E4B">
          <wp:extent cx="95250" cy="95250"/>
          <wp:effectExtent l="0" t="0" r="0" b="0"/>
          <wp:docPr id="25" name="Picture 2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C3272" w:rsidRPr="001D51A7" w:rsidRDefault="006C3272" w:rsidP="005563CE">
    <w:pPr>
      <w:pStyle w:val="Header"/>
      <w:rPr>
        <w:sz w:val="18"/>
        <w:lang w:val="fr-BE"/>
      </w:rPr>
    </w:pPr>
    <w:r w:rsidRPr="001D51A7">
      <w:rPr>
        <w:sz w:val="18"/>
        <w:lang w:val="fr-BE"/>
      </w:rPr>
      <w:t xml:space="preserve">Auteur(s) </w:t>
    </w:r>
    <w:sdt>
      <w:sdtPr>
        <w:rPr>
          <w:sz w:val="18"/>
          <w:lang w:val="fr-BE"/>
        </w:rPr>
        <w:alias w:val="Auteur"/>
        <w:tag w:val=""/>
        <w:id w:val="564227462"/>
        <w:dataBinding w:prefixMappings="xmlns:ns0='http://purl.org/dc/elements/1.1/' xmlns:ns1='http://schemas.openxmlformats.org/package/2006/metadata/core-properties' " w:xpath="/ns1:coreProperties[1]/ns0:creator[1]" w:storeItemID="{6C3C8BC8-F283-45AE-878A-BAB7291924A1}"/>
        <w:text/>
      </w:sdtPr>
      <w:sdtEndPr/>
      <w:sdtContent>
        <w:r w:rsidRPr="001D51A7">
          <w:rPr>
            <w:sz w:val="18"/>
            <w:lang w:val="fr-BE"/>
          </w:rPr>
          <w:t>Julian Garcia Gutierrez</w:t>
        </w:r>
      </w:sdtContent>
    </w:sdt>
  </w:p>
  <w:p w:rsidR="006C3272" w:rsidRPr="001D51A7" w:rsidRDefault="006C3272">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771C"/>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18E3624"/>
    <w:multiLevelType w:val="hybridMultilevel"/>
    <w:tmpl w:val="786A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816A3"/>
    <w:multiLevelType w:val="multilevel"/>
    <w:tmpl w:val="140A3304"/>
    <w:lvl w:ilvl="0">
      <w:start w:val="1"/>
      <w:numFmt w:val="decimal"/>
      <w:pStyle w:val="Heading1"/>
      <w:lvlText w:val="%1"/>
      <w:lvlJc w:val="left"/>
      <w:pPr>
        <w:ind w:left="432" w:hanging="432"/>
      </w:pPr>
      <w:rPr>
        <w:lang w:val="fr-BE"/>
      </w:r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35860"/>
    <w:multiLevelType w:val="hybridMultilevel"/>
    <w:tmpl w:val="60DC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A1131"/>
    <w:multiLevelType w:val="hybridMultilevel"/>
    <w:tmpl w:val="154EA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31"/>
  </w:num>
  <w:num w:numId="5">
    <w:abstractNumId w:val="2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7"/>
  </w:num>
  <w:num w:numId="10">
    <w:abstractNumId w:val="17"/>
  </w:num>
  <w:num w:numId="11">
    <w:abstractNumId w:val="19"/>
  </w:num>
  <w:num w:numId="12">
    <w:abstractNumId w:val="17"/>
  </w:num>
  <w:num w:numId="13">
    <w:abstractNumId w:val="21"/>
  </w:num>
  <w:num w:numId="14">
    <w:abstractNumId w:val="7"/>
  </w:num>
  <w:num w:numId="15">
    <w:abstractNumId w:val="13"/>
  </w:num>
  <w:num w:numId="16">
    <w:abstractNumId w:val="8"/>
  </w:num>
  <w:num w:numId="17">
    <w:abstractNumId w:val="9"/>
  </w:num>
  <w:num w:numId="18">
    <w:abstractNumId w:val="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num>
  <w:num w:numId="22">
    <w:abstractNumId w:val="19"/>
  </w:num>
  <w:num w:numId="23">
    <w:abstractNumId w:val="4"/>
  </w:num>
  <w:num w:numId="24">
    <w:abstractNumId w:val="23"/>
  </w:num>
  <w:num w:numId="25">
    <w:abstractNumId w:val="3"/>
  </w:num>
  <w:num w:numId="26">
    <w:abstractNumId w:val="14"/>
  </w:num>
  <w:num w:numId="27">
    <w:abstractNumId w:val="11"/>
  </w:num>
  <w:num w:numId="28">
    <w:abstractNumId w:val="25"/>
  </w:num>
  <w:num w:numId="29">
    <w:abstractNumId w:val="28"/>
  </w:num>
  <w:num w:numId="30">
    <w:abstractNumId w:val="10"/>
  </w:num>
  <w:num w:numId="31">
    <w:abstractNumId w:val="15"/>
  </w:num>
  <w:num w:numId="32">
    <w:abstractNumId w:val="29"/>
  </w:num>
  <w:num w:numId="33">
    <w:abstractNumId w:val="29"/>
    <w:lvlOverride w:ilvl="0">
      <w:startOverride w:val="1"/>
    </w:lvlOverride>
  </w:num>
  <w:num w:numId="34">
    <w:abstractNumId w:val="29"/>
    <w:lvlOverride w:ilvl="0">
      <w:startOverride w:val="1"/>
    </w:lvlOverride>
  </w:num>
  <w:num w:numId="35">
    <w:abstractNumId w:val="12"/>
  </w:num>
  <w:num w:numId="36">
    <w:abstractNumId w:val="18"/>
  </w:num>
  <w:num w:numId="37">
    <w:abstractNumId w:val="0"/>
  </w:num>
  <w:num w:numId="38">
    <w:abstractNumId w:val="22"/>
  </w:num>
  <w:num w:numId="39">
    <w:abstractNumId w:val="20"/>
  </w:num>
  <w:num w:numId="40">
    <w:abstractNumId w:val="32"/>
  </w:num>
  <w:num w:numId="41">
    <w:abstractNumId w:val="15"/>
  </w:num>
  <w:num w:numId="42">
    <w:abstractNumId w:val="1"/>
  </w:num>
  <w:num w:numId="43">
    <w:abstractNumId w:val="16"/>
  </w:num>
  <w:num w:numId="44">
    <w:abstractNumId w:val="6"/>
  </w:num>
  <w:num w:numId="45">
    <w:abstractNumId w:val="33"/>
  </w:num>
  <w:num w:numId="46">
    <w:abstractNumId w:val="2"/>
  </w:num>
  <w:num w:numId="47">
    <w:abstractNumId w:val="5"/>
  </w:num>
  <w:num w:numId="4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0A"/>
    <w:rsid w:val="0000035C"/>
    <w:rsid w:val="000037F2"/>
    <w:rsid w:val="000106A9"/>
    <w:rsid w:val="00015CAB"/>
    <w:rsid w:val="000237B9"/>
    <w:rsid w:val="00040961"/>
    <w:rsid w:val="00041E80"/>
    <w:rsid w:val="000505B5"/>
    <w:rsid w:val="000526E5"/>
    <w:rsid w:val="00053F6A"/>
    <w:rsid w:val="000574B6"/>
    <w:rsid w:val="00063444"/>
    <w:rsid w:val="000678FD"/>
    <w:rsid w:val="00074288"/>
    <w:rsid w:val="000908EC"/>
    <w:rsid w:val="000972F7"/>
    <w:rsid w:val="0009785C"/>
    <w:rsid w:val="000A5E46"/>
    <w:rsid w:val="000B080E"/>
    <w:rsid w:val="000B2A26"/>
    <w:rsid w:val="000B428D"/>
    <w:rsid w:val="000B663C"/>
    <w:rsid w:val="000C4373"/>
    <w:rsid w:val="000C54A3"/>
    <w:rsid w:val="000C7ABF"/>
    <w:rsid w:val="000D3875"/>
    <w:rsid w:val="000D3F81"/>
    <w:rsid w:val="000D51DA"/>
    <w:rsid w:val="000D6CF2"/>
    <w:rsid w:val="000E32C7"/>
    <w:rsid w:val="000E3509"/>
    <w:rsid w:val="000E5AFE"/>
    <w:rsid w:val="000F0E13"/>
    <w:rsid w:val="000F5326"/>
    <w:rsid w:val="00110D06"/>
    <w:rsid w:val="00116BEC"/>
    <w:rsid w:val="001257E6"/>
    <w:rsid w:val="00137814"/>
    <w:rsid w:val="00150A90"/>
    <w:rsid w:val="00155EAB"/>
    <w:rsid w:val="00156E67"/>
    <w:rsid w:val="00164470"/>
    <w:rsid w:val="001664A9"/>
    <w:rsid w:val="001862DD"/>
    <w:rsid w:val="00187B46"/>
    <w:rsid w:val="00191B46"/>
    <w:rsid w:val="0019586E"/>
    <w:rsid w:val="001A060B"/>
    <w:rsid w:val="001A1ABD"/>
    <w:rsid w:val="001A415D"/>
    <w:rsid w:val="001B2D6C"/>
    <w:rsid w:val="001B3DC7"/>
    <w:rsid w:val="001D51A7"/>
    <w:rsid w:val="001E1551"/>
    <w:rsid w:val="001F2C1A"/>
    <w:rsid w:val="001F71A7"/>
    <w:rsid w:val="002016D8"/>
    <w:rsid w:val="00225A7F"/>
    <w:rsid w:val="0023368C"/>
    <w:rsid w:val="00240B44"/>
    <w:rsid w:val="0024427A"/>
    <w:rsid w:val="00246DB4"/>
    <w:rsid w:val="0026426C"/>
    <w:rsid w:val="00272BB6"/>
    <w:rsid w:val="00274840"/>
    <w:rsid w:val="00276414"/>
    <w:rsid w:val="00284C2E"/>
    <w:rsid w:val="00286923"/>
    <w:rsid w:val="002B4A7F"/>
    <w:rsid w:val="002B610A"/>
    <w:rsid w:val="002C28DC"/>
    <w:rsid w:val="002C4071"/>
    <w:rsid w:val="002C7C87"/>
    <w:rsid w:val="002D07EE"/>
    <w:rsid w:val="002D12C2"/>
    <w:rsid w:val="002E2255"/>
    <w:rsid w:val="002F18ED"/>
    <w:rsid w:val="00300FBF"/>
    <w:rsid w:val="0030458A"/>
    <w:rsid w:val="0030467F"/>
    <w:rsid w:val="00307608"/>
    <w:rsid w:val="00321B1A"/>
    <w:rsid w:val="00324651"/>
    <w:rsid w:val="00325400"/>
    <w:rsid w:val="00325506"/>
    <w:rsid w:val="00326E92"/>
    <w:rsid w:val="003276A4"/>
    <w:rsid w:val="00340110"/>
    <w:rsid w:val="003454B2"/>
    <w:rsid w:val="00356E5A"/>
    <w:rsid w:val="00357135"/>
    <w:rsid w:val="00361241"/>
    <w:rsid w:val="00362C34"/>
    <w:rsid w:val="00366F48"/>
    <w:rsid w:val="00371DC6"/>
    <w:rsid w:val="00373496"/>
    <w:rsid w:val="003750B7"/>
    <w:rsid w:val="0037589E"/>
    <w:rsid w:val="00385C18"/>
    <w:rsid w:val="00387415"/>
    <w:rsid w:val="003874DD"/>
    <w:rsid w:val="0039690F"/>
    <w:rsid w:val="003B2268"/>
    <w:rsid w:val="003B32B6"/>
    <w:rsid w:val="003C5278"/>
    <w:rsid w:val="003C7BF1"/>
    <w:rsid w:val="003F0DB0"/>
    <w:rsid w:val="003F7761"/>
    <w:rsid w:val="00421090"/>
    <w:rsid w:val="0042617F"/>
    <w:rsid w:val="00426E94"/>
    <w:rsid w:val="00435739"/>
    <w:rsid w:val="00437840"/>
    <w:rsid w:val="00443A11"/>
    <w:rsid w:val="00445E80"/>
    <w:rsid w:val="00446258"/>
    <w:rsid w:val="0046285E"/>
    <w:rsid w:val="00471B55"/>
    <w:rsid w:val="004745D4"/>
    <w:rsid w:val="00480D1F"/>
    <w:rsid w:val="00486F56"/>
    <w:rsid w:val="004A132E"/>
    <w:rsid w:val="004A210C"/>
    <w:rsid w:val="004A7D08"/>
    <w:rsid w:val="004C4CDF"/>
    <w:rsid w:val="004E1629"/>
    <w:rsid w:val="004E262D"/>
    <w:rsid w:val="004E2C86"/>
    <w:rsid w:val="004E3681"/>
    <w:rsid w:val="004F2E50"/>
    <w:rsid w:val="005076BC"/>
    <w:rsid w:val="00513A55"/>
    <w:rsid w:val="00513F34"/>
    <w:rsid w:val="00520D3E"/>
    <w:rsid w:val="0052736F"/>
    <w:rsid w:val="00532860"/>
    <w:rsid w:val="00534B93"/>
    <w:rsid w:val="00535761"/>
    <w:rsid w:val="00541316"/>
    <w:rsid w:val="00545DA8"/>
    <w:rsid w:val="005563CE"/>
    <w:rsid w:val="005568A2"/>
    <w:rsid w:val="00557A9B"/>
    <w:rsid w:val="005632B4"/>
    <w:rsid w:val="00573F21"/>
    <w:rsid w:val="00576A6A"/>
    <w:rsid w:val="005922F7"/>
    <w:rsid w:val="00596EB4"/>
    <w:rsid w:val="005A0359"/>
    <w:rsid w:val="005A4370"/>
    <w:rsid w:val="005A650C"/>
    <w:rsid w:val="005B365B"/>
    <w:rsid w:val="005B66C8"/>
    <w:rsid w:val="005B7E29"/>
    <w:rsid w:val="005C3772"/>
    <w:rsid w:val="005C4555"/>
    <w:rsid w:val="005C5674"/>
    <w:rsid w:val="005C78EC"/>
    <w:rsid w:val="005D2E55"/>
    <w:rsid w:val="005D5617"/>
    <w:rsid w:val="005D5D42"/>
    <w:rsid w:val="005E23AD"/>
    <w:rsid w:val="005E4A40"/>
    <w:rsid w:val="005F4B5D"/>
    <w:rsid w:val="00600CA9"/>
    <w:rsid w:val="00601875"/>
    <w:rsid w:val="006022F1"/>
    <w:rsid w:val="00611885"/>
    <w:rsid w:val="0061260D"/>
    <w:rsid w:val="006130B8"/>
    <w:rsid w:val="00617B6C"/>
    <w:rsid w:val="00623BA2"/>
    <w:rsid w:val="006248E4"/>
    <w:rsid w:val="0062635D"/>
    <w:rsid w:val="0064049C"/>
    <w:rsid w:val="006572C6"/>
    <w:rsid w:val="00660593"/>
    <w:rsid w:val="00662341"/>
    <w:rsid w:val="00662C0E"/>
    <w:rsid w:val="0067036C"/>
    <w:rsid w:val="00670B1C"/>
    <w:rsid w:val="006821BB"/>
    <w:rsid w:val="006852C2"/>
    <w:rsid w:val="00685AC9"/>
    <w:rsid w:val="0068611E"/>
    <w:rsid w:val="00693306"/>
    <w:rsid w:val="006A724C"/>
    <w:rsid w:val="006A7C2B"/>
    <w:rsid w:val="006B245D"/>
    <w:rsid w:val="006B77BF"/>
    <w:rsid w:val="006C3272"/>
    <w:rsid w:val="006C78A0"/>
    <w:rsid w:val="006D437F"/>
    <w:rsid w:val="006D4E12"/>
    <w:rsid w:val="006E0886"/>
    <w:rsid w:val="006E1707"/>
    <w:rsid w:val="006F771A"/>
    <w:rsid w:val="0072176D"/>
    <w:rsid w:val="007254BA"/>
    <w:rsid w:val="00726B30"/>
    <w:rsid w:val="00730EFF"/>
    <w:rsid w:val="007378B9"/>
    <w:rsid w:val="00755072"/>
    <w:rsid w:val="00767E1C"/>
    <w:rsid w:val="00776EF2"/>
    <w:rsid w:val="00777105"/>
    <w:rsid w:val="00780603"/>
    <w:rsid w:val="00784A3B"/>
    <w:rsid w:val="00795A08"/>
    <w:rsid w:val="00797E59"/>
    <w:rsid w:val="007A4797"/>
    <w:rsid w:val="007A7873"/>
    <w:rsid w:val="007B233B"/>
    <w:rsid w:val="007B562A"/>
    <w:rsid w:val="007B5BEF"/>
    <w:rsid w:val="007C4D23"/>
    <w:rsid w:val="007D20B5"/>
    <w:rsid w:val="007D2BAB"/>
    <w:rsid w:val="007E19EE"/>
    <w:rsid w:val="007E2B30"/>
    <w:rsid w:val="007F2AE2"/>
    <w:rsid w:val="007F5A02"/>
    <w:rsid w:val="00811BCD"/>
    <w:rsid w:val="00822911"/>
    <w:rsid w:val="00827E66"/>
    <w:rsid w:val="00827EB4"/>
    <w:rsid w:val="00841822"/>
    <w:rsid w:val="0085132D"/>
    <w:rsid w:val="0085160A"/>
    <w:rsid w:val="008622DA"/>
    <w:rsid w:val="0086360C"/>
    <w:rsid w:val="0086395F"/>
    <w:rsid w:val="008758E2"/>
    <w:rsid w:val="00877093"/>
    <w:rsid w:val="00882FFB"/>
    <w:rsid w:val="00893996"/>
    <w:rsid w:val="008963AE"/>
    <w:rsid w:val="008965D3"/>
    <w:rsid w:val="008A745B"/>
    <w:rsid w:val="008B06E0"/>
    <w:rsid w:val="008B53F0"/>
    <w:rsid w:val="008B6D96"/>
    <w:rsid w:val="008B76B0"/>
    <w:rsid w:val="008C404B"/>
    <w:rsid w:val="008C454F"/>
    <w:rsid w:val="008E20D2"/>
    <w:rsid w:val="008E6D66"/>
    <w:rsid w:val="00900A6F"/>
    <w:rsid w:val="00902921"/>
    <w:rsid w:val="00910913"/>
    <w:rsid w:val="00913491"/>
    <w:rsid w:val="00914022"/>
    <w:rsid w:val="00916150"/>
    <w:rsid w:val="0092022B"/>
    <w:rsid w:val="00922C95"/>
    <w:rsid w:val="0093488D"/>
    <w:rsid w:val="00955712"/>
    <w:rsid w:val="009624B7"/>
    <w:rsid w:val="00980B8C"/>
    <w:rsid w:val="009836D5"/>
    <w:rsid w:val="009864A2"/>
    <w:rsid w:val="0099082A"/>
    <w:rsid w:val="0099591B"/>
    <w:rsid w:val="00995BDA"/>
    <w:rsid w:val="00996F50"/>
    <w:rsid w:val="009A0E9E"/>
    <w:rsid w:val="009A7193"/>
    <w:rsid w:val="009B583D"/>
    <w:rsid w:val="009B63CC"/>
    <w:rsid w:val="009C027F"/>
    <w:rsid w:val="009E0657"/>
    <w:rsid w:val="009E06A4"/>
    <w:rsid w:val="009F1421"/>
    <w:rsid w:val="009F51E3"/>
    <w:rsid w:val="00A01336"/>
    <w:rsid w:val="00A03BCE"/>
    <w:rsid w:val="00A07560"/>
    <w:rsid w:val="00A12071"/>
    <w:rsid w:val="00A12A84"/>
    <w:rsid w:val="00A16B26"/>
    <w:rsid w:val="00A16D4F"/>
    <w:rsid w:val="00A207A2"/>
    <w:rsid w:val="00A2769E"/>
    <w:rsid w:val="00A320AF"/>
    <w:rsid w:val="00A35B9E"/>
    <w:rsid w:val="00A5008A"/>
    <w:rsid w:val="00A60FE5"/>
    <w:rsid w:val="00A63253"/>
    <w:rsid w:val="00A81E75"/>
    <w:rsid w:val="00A9685E"/>
    <w:rsid w:val="00AA1DF9"/>
    <w:rsid w:val="00AA5839"/>
    <w:rsid w:val="00AA596B"/>
    <w:rsid w:val="00AB41D3"/>
    <w:rsid w:val="00AD24E2"/>
    <w:rsid w:val="00AD4976"/>
    <w:rsid w:val="00AE25F0"/>
    <w:rsid w:val="00AE297D"/>
    <w:rsid w:val="00AF2615"/>
    <w:rsid w:val="00AF35EE"/>
    <w:rsid w:val="00AF5480"/>
    <w:rsid w:val="00AF5F27"/>
    <w:rsid w:val="00AF6A90"/>
    <w:rsid w:val="00B06912"/>
    <w:rsid w:val="00B13ED5"/>
    <w:rsid w:val="00B151D5"/>
    <w:rsid w:val="00B210F0"/>
    <w:rsid w:val="00B32E13"/>
    <w:rsid w:val="00B3479B"/>
    <w:rsid w:val="00B42A01"/>
    <w:rsid w:val="00B4780C"/>
    <w:rsid w:val="00B5354C"/>
    <w:rsid w:val="00B6200F"/>
    <w:rsid w:val="00B763C3"/>
    <w:rsid w:val="00B8591B"/>
    <w:rsid w:val="00B85C8D"/>
    <w:rsid w:val="00B86D10"/>
    <w:rsid w:val="00B87566"/>
    <w:rsid w:val="00B9336B"/>
    <w:rsid w:val="00B9394B"/>
    <w:rsid w:val="00BA005A"/>
    <w:rsid w:val="00BB432C"/>
    <w:rsid w:val="00BC14D6"/>
    <w:rsid w:val="00BC1531"/>
    <w:rsid w:val="00BD013F"/>
    <w:rsid w:val="00BE7494"/>
    <w:rsid w:val="00BF096F"/>
    <w:rsid w:val="00C01944"/>
    <w:rsid w:val="00C11426"/>
    <w:rsid w:val="00C2774C"/>
    <w:rsid w:val="00C301BB"/>
    <w:rsid w:val="00C33804"/>
    <w:rsid w:val="00C45C7D"/>
    <w:rsid w:val="00C5264C"/>
    <w:rsid w:val="00C60B0F"/>
    <w:rsid w:val="00C61CCC"/>
    <w:rsid w:val="00C74139"/>
    <w:rsid w:val="00C876DD"/>
    <w:rsid w:val="00C93855"/>
    <w:rsid w:val="00CA08A6"/>
    <w:rsid w:val="00CA4F3F"/>
    <w:rsid w:val="00CA72A0"/>
    <w:rsid w:val="00CB02ED"/>
    <w:rsid w:val="00CB1367"/>
    <w:rsid w:val="00CB47E7"/>
    <w:rsid w:val="00CC1C16"/>
    <w:rsid w:val="00CC3205"/>
    <w:rsid w:val="00CC7D3D"/>
    <w:rsid w:val="00CD6F54"/>
    <w:rsid w:val="00CE09E7"/>
    <w:rsid w:val="00CE150C"/>
    <w:rsid w:val="00CE1544"/>
    <w:rsid w:val="00CE1A58"/>
    <w:rsid w:val="00CE70D2"/>
    <w:rsid w:val="00CF26AA"/>
    <w:rsid w:val="00CF4587"/>
    <w:rsid w:val="00CF77EE"/>
    <w:rsid w:val="00D01E82"/>
    <w:rsid w:val="00D12773"/>
    <w:rsid w:val="00D26AB4"/>
    <w:rsid w:val="00D32003"/>
    <w:rsid w:val="00D33CA0"/>
    <w:rsid w:val="00D43F42"/>
    <w:rsid w:val="00D57B05"/>
    <w:rsid w:val="00D644B2"/>
    <w:rsid w:val="00D7266E"/>
    <w:rsid w:val="00D81B55"/>
    <w:rsid w:val="00D8385F"/>
    <w:rsid w:val="00D85AB6"/>
    <w:rsid w:val="00D85BA4"/>
    <w:rsid w:val="00D91FFE"/>
    <w:rsid w:val="00D94A77"/>
    <w:rsid w:val="00DA1239"/>
    <w:rsid w:val="00DA58D2"/>
    <w:rsid w:val="00DA741C"/>
    <w:rsid w:val="00DB290A"/>
    <w:rsid w:val="00DE1725"/>
    <w:rsid w:val="00DE6C60"/>
    <w:rsid w:val="00DE6D7D"/>
    <w:rsid w:val="00DF2558"/>
    <w:rsid w:val="00DF4621"/>
    <w:rsid w:val="00E11E39"/>
    <w:rsid w:val="00E1502B"/>
    <w:rsid w:val="00E22C63"/>
    <w:rsid w:val="00E22FDF"/>
    <w:rsid w:val="00E253F8"/>
    <w:rsid w:val="00E27F7F"/>
    <w:rsid w:val="00E30C02"/>
    <w:rsid w:val="00E37063"/>
    <w:rsid w:val="00E420E2"/>
    <w:rsid w:val="00E43A9F"/>
    <w:rsid w:val="00E46B67"/>
    <w:rsid w:val="00E51861"/>
    <w:rsid w:val="00E52434"/>
    <w:rsid w:val="00E53A0A"/>
    <w:rsid w:val="00E6134D"/>
    <w:rsid w:val="00E62FE2"/>
    <w:rsid w:val="00E6352A"/>
    <w:rsid w:val="00E644C5"/>
    <w:rsid w:val="00E709BF"/>
    <w:rsid w:val="00E724E6"/>
    <w:rsid w:val="00E86A61"/>
    <w:rsid w:val="00E90923"/>
    <w:rsid w:val="00EB6572"/>
    <w:rsid w:val="00EC2E62"/>
    <w:rsid w:val="00EC5B6C"/>
    <w:rsid w:val="00EE57A5"/>
    <w:rsid w:val="00EE7F10"/>
    <w:rsid w:val="00EF1CB4"/>
    <w:rsid w:val="00EF241F"/>
    <w:rsid w:val="00F01C48"/>
    <w:rsid w:val="00F04DF6"/>
    <w:rsid w:val="00F13E5D"/>
    <w:rsid w:val="00F172D0"/>
    <w:rsid w:val="00F2366A"/>
    <w:rsid w:val="00F36920"/>
    <w:rsid w:val="00F43B16"/>
    <w:rsid w:val="00F45468"/>
    <w:rsid w:val="00F474AD"/>
    <w:rsid w:val="00F51A81"/>
    <w:rsid w:val="00F5700B"/>
    <w:rsid w:val="00F65567"/>
    <w:rsid w:val="00F65C90"/>
    <w:rsid w:val="00F677FA"/>
    <w:rsid w:val="00F83D0C"/>
    <w:rsid w:val="00F84240"/>
    <w:rsid w:val="00F87D2F"/>
    <w:rsid w:val="00F9096C"/>
    <w:rsid w:val="00F90F79"/>
    <w:rsid w:val="00F96E0A"/>
    <w:rsid w:val="00FC07E6"/>
    <w:rsid w:val="00FC0BEF"/>
    <w:rsid w:val="00FC0D1A"/>
    <w:rsid w:val="00FD09F2"/>
    <w:rsid w:val="00FD6A35"/>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A417D-13F6-4032-AAE5-45688530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F677FA"/>
    <w:pPr>
      <w:keepNext/>
      <w:keepLines/>
      <w:numPr>
        <w:numId w:val="31"/>
      </w:numPr>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C4D23"/>
    <w:pPr>
      <w:keepNext w:val="0"/>
      <w:keepLines w:val="0"/>
      <w:numPr>
        <w:ilvl w:val="1"/>
      </w:numPr>
      <w:pBdr>
        <w:bottom w:val="none" w:sz="0" w:space="0" w:color="auto"/>
      </w:pBdr>
      <w:spacing w:before="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5F4B5D"/>
    <w:pPr>
      <w:keepNext/>
      <w:keepLines/>
      <w:numPr>
        <w:ilvl w:val="2"/>
        <w:numId w:val="3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semiHidden/>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5F4B5D"/>
    <w:rPr>
      <w:rFonts w:ascii="Calibri" w:eastAsiaTheme="majorEastAsia" w:hAnsi="Calibri" w:cstheme="majorBidi"/>
      <w:bCs/>
      <w:color w:val="585858"/>
      <w:sz w:val="24"/>
      <w:lang w:val="nl-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39690F"/>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nl-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nl-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nl-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nl-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nl-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nl-BE"/>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nl-BE"/>
    </w:rPr>
  </w:style>
  <w:style w:type="character" w:styleId="FootnoteReference">
    <w:name w:val="footnote reference"/>
    <w:basedOn w:val="DefaultParagraphFont"/>
    <w:uiPriority w:val="99"/>
    <w:semiHidden/>
    <w:unhideWhenUsed/>
    <w:rsid w:val="006248E4"/>
    <w:rPr>
      <w:vertAlign w:val="superscript"/>
    </w:rPr>
  </w:style>
  <w:style w:type="paragraph" w:styleId="NormalWeb">
    <w:name w:val="Normal (Web)"/>
    <w:basedOn w:val="Normal"/>
    <w:uiPriority w:val="99"/>
    <w:unhideWhenUsed/>
    <w:rsid w:val="00A01336"/>
    <w:pPr>
      <w:spacing w:before="100" w:beforeAutospacing="1" w:after="100" w:afterAutospacing="1" w:line="240" w:lineRule="auto"/>
      <w:ind w:firstLine="284"/>
    </w:pPr>
    <w:rPr>
      <w:rFonts w:ascii="Times New Roman" w:eastAsia="Times New Roman" w:hAnsi="Times New Roman" w:cs="Times New Roman"/>
      <w:szCs w:val="24"/>
      <w:lang w:eastAsia="fr-BE"/>
    </w:rPr>
  </w:style>
  <w:style w:type="character" w:customStyle="1" w:styleId="sc12">
    <w:name w:val="sc12"/>
    <w:basedOn w:val="DefaultParagraphFont"/>
    <w:rsid w:val="003454B2"/>
    <w:rPr>
      <w:rFonts w:ascii="Courier New" w:hAnsi="Courier New" w:cs="Courier New" w:hint="default"/>
      <w:color w:val="0000FF"/>
      <w:sz w:val="20"/>
      <w:szCs w:val="20"/>
    </w:rPr>
  </w:style>
  <w:style w:type="character" w:customStyle="1" w:styleId="sc8">
    <w:name w:val="sc8"/>
    <w:basedOn w:val="DefaultParagraphFont"/>
    <w:rsid w:val="003454B2"/>
    <w:rPr>
      <w:rFonts w:ascii="Courier New" w:hAnsi="Courier New" w:cs="Courier New" w:hint="default"/>
      <w:color w:val="000000"/>
      <w:sz w:val="20"/>
      <w:szCs w:val="20"/>
    </w:rPr>
  </w:style>
  <w:style w:type="character" w:customStyle="1" w:styleId="sc31">
    <w:name w:val="sc31"/>
    <w:basedOn w:val="DefaultParagraphFont"/>
    <w:rsid w:val="003454B2"/>
    <w:rPr>
      <w:rFonts w:ascii="Courier New" w:hAnsi="Courier New" w:cs="Courier New" w:hint="default"/>
      <w:color w:val="FF0000"/>
      <w:sz w:val="20"/>
      <w:szCs w:val="20"/>
    </w:rPr>
  </w:style>
  <w:style w:type="character" w:customStyle="1" w:styleId="sc61">
    <w:name w:val="sc61"/>
    <w:basedOn w:val="DefaultParagraphFont"/>
    <w:rsid w:val="003454B2"/>
    <w:rPr>
      <w:rFonts w:ascii="Courier New" w:hAnsi="Courier New" w:cs="Courier New" w:hint="default"/>
      <w:b/>
      <w:bCs/>
      <w:color w:val="8000FF"/>
      <w:sz w:val="20"/>
      <w:szCs w:val="20"/>
    </w:rPr>
  </w:style>
  <w:style w:type="character" w:customStyle="1" w:styleId="sc01">
    <w:name w:val="sc01"/>
    <w:basedOn w:val="DefaultParagraphFont"/>
    <w:rsid w:val="003454B2"/>
    <w:rPr>
      <w:rFonts w:ascii="Courier New" w:hAnsi="Courier New" w:cs="Courier New" w:hint="default"/>
      <w:b/>
      <w:bCs/>
      <w:color w:val="000000"/>
      <w:sz w:val="20"/>
      <w:szCs w:val="20"/>
    </w:rPr>
  </w:style>
  <w:style w:type="character" w:customStyle="1" w:styleId="sc111">
    <w:name w:val="sc111"/>
    <w:basedOn w:val="DefaultParagraphFont"/>
    <w:rsid w:val="003454B2"/>
    <w:rPr>
      <w:rFonts w:ascii="Courier New" w:hAnsi="Courier New" w:cs="Courier New" w:hint="default"/>
      <w:color w:val="0000FF"/>
      <w:sz w:val="20"/>
      <w:szCs w:val="20"/>
    </w:rPr>
  </w:style>
  <w:style w:type="character" w:customStyle="1" w:styleId="sc701">
    <w:name w:val="sc701"/>
    <w:basedOn w:val="DefaultParagraphFont"/>
    <w:rsid w:val="003454B2"/>
    <w:rPr>
      <w:rFonts w:ascii="Courier New" w:hAnsi="Courier New" w:cs="Courier New" w:hint="default"/>
      <w:b/>
      <w:bCs/>
      <w:color w:val="8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55912">
      <w:bodyDiv w:val="1"/>
      <w:marLeft w:val="0"/>
      <w:marRight w:val="0"/>
      <w:marTop w:val="0"/>
      <w:marBottom w:val="0"/>
      <w:divBdr>
        <w:top w:val="none" w:sz="0" w:space="0" w:color="auto"/>
        <w:left w:val="none" w:sz="0" w:space="0" w:color="auto"/>
        <w:bottom w:val="none" w:sz="0" w:space="0" w:color="auto"/>
        <w:right w:val="none" w:sz="0" w:space="0" w:color="auto"/>
      </w:divBdr>
      <w:divsChild>
        <w:div w:id="1708065986">
          <w:marLeft w:val="0"/>
          <w:marRight w:val="0"/>
          <w:marTop w:val="0"/>
          <w:marBottom w:val="0"/>
          <w:divBdr>
            <w:top w:val="none" w:sz="0" w:space="0" w:color="auto"/>
            <w:left w:val="none" w:sz="0" w:space="0" w:color="auto"/>
            <w:bottom w:val="none" w:sz="0" w:space="0" w:color="auto"/>
            <w:right w:val="none" w:sz="0" w:space="0" w:color="auto"/>
          </w:divBdr>
        </w:div>
      </w:divsChild>
    </w:div>
    <w:div w:id="882711401">
      <w:bodyDiv w:val="1"/>
      <w:marLeft w:val="0"/>
      <w:marRight w:val="0"/>
      <w:marTop w:val="0"/>
      <w:marBottom w:val="0"/>
      <w:divBdr>
        <w:top w:val="none" w:sz="0" w:space="0" w:color="auto"/>
        <w:left w:val="none" w:sz="0" w:space="0" w:color="auto"/>
        <w:bottom w:val="none" w:sz="0" w:space="0" w:color="auto"/>
        <w:right w:val="none" w:sz="0" w:space="0" w:color="auto"/>
      </w:divBdr>
      <w:divsChild>
        <w:div w:id="647129540">
          <w:marLeft w:val="0"/>
          <w:marRight w:val="0"/>
          <w:marTop w:val="0"/>
          <w:marBottom w:val="0"/>
          <w:divBdr>
            <w:top w:val="none" w:sz="0" w:space="0" w:color="auto"/>
            <w:left w:val="none" w:sz="0" w:space="0" w:color="auto"/>
            <w:bottom w:val="none" w:sz="0" w:space="0" w:color="auto"/>
            <w:right w:val="none" w:sz="0" w:space="0" w:color="auto"/>
          </w:divBdr>
        </w:div>
      </w:divsChild>
    </w:div>
    <w:div w:id="1219628685">
      <w:bodyDiv w:val="1"/>
      <w:marLeft w:val="0"/>
      <w:marRight w:val="0"/>
      <w:marTop w:val="0"/>
      <w:marBottom w:val="0"/>
      <w:divBdr>
        <w:top w:val="none" w:sz="0" w:space="0" w:color="auto"/>
        <w:left w:val="none" w:sz="0" w:space="0" w:color="auto"/>
        <w:bottom w:val="none" w:sz="0" w:space="0" w:color="auto"/>
        <w:right w:val="none" w:sz="0" w:space="0" w:color="auto"/>
      </w:divBdr>
      <w:divsChild>
        <w:div w:id="319232928">
          <w:marLeft w:val="0"/>
          <w:marRight w:val="0"/>
          <w:marTop w:val="0"/>
          <w:marBottom w:val="0"/>
          <w:divBdr>
            <w:top w:val="none" w:sz="0" w:space="0" w:color="auto"/>
            <w:left w:val="none" w:sz="0" w:space="0" w:color="auto"/>
            <w:bottom w:val="none" w:sz="0" w:space="0" w:color="auto"/>
            <w:right w:val="none" w:sz="0" w:space="0" w:color="auto"/>
          </w:divBdr>
        </w:div>
      </w:divsChild>
    </w:div>
    <w:div w:id="15640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kbopub.economie.fgov.be/kbopub/toonondernemingps.html?ondernemingsnummer=887010362" TargetMode="External"/><Relationship Id="rId23" Type="http://schemas.openxmlformats.org/officeDocument/2006/relationships/fontTable" Target="fontTable.xml"/><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image" Target="media/image2.png"/><Relationship Id="rId22" Type="http://schemas.openxmlformats.org/officeDocument/2006/relationships/hyperlink" Target="mailto:servicedesk@ksz-bcss.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BSSCommonXSD\doc\templates\TSS\TSS%20Web%20Servi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89B76F44B47C6B7EC0DB3CEA77853"/>
        <w:category>
          <w:name w:val="General"/>
          <w:gallery w:val="placeholder"/>
        </w:category>
        <w:types>
          <w:type w:val="bbPlcHdr"/>
        </w:types>
        <w:behaviors>
          <w:behavior w:val="content"/>
        </w:behaviors>
        <w:guid w:val="{86F226A6-F306-457E-9767-4A5F0768807D}"/>
      </w:docPartPr>
      <w:docPartBody>
        <w:p w:rsidR="00A34CF1" w:rsidRDefault="00763F45">
          <w:pPr>
            <w:pStyle w:val="C9989B76F44B47C6B7EC0DB3CEA77853"/>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45"/>
    <w:rsid w:val="00224BD2"/>
    <w:rsid w:val="00287981"/>
    <w:rsid w:val="00391E27"/>
    <w:rsid w:val="003A1FC8"/>
    <w:rsid w:val="00477013"/>
    <w:rsid w:val="004E0FEC"/>
    <w:rsid w:val="004E5C1E"/>
    <w:rsid w:val="00597E94"/>
    <w:rsid w:val="00731192"/>
    <w:rsid w:val="007639E4"/>
    <w:rsid w:val="00763F45"/>
    <w:rsid w:val="008C40C4"/>
    <w:rsid w:val="00A34CF1"/>
    <w:rsid w:val="00CC6B62"/>
    <w:rsid w:val="00F2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989B76F44B47C6B7EC0DB3CEA77853">
    <w:name w:val="C9989B76F44B47C6B7EC0DB3CEA77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EF35-3D9E-43E5-9D34-7E39EF2E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 Web Service Template.dotx</Template>
  <TotalTime>187</TotalTime>
  <Pages>22</Pages>
  <Words>5266</Words>
  <Characters>30021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IdentityDocument: Technical Service Specifications</vt:lpstr>
    </vt:vector>
  </TitlesOfParts>
  <Company>KSZ-BCSS</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IdentityDocument: Technical Service Specifications</dc:title>
  <dc:creator>Julian Garcia Gutierrez</dc:creator>
  <cp:lastModifiedBy>Jonas De Meulenaere (KSZ-BCSS)</cp:lastModifiedBy>
  <cp:revision>20</cp:revision>
  <cp:lastPrinted>2015-03-16T12:58:00Z</cp:lastPrinted>
  <dcterms:created xsi:type="dcterms:W3CDTF">2017-10-23T12:02:00Z</dcterms:created>
  <dcterms:modified xsi:type="dcterms:W3CDTF">2021-12-15T10:03:00Z</dcterms:modified>
</cp:coreProperties>
</file>