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283D" w:rsidRPr="00B552A5" w:rsidRDefault="00CB41F1" w:rsidP="00492EF4">
      <w:pPr>
        <w:pStyle w:val="Title"/>
        <w:rPr>
          <w:noProof/>
        </w:rPr>
      </w:pPr>
      <w:sdt>
        <w:sdtPr>
          <w:rPr>
            <w:noProof/>
            <w:lang w:val="en-US"/>
          </w:rPr>
          <w:alias w:val="Title"/>
          <w:tag w:val=""/>
          <w:id w:val="1283691108"/>
          <w:placeholder>
            <w:docPart w:val="832706B9591B446C9190BBDF1012EDF3"/>
          </w:placeholder>
          <w:dataBinding w:prefixMappings="xmlns:ns0='http://purl.org/dc/elements/1.1/' xmlns:ns1='http://schemas.openxmlformats.org/package/2006/metadata/core-properties' " w:xpath="/ns1:coreProperties[1]/ns0:title[1]" w:storeItemID="{6C3C8BC8-F283-45AE-878A-BAB7291924A1}"/>
          <w:text/>
        </w:sdtPr>
        <w:sdtEndPr/>
        <w:sdtContent>
          <w:del w:id="1" w:author="Marie-Carmen Delgadillo" w:date="2017-02-17T08:42:00Z">
            <w:r w:rsidR="00D7284F" w:rsidDel="00DD6646">
              <w:rPr>
                <w:noProof/>
              </w:rPr>
              <w:delText>OccupationalAccident - Technical Service Specifications</w:delText>
            </w:r>
          </w:del>
          <w:ins w:id="2" w:author="Marie-Carmen Delgadillo" w:date="2017-02-17T08:42:00Z">
            <w:r w:rsidR="00DD6646">
              <w:rPr>
                <w:noProof/>
              </w:rPr>
              <w:t>OccupationalAccident - Technical Service Specifications</w:t>
            </w:r>
          </w:ins>
        </w:sdtContent>
      </w:sdt>
    </w:p>
    <w:p w:rsidR="00374F89" w:rsidRPr="00CA398B" w:rsidRDefault="00374F89" w:rsidP="0039455B">
      <w:pPr>
        <w:rPr>
          <w:b/>
          <w:sz w:val="28"/>
          <w:u w:val="single"/>
        </w:rPr>
      </w:pPr>
      <w:bookmarkStart w:id="3" w:name="_Toc391022848"/>
      <w:r w:rsidRPr="00CA398B">
        <w:rPr>
          <w:b/>
          <w:sz w:val="28"/>
          <w:u w:val="single"/>
        </w:rPr>
        <w:t xml:space="preserve">Historique des </w:t>
      </w:r>
      <w:bookmarkEnd w:id="3"/>
      <w:r w:rsidR="00C47F3B" w:rsidRPr="00CA398B">
        <w:rPr>
          <w:b/>
          <w:sz w:val="28"/>
          <w:u w:val="single"/>
        </w:rPr>
        <w:t>révisions</w:t>
      </w:r>
    </w:p>
    <w:tbl>
      <w:tblPr>
        <w:tblStyle w:val="LightList-Accent1"/>
        <w:tblW w:w="0" w:type="auto"/>
        <w:tblLook w:val="04A0" w:firstRow="1" w:lastRow="0" w:firstColumn="1" w:lastColumn="0" w:noHBand="0" w:noVBand="1"/>
      </w:tblPr>
      <w:tblGrid>
        <w:gridCol w:w="956"/>
        <w:gridCol w:w="1278"/>
        <w:gridCol w:w="5340"/>
        <w:gridCol w:w="1766"/>
      </w:tblGrid>
      <w:tr w:rsidR="00374F89" w:rsidTr="005A3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8" w:space="0" w:color="4F81BD" w:themeColor="accent1"/>
            </w:tcBorders>
          </w:tcPr>
          <w:p w:rsidR="00374F89" w:rsidRDefault="00374F89" w:rsidP="0039455B">
            <w:r>
              <w:t>Version</w:t>
            </w:r>
          </w:p>
        </w:tc>
        <w:tc>
          <w:tcPr>
            <w:tcW w:w="1278" w:type="dxa"/>
            <w:tcBorders>
              <w:bottom w:val="single" w:sz="8" w:space="0" w:color="4F81BD" w:themeColor="accent1"/>
            </w:tcBorders>
          </w:tcPr>
          <w:p w:rsidR="00374F89" w:rsidRDefault="00374F89" w:rsidP="0039455B">
            <w:pPr>
              <w:cnfStyle w:val="100000000000" w:firstRow="1" w:lastRow="0" w:firstColumn="0" w:lastColumn="0" w:oddVBand="0" w:evenVBand="0" w:oddHBand="0" w:evenHBand="0" w:firstRowFirstColumn="0" w:firstRowLastColumn="0" w:lastRowFirstColumn="0" w:lastRowLastColumn="0"/>
            </w:pPr>
            <w:r>
              <w:t>Date</w:t>
            </w:r>
          </w:p>
        </w:tc>
        <w:tc>
          <w:tcPr>
            <w:tcW w:w="5526" w:type="dxa"/>
            <w:tcBorders>
              <w:bottom w:val="single" w:sz="8" w:space="0" w:color="4F81BD" w:themeColor="accent1"/>
            </w:tcBorders>
          </w:tcPr>
          <w:p w:rsidR="00374F89" w:rsidRDefault="00374F89" w:rsidP="0039455B">
            <w:pPr>
              <w:cnfStyle w:val="100000000000" w:firstRow="1" w:lastRow="0" w:firstColumn="0" w:lastColumn="0" w:oddVBand="0" w:evenVBand="0" w:oddHBand="0" w:evenHBand="0" w:firstRowFirstColumn="0" w:firstRowLastColumn="0" w:lastRowFirstColumn="0" w:lastRowLastColumn="0"/>
            </w:pPr>
            <w:r>
              <w:t>Description</w:t>
            </w:r>
          </w:p>
        </w:tc>
        <w:tc>
          <w:tcPr>
            <w:tcW w:w="1813" w:type="dxa"/>
            <w:tcBorders>
              <w:bottom w:val="single" w:sz="8" w:space="0" w:color="4F81BD" w:themeColor="accent1"/>
            </w:tcBorders>
          </w:tcPr>
          <w:p w:rsidR="00374F89" w:rsidRDefault="00374F89" w:rsidP="0039455B">
            <w:pPr>
              <w:cnfStyle w:val="100000000000" w:firstRow="1" w:lastRow="0" w:firstColumn="0" w:lastColumn="0" w:oddVBand="0" w:evenVBand="0" w:oddHBand="0" w:evenHBand="0" w:firstRowFirstColumn="0" w:firstRowLastColumn="0" w:lastRowFirstColumn="0" w:lastRowLastColumn="0"/>
            </w:pPr>
            <w:r>
              <w:t>Auteur(s)</w:t>
            </w:r>
          </w:p>
        </w:tc>
      </w:tr>
      <w:tr w:rsidR="00374F89" w:rsidTr="005A37B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59" w:type="dxa"/>
            <w:tcBorders>
              <w:right w:val="single" w:sz="8" w:space="0" w:color="4F81BD" w:themeColor="accent1"/>
            </w:tcBorders>
          </w:tcPr>
          <w:p w:rsidR="00374F89" w:rsidRPr="00CA398B" w:rsidRDefault="006B50C6" w:rsidP="0039455B">
            <w:pPr>
              <w:rPr>
                <w:b w:val="0"/>
              </w:rPr>
            </w:pPr>
            <w:r>
              <w:rPr>
                <w:b w:val="0"/>
              </w:rPr>
              <w:t>1.0</w:t>
            </w:r>
            <w:r w:rsidR="007F1F6A">
              <w:rPr>
                <w:b w:val="0"/>
              </w:rPr>
              <w:t>0</w:t>
            </w:r>
          </w:p>
        </w:tc>
        <w:tc>
          <w:tcPr>
            <w:tcW w:w="1278" w:type="dxa"/>
            <w:tcBorders>
              <w:left w:val="single" w:sz="8" w:space="0" w:color="4F81BD" w:themeColor="accent1"/>
              <w:right w:val="single" w:sz="8" w:space="0" w:color="4F81BD" w:themeColor="accent1"/>
            </w:tcBorders>
          </w:tcPr>
          <w:p w:rsidR="00374F89" w:rsidRDefault="008B2D9F" w:rsidP="00BB0042">
            <w:pPr>
              <w:cnfStyle w:val="000000100000" w:firstRow="0" w:lastRow="0" w:firstColumn="0" w:lastColumn="0" w:oddVBand="0" w:evenVBand="0" w:oddHBand="1" w:evenHBand="0" w:firstRowFirstColumn="0" w:firstRowLastColumn="0" w:lastRowFirstColumn="0" w:lastRowLastColumn="0"/>
            </w:pPr>
            <w:r>
              <w:t>16</w:t>
            </w:r>
            <w:r w:rsidR="006B50C6">
              <w:t>/03/2015</w:t>
            </w:r>
          </w:p>
        </w:tc>
        <w:tc>
          <w:tcPr>
            <w:tcW w:w="5526" w:type="dxa"/>
            <w:tcBorders>
              <w:left w:val="single" w:sz="8" w:space="0" w:color="4F81BD" w:themeColor="accent1"/>
              <w:right w:val="single" w:sz="8" w:space="0" w:color="4F81BD" w:themeColor="accent1"/>
            </w:tcBorders>
          </w:tcPr>
          <w:p w:rsidR="00374F89" w:rsidRDefault="006B50C6" w:rsidP="00FE5CFD">
            <w:pPr>
              <w:jc w:val="left"/>
              <w:cnfStyle w:val="000000100000" w:firstRow="0" w:lastRow="0" w:firstColumn="0" w:lastColumn="0" w:oddVBand="0" w:evenVBand="0" w:oddHBand="1" w:evenHBand="0" w:firstRowFirstColumn="0" w:firstRowLastColumn="0" w:lastRowFirstColumn="0" w:lastRowLastColumn="0"/>
            </w:pPr>
            <w:r>
              <w:t>Version initiale</w:t>
            </w:r>
          </w:p>
        </w:tc>
        <w:tc>
          <w:tcPr>
            <w:tcW w:w="1813" w:type="dxa"/>
            <w:tcBorders>
              <w:left w:val="single" w:sz="8" w:space="0" w:color="4F81BD" w:themeColor="accent1"/>
            </w:tcBorders>
          </w:tcPr>
          <w:p w:rsidR="00374F89" w:rsidRPr="004A1722" w:rsidRDefault="006B50C6" w:rsidP="0039455B">
            <w:pPr>
              <w:cnfStyle w:val="000000100000" w:firstRow="0" w:lastRow="0" w:firstColumn="0" w:lastColumn="0" w:oddVBand="0" w:evenVBand="0" w:oddHBand="1" w:evenHBand="0" w:firstRowFirstColumn="0" w:firstRowLastColumn="0" w:lastRowFirstColumn="0" w:lastRowLastColumn="0"/>
            </w:pPr>
            <w:r>
              <w:t>JFL, CCO</w:t>
            </w:r>
          </w:p>
        </w:tc>
      </w:tr>
      <w:tr w:rsidR="00374F89" w:rsidRPr="00FE5CFD" w:rsidTr="005A37B8">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4F81BD" w:themeColor="accent1"/>
              <w:bottom w:val="single" w:sz="8" w:space="0" w:color="4F81BD" w:themeColor="accent1"/>
              <w:right w:val="single" w:sz="8" w:space="0" w:color="4F81BD" w:themeColor="accent1"/>
            </w:tcBorders>
          </w:tcPr>
          <w:p w:rsidR="00374F89" w:rsidRPr="00B7152A" w:rsidRDefault="007F1F6A" w:rsidP="0039455B">
            <w:pPr>
              <w:rPr>
                <w:b w:val="0"/>
              </w:rPr>
            </w:pPr>
            <w:r>
              <w:rPr>
                <w:b w:val="0"/>
              </w:rPr>
              <w:t>1.01</w:t>
            </w:r>
          </w:p>
        </w:tc>
        <w:tc>
          <w:tcPr>
            <w:tcW w:w="12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74F89" w:rsidRDefault="007F1F6A" w:rsidP="0039455B">
            <w:pPr>
              <w:cnfStyle w:val="000000000000" w:firstRow="0" w:lastRow="0" w:firstColumn="0" w:lastColumn="0" w:oddVBand="0" w:evenVBand="0" w:oddHBand="0" w:evenHBand="0" w:firstRowFirstColumn="0" w:firstRowLastColumn="0" w:lastRowFirstColumn="0" w:lastRowLastColumn="0"/>
            </w:pPr>
            <w:r>
              <w:t>03/04/2015</w:t>
            </w:r>
          </w:p>
        </w:tc>
        <w:tc>
          <w:tcPr>
            <w:tcW w:w="55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74F89" w:rsidRDefault="007F1F6A" w:rsidP="00A70BE3">
            <w:pPr>
              <w:cnfStyle w:val="000000000000" w:firstRow="0" w:lastRow="0" w:firstColumn="0" w:lastColumn="0" w:oddVBand="0" w:evenVBand="0" w:oddHBand="0" w:evenHBand="0" w:firstRowFirstColumn="0" w:firstRowLastColumn="0" w:lastRowFirstColumn="0" w:lastRowLastColumn="0"/>
            </w:pPr>
            <w:r>
              <w:t>Précisions du CIN :</w:t>
            </w:r>
            <w:r w:rsidR="00FD75CE">
              <w:t xml:space="preserve"> attestationStatus et returnCodes</w:t>
            </w:r>
          </w:p>
        </w:tc>
        <w:tc>
          <w:tcPr>
            <w:tcW w:w="1813" w:type="dxa"/>
            <w:tcBorders>
              <w:top w:val="single" w:sz="8" w:space="0" w:color="4F81BD" w:themeColor="accent1"/>
              <w:left w:val="single" w:sz="8" w:space="0" w:color="4F81BD" w:themeColor="accent1"/>
              <w:bottom w:val="single" w:sz="8" w:space="0" w:color="4F81BD" w:themeColor="accent1"/>
            </w:tcBorders>
          </w:tcPr>
          <w:p w:rsidR="00374F89" w:rsidRPr="00FE5CFD" w:rsidRDefault="007F1F6A" w:rsidP="00B7152A">
            <w:pPr>
              <w:cnfStyle w:val="000000000000" w:firstRow="0" w:lastRow="0" w:firstColumn="0" w:lastColumn="0" w:oddVBand="0" w:evenVBand="0" w:oddHBand="0" w:evenHBand="0" w:firstRowFirstColumn="0" w:firstRowLastColumn="0" w:lastRowFirstColumn="0" w:lastRowLastColumn="0"/>
            </w:pPr>
            <w:r>
              <w:t>ATI</w:t>
            </w:r>
          </w:p>
        </w:tc>
      </w:tr>
      <w:tr w:rsidR="00DF699C" w:rsidRPr="00FE5CFD" w:rsidTr="005A37B8">
        <w:trPr>
          <w:cnfStyle w:val="000000100000" w:firstRow="0" w:lastRow="0" w:firstColumn="0" w:lastColumn="0" w:oddVBand="0" w:evenVBand="0" w:oddHBand="1" w:evenHBand="0" w:firstRowFirstColumn="0" w:firstRowLastColumn="0" w:lastRowFirstColumn="0" w:lastRowLastColumn="0"/>
          <w:ins w:id="4" w:author="Wouter Deroey" w:date="2015-11-06T13:18:00Z"/>
        </w:trPr>
        <w:tc>
          <w:tcPr>
            <w:cnfStyle w:val="001000000000" w:firstRow="0" w:lastRow="0" w:firstColumn="1" w:lastColumn="0" w:oddVBand="0" w:evenVBand="0" w:oddHBand="0" w:evenHBand="0" w:firstRowFirstColumn="0" w:firstRowLastColumn="0" w:lastRowFirstColumn="0" w:lastRowLastColumn="0"/>
            <w:tcW w:w="959" w:type="dxa"/>
            <w:tcBorders>
              <w:right w:val="single" w:sz="8" w:space="0" w:color="4F81BD" w:themeColor="accent1"/>
            </w:tcBorders>
          </w:tcPr>
          <w:p w:rsidR="00DF699C" w:rsidRDefault="00DF699C" w:rsidP="0039455B">
            <w:pPr>
              <w:rPr>
                <w:ins w:id="5" w:author="Wouter Deroey" w:date="2015-11-06T13:18:00Z"/>
                <w:b w:val="0"/>
              </w:rPr>
            </w:pPr>
            <w:ins w:id="6" w:author="Wouter Deroey" w:date="2015-11-06T13:18:00Z">
              <w:r>
                <w:rPr>
                  <w:b w:val="0"/>
                </w:rPr>
                <w:t>1.02</w:t>
              </w:r>
            </w:ins>
          </w:p>
        </w:tc>
        <w:tc>
          <w:tcPr>
            <w:tcW w:w="1278" w:type="dxa"/>
            <w:tcBorders>
              <w:left w:val="single" w:sz="8" w:space="0" w:color="4F81BD" w:themeColor="accent1"/>
              <w:right w:val="single" w:sz="8" w:space="0" w:color="4F81BD" w:themeColor="accent1"/>
            </w:tcBorders>
          </w:tcPr>
          <w:p w:rsidR="00DF699C" w:rsidRDefault="00DF699C" w:rsidP="0039455B">
            <w:pPr>
              <w:cnfStyle w:val="000000100000" w:firstRow="0" w:lastRow="0" w:firstColumn="0" w:lastColumn="0" w:oddVBand="0" w:evenVBand="0" w:oddHBand="1" w:evenHBand="0" w:firstRowFirstColumn="0" w:firstRowLastColumn="0" w:lastRowFirstColumn="0" w:lastRowLastColumn="0"/>
              <w:rPr>
                <w:ins w:id="7" w:author="Wouter Deroey" w:date="2015-11-06T13:18:00Z"/>
              </w:rPr>
            </w:pPr>
            <w:ins w:id="8" w:author="Wouter Deroey" w:date="2015-11-06T13:19:00Z">
              <w:r>
                <w:t>06/11/2015</w:t>
              </w:r>
            </w:ins>
          </w:p>
        </w:tc>
        <w:tc>
          <w:tcPr>
            <w:tcW w:w="5526" w:type="dxa"/>
            <w:tcBorders>
              <w:left w:val="single" w:sz="8" w:space="0" w:color="4F81BD" w:themeColor="accent1"/>
              <w:right w:val="single" w:sz="8" w:space="0" w:color="4F81BD" w:themeColor="accent1"/>
            </w:tcBorders>
          </w:tcPr>
          <w:p w:rsidR="00DF699C" w:rsidRDefault="00DF699C" w:rsidP="00A70BE3">
            <w:pPr>
              <w:cnfStyle w:val="000000100000" w:firstRow="0" w:lastRow="0" w:firstColumn="0" w:lastColumn="0" w:oddVBand="0" w:evenVBand="0" w:oddHBand="1" w:evenHBand="0" w:firstRowFirstColumn="0" w:firstRowLastColumn="0" w:lastRowFirstColumn="0" w:lastRowLastColumn="0"/>
              <w:rPr>
                <w:ins w:id="9" w:author="Wouter Deroey" w:date="2015-11-06T13:18:00Z"/>
              </w:rPr>
            </w:pPr>
            <w:ins w:id="10" w:author="Wouter Deroey" w:date="2015-11-06T13:19:00Z">
              <w:r>
                <w:t>Précisions après finalisation de l’implémentation</w:t>
              </w:r>
            </w:ins>
          </w:p>
        </w:tc>
        <w:tc>
          <w:tcPr>
            <w:tcW w:w="1813" w:type="dxa"/>
            <w:tcBorders>
              <w:left w:val="single" w:sz="8" w:space="0" w:color="4F81BD" w:themeColor="accent1"/>
            </w:tcBorders>
          </w:tcPr>
          <w:p w:rsidR="00DF699C" w:rsidRDefault="00DF699C" w:rsidP="00B7152A">
            <w:pPr>
              <w:cnfStyle w:val="000000100000" w:firstRow="0" w:lastRow="0" w:firstColumn="0" w:lastColumn="0" w:oddVBand="0" w:evenVBand="0" w:oddHBand="1" w:evenHBand="0" w:firstRowFirstColumn="0" w:firstRowLastColumn="0" w:lastRowFirstColumn="0" w:lastRowLastColumn="0"/>
              <w:rPr>
                <w:ins w:id="11" w:author="Wouter Deroey" w:date="2015-11-06T13:18:00Z"/>
              </w:rPr>
            </w:pPr>
            <w:ins w:id="12" w:author="Wouter Deroey" w:date="2015-11-06T13:19:00Z">
              <w:r>
                <w:t>WDE</w:t>
              </w:r>
            </w:ins>
          </w:p>
        </w:tc>
      </w:tr>
      <w:tr w:rsidR="00BE7D28" w:rsidRPr="00FE5CFD" w:rsidTr="005A37B8">
        <w:trPr>
          <w:ins w:id="13" w:author="Wouter Deroey" w:date="2016-04-04T15:46:00Z"/>
        </w:trPr>
        <w:tc>
          <w:tcPr>
            <w:cnfStyle w:val="001000000000" w:firstRow="0" w:lastRow="0" w:firstColumn="1" w:lastColumn="0" w:oddVBand="0" w:evenVBand="0" w:oddHBand="0" w:evenHBand="0" w:firstRowFirstColumn="0" w:firstRowLastColumn="0" w:lastRowFirstColumn="0" w:lastRowLastColumn="0"/>
            <w:tcW w:w="959" w:type="dxa"/>
            <w:tcBorders>
              <w:right w:val="single" w:sz="8" w:space="0" w:color="4F81BD" w:themeColor="accent1"/>
            </w:tcBorders>
          </w:tcPr>
          <w:p w:rsidR="00BE7D28" w:rsidRPr="00BE7D28" w:rsidRDefault="00BE7D28" w:rsidP="0039455B">
            <w:pPr>
              <w:rPr>
                <w:ins w:id="14" w:author="Wouter Deroey" w:date="2016-04-04T15:46:00Z"/>
                <w:b w:val="0"/>
              </w:rPr>
            </w:pPr>
            <w:ins w:id="15" w:author="Wouter Deroey" w:date="2016-04-04T15:46:00Z">
              <w:r w:rsidRPr="00BE7D28">
                <w:rPr>
                  <w:b w:val="0"/>
                </w:rPr>
                <w:t>1.03</w:t>
              </w:r>
            </w:ins>
          </w:p>
        </w:tc>
        <w:tc>
          <w:tcPr>
            <w:tcW w:w="1278" w:type="dxa"/>
            <w:tcBorders>
              <w:left w:val="single" w:sz="8" w:space="0" w:color="4F81BD" w:themeColor="accent1"/>
              <w:right w:val="single" w:sz="8" w:space="0" w:color="4F81BD" w:themeColor="accent1"/>
            </w:tcBorders>
          </w:tcPr>
          <w:p w:rsidR="00BE7D28" w:rsidRDefault="00BE7D28" w:rsidP="0039455B">
            <w:pPr>
              <w:cnfStyle w:val="000000000000" w:firstRow="0" w:lastRow="0" w:firstColumn="0" w:lastColumn="0" w:oddVBand="0" w:evenVBand="0" w:oddHBand="0" w:evenHBand="0" w:firstRowFirstColumn="0" w:firstRowLastColumn="0" w:lastRowFirstColumn="0" w:lastRowLastColumn="0"/>
              <w:rPr>
                <w:ins w:id="16" w:author="Wouter Deroey" w:date="2016-04-04T15:46:00Z"/>
              </w:rPr>
            </w:pPr>
            <w:ins w:id="17" w:author="Wouter Deroey" w:date="2016-04-04T15:46:00Z">
              <w:r>
                <w:t>04/04/2016</w:t>
              </w:r>
            </w:ins>
          </w:p>
        </w:tc>
        <w:tc>
          <w:tcPr>
            <w:tcW w:w="5526" w:type="dxa"/>
            <w:tcBorders>
              <w:left w:val="single" w:sz="8" w:space="0" w:color="4F81BD" w:themeColor="accent1"/>
              <w:right w:val="single" w:sz="8" w:space="0" w:color="4F81BD" w:themeColor="accent1"/>
            </w:tcBorders>
          </w:tcPr>
          <w:p w:rsidR="00BE7D28" w:rsidRPr="006A1E45" w:rsidRDefault="00BE7D28" w:rsidP="00A70BE3">
            <w:pPr>
              <w:cnfStyle w:val="000000000000" w:firstRow="0" w:lastRow="0" w:firstColumn="0" w:lastColumn="0" w:oddVBand="0" w:evenVBand="0" w:oddHBand="0" w:evenHBand="0" w:firstRowFirstColumn="0" w:firstRowLastColumn="0" w:lastRowFirstColumn="0" w:lastRowLastColumn="0"/>
              <w:rPr>
                <w:ins w:id="18" w:author="Wouter Deroey" w:date="2016-04-04T16:11:00Z"/>
                <w:lang w:val="en-US"/>
                <w:rPrChange w:id="19" w:author="Marie-Carmen Delgadillo" w:date="2017-02-14T09:58:00Z">
                  <w:rPr>
                    <w:ins w:id="20" w:author="Wouter Deroey" w:date="2016-04-04T16:11:00Z"/>
                  </w:rPr>
                </w:rPrChange>
              </w:rPr>
            </w:pPr>
            <w:ins w:id="21" w:author="Wouter Deroey" w:date="2016-04-04T15:46:00Z">
              <w:r w:rsidRPr="006A1E45">
                <w:rPr>
                  <w:lang w:val="en-US"/>
                  <w:rPrChange w:id="22" w:author="Marie-Carmen Delgadillo" w:date="2017-02-14T09:58:00Z">
                    <w:rPr/>
                  </w:rPrChange>
                </w:rPr>
                <w:t>Add codes FAOFAT</w:t>
              </w:r>
            </w:ins>
          </w:p>
          <w:p w:rsidR="00985B04" w:rsidRPr="006A1E45" w:rsidRDefault="00985B04" w:rsidP="00A70BE3">
            <w:pPr>
              <w:cnfStyle w:val="000000000000" w:firstRow="0" w:lastRow="0" w:firstColumn="0" w:lastColumn="0" w:oddVBand="0" w:evenVBand="0" w:oddHBand="0" w:evenHBand="0" w:firstRowFirstColumn="0" w:firstRowLastColumn="0" w:lastRowFirstColumn="0" w:lastRowLastColumn="0"/>
              <w:rPr>
                <w:ins w:id="23" w:author="Wouter Deroey" w:date="2016-04-04T16:11:00Z"/>
                <w:lang w:val="en-US"/>
                <w:rPrChange w:id="24" w:author="Marie-Carmen Delgadillo" w:date="2017-02-14T09:58:00Z">
                  <w:rPr>
                    <w:ins w:id="25" w:author="Wouter Deroey" w:date="2016-04-04T16:11:00Z"/>
                  </w:rPr>
                </w:rPrChange>
              </w:rPr>
            </w:pPr>
            <w:ins w:id="26" w:author="Wouter Deroey" w:date="2016-04-04T16:11:00Z">
              <w:r w:rsidRPr="006A1E45">
                <w:rPr>
                  <w:lang w:val="en-US"/>
                  <w:rPrChange w:id="27" w:author="Marie-Carmen Delgadillo" w:date="2017-02-14T09:58:00Z">
                    <w:rPr/>
                  </w:rPrChange>
                </w:rPr>
                <w:t xml:space="preserve">Change xsd : </w:t>
              </w:r>
            </w:ins>
          </w:p>
          <w:p w:rsidR="00985B04" w:rsidRPr="00985B04" w:rsidRDefault="00985B04" w:rsidP="00985B04">
            <w:pPr>
              <w:cnfStyle w:val="000000000000" w:firstRow="0" w:lastRow="0" w:firstColumn="0" w:lastColumn="0" w:oddVBand="0" w:evenVBand="0" w:oddHBand="0" w:evenHBand="0" w:firstRowFirstColumn="0" w:firstRowLastColumn="0" w:lastRowFirstColumn="0" w:lastRowLastColumn="0"/>
              <w:rPr>
                <w:ins w:id="28" w:author="Wouter Deroey" w:date="2016-04-04T16:11:00Z"/>
                <w:lang w:val="en-US"/>
              </w:rPr>
            </w:pPr>
            <w:ins w:id="29" w:author="Wouter Deroey" w:date="2016-04-04T16:11:00Z">
              <w:r w:rsidRPr="00985B04">
                <w:rPr>
                  <w:lang w:val="en-US"/>
                </w:rPr>
                <w:t>- Subrogation : InsurerInstitution(transfer) moved to subrogationAccepted</w:t>
              </w:r>
            </w:ins>
          </w:p>
          <w:p w:rsidR="00985B04" w:rsidRPr="00985B04" w:rsidRDefault="00985B04" w:rsidP="00985B04">
            <w:pPr>
              <w:cnfStyle w:val="000000000000" w:firstRow="0" w:lastRow="0" w:firstColumn="0" w:lastColumn="0" w:oddVBand="0" w:evenVBand="0" w:oddHBand="0" w:evenHBand="0" w:firstRowFirstColumn="0" w:firstRowLastColumn="0" w:lastRowFirstColumn="0" w:lastRowLastColumn="0"/>
              <w:rPr>
                <w:ins w:id="30" w:author="Wouter Deroey" w:date="2016-04-04T16:11:00Z"/>
                <w:lang w:val="en-US"/>
              </w:rPr>
            </w:pPr>
            <w:ins w:id="31" w:author="Wouter Deroey" w:date="2016-04-04T16:11:00Z">
              <w:r w:rsidRPr="00985B04">
                <w:rPr>
                  <w:lang w:val="en-US"/>
                </w:rPr>
                <w:t>- Subrogation : detailsAttached/payment maxOccurs from 10 to 3</w:t>
              </w:r>
            </w:ins>
          </w:p>
          <w:p w:rsidR="00985B04" w:rsidRDefault="00985B04" w:rsidP="00985B04">
            <w:pPr>
              <w:cnfStyle w:val="000000000000" w:firstRow="0" w:lastRow="0" w:firstColumn="0" w:lastColumn="0" w:oddVBand="0" w:evenVBand="0" w:oddHBand="0" w:evenHBand="0" w:firstRowFirstColumn="0" w:firstRowLastColumn="0" w:lastRowFirstColumn="0" w:lastRowLastColumn="0"/>
              <w:rPr>
                <w:ins w:id="32" w:author="Wouter Deroey" w:date="2016-04-04T16:11:00Z"/>
              </w:rPr>
            </w:pPr>
            <w:ins w:id="33" w:author="Wouter Deroey" w:date="2016-04-04T16:11:00Z">
              <w:r>
                <w:t>- Subrogation : insurerInstitution 1..6 iso 0..6</w:t>
              </w:r>
            </w:ins>
          </w:p>
          <w:p w:rsidR="00985B04" w:rsidRDefault="00985B04" w:rsidP="00985B04">
            <w:pPr>
              <w:cnfStyle w:val="000000000000" w:firstRow="0" w:lastRow="0" w:firstColumn="0" w:lastColumn="0" w:oddVBand="0" w:evenVBand="0" w:oddHBand="0" w:evenHBand="0" w:firstRowFirstColumn="0" w:firstRowLastColumn="0" w:lastRowFirstColumn="0" w:lastRowLastColumn="0"/>
              <w:rPr>
                <w:ins w:id="34" w:author="Wouter Deroey" w:date="2016-04-04T15:46:00Z"/>
              </w:rPr>
            </w:pPr>
            <w:ins w:id="35" w:author="Wouter Deroey" w:date="2016-04-04T16:11:00Z">
              <w:r>
                <w:t>- Subrogation : insurerInstitutionTransfer 1..9 iso 0..9</w:t>
              </w:r>
            </w:ins>
          </w:p>
        </w:tc>
        <w:tc>
          <w:tcPr>
            <w:tcW w:w="1813" w:type="dxa"/>
            <w:tcBorders>
              <w:left w:val="single" w:sz="8" w:space="0" w:color="4F81BD" w:themeColor="accent1"/>
            </w:tcBorders>
          </w:tcPr>
          <w:p w:rsidR="00BE7D28" w:rsidRDefault="00BE7D28" w:rsidP="00B7152A">
            <w:pPr>
              <w:cnfStyle w:val="000000000000" w:firstRow="0" w:lastRow="0" w:firstColumn="0" w:lastColumn="0" w:oddVBand="0" w:evenVBand="0" w:oddHBand="0" w:evenHBand="0" w:firstRowFirstColumn="0" w:firstRowLastColumn="0" w:lastRowFirstColumn="0" w:lastRowLastColumn="0"/>
              <w:rPr>
                <w:ins w:id="36" w:author="Wouter Deroey" w:date="2016-04-04T15:46:00Z"/>
              </w:rPr>
            </w:pPr>
            <w:ins w:id="37" w:author="Wouter Deroey" w:date="2016-04-04T15:46:00Z">
              <w:r>
                <w:t>WDE</w:t>
              </w:r>
            </w:ins>
          </w:p>
        </w:tc>
      </w:tr>
    </w:tbl>
    <w:p w:rsidR="00FE5CFD" w:rsidRDefault="00FE5CFD" w:rsidP="006B50C6">
      <w:pPr>
        <w:spacing w:before="240" w:after="0" w:line="240" w:lineRule="auto"/>
        <w:rPr>
          <w:u w:val="single"/>
        </w:rPr>
      </w:pPr>
      <w:r w:rsidRPr="00BD05CD">
        <w:rPr>
          <w:u w:val="single"/>
        </w:rPr>
        <w:t>Participants :</w:t>
      </w:r>
    </w:p>
    <w:p w:rsidR="007F1F6A" w:rsidRPr="006B50C6" w:rsidRDefault="007F1F6A" w:rsidP="007F1F6A">
      <w:pPr>
        <w:pStyle w:val="ListParagraph"/>
        <w:numPr>
          <w:ilvl w:val="0"/>
          <w:numId w:val="9"/>
        </w:numPr>
        <w:spacing w:after="0" w:line="240" w:lineRule="auto"/>
        <w:ind w:left="714" w:hanging="357"/>
      </w:pPr>
      <w:r w:rsidRPr="006B50C6">
        <w:t>Alain Tilmant</w:t>
      </w:r>
      <w:r>
        <w:t>, BCSS</w:t>
      </w:r>
      <w:r w:rsidRPr="006B50C6">
        <w:t xml:space="preserve"> (ATI)</w:t>
      </w:r>
    </w:p>
    <w:p w:rsidR="007F1F6A" w:rsidRDefault="007F1F6A" w:rsidP="007F1F6A">
      <w:pPr>
        <w:pStyle w:val="ListParagraph"/>
        <w:numPr>
          <w:ilvl w:val="0"/>
          <w:numId w:val="9"/>
        </w:numPr>
        <w:spacing w:after="0" w:line="240" w:lineRule="auto"/>
        <w:ind w:left="714" w:hanging="357"/>
      </w:pPr>
      <w:r w:rsidRPr="007F1F6A">
        <w:t>Bernard Huyghebaert, FAT (BHU)</w:t>
      </w:r>
      <w:r>
        <w:t xml:space="preserve"> </w:t>
      </w:r>
    </w:p>
    <w:p w:rsidR="007F1F6A" w:rsidRPr="006B50C6" w:rsidRDefault="007F1F6A" w:rsidP="00587651">
      <w:pPr>
        <w:pStyle w:val="ListParagraph"/>
        <w:numPr>
          <w:ilvl w:val="0"/>
          <w:numId w:val="9"/>
        </w:numPr>
        <w:spacing w:before="240" w:after="0" w:line="240" w:lineRule="auto"/>
      </w:pPr>
      <w:r w:rsidRPr="006B50C6">
        <w:t>Catherine Cocu</w:t>
      </w:r>
      <w:r>
        <w:t>, BCSS</w:t>
      </w:r>
      <w:r w:rsidRPr="006B50C6">
        <w:t xml:space="preserve"> (CCO)</w:t>
      </w:r>
    </w:p>
    <w:p w:rsidR="007F1F6A" w:rsidRPr="006B50C6" w:rsidRDefault="007F1F6A" w:rsidP="00587651">
      <w:pPr>
        <w:pStyle w:val="ListParagraph"/>
        <w:numPr>
          <w:ilvl w:val="0"/>
          <w:numId w:val="9"/>
        </w:numPr>
        <w:spacing w:after="0" w:line="240" w:lineRule="auto"/>
      </w:pPr>
      <w:r w:rsidRPr="006B50C6">
        <w:t>Jorick Flabat</w:t>
      </w:r>
      <w:r>
        <w:t>, BCSS</w:t>
      </w:r>
      <w:r w:rsidRPr="006B50C6">
        <w:t xml:space="preserve"> (JFL)</w:t>
      </w:r>
    </w:p>
    <w:p w:rsidR="007F1F6A" w:rsidRPr="006B50C6" w:rsidRDefault="007F1F6A" w:rsidP="007F1F6A">
      <w:pPr>
        <w:pStyle w:val="ListParagraph"/>
        <w:numPr>
          <w:ilvl w:val="0"/>
          <w:numId w:val="9"/>
        </w:numPr>
        <w:spacing w:after="0" w:line="240" w:lineRule="auto"/>
        <w:ind w:left="714" w:hanging="357"/>
      </w:pPr>
      <w:r>
        <w:t>Marc Meyer, CIN (MME)</w:t>
      </w:r>
    </w:p>
    <w:p w:rsidR="007F1F6A" w:rsidRDefault="007F1F6A" w:rsidP="00587651">
      <w:pPr>
        <w:pStyle w:val="ListParagraph"/>
        <w:numPr>
          <w:ilvl w:val="0"/>
          <w:numId w:val="9"/>
        </w:numPr>
        <w:spacing w:before="240" w:after="0" w:line="240" w:lineRule="auto"/>
        <w:rPr>
          <w:ins w:id="38" w:author="Wouter Deroey" w:date="2015-11-06T13:19:00Z"/>
        </w:rPr>
      </w:pPr>
      <w:r w:rsidRPr="006B50C6">
        <w:t>Pierre-Etienne Pardonge</w:t>
      </w:r>
      <w:r>
        <w:t>, BCSS</w:t>
      </w:r>
      <w:r w:rsidRPr="006B50C6">
        <w:t xml:space="preserve"> (PEP)</w:t>
      </w:r>
    </w:p>
    <w:p w:rsidR="00DF699C" w:rsidRDefault="00DF699C" w:rsidP="00587651">
      <w:pPr>
        <w:pStyle w:val="ListParagraph"/>
        <w:numPr>
          <w:ilvl w:val="0"/>
          <w:numId w:val="9"/>
        </w:numPr>
        <w:spacing w:before="240" w:after="0" w:line="240" w:lineRule="auto"/>
      </w:pPr>
      <w:ins w:id="39" w:author="Wouter Deroey" w:date="2015-11-06T13:19:00Z">
        <w:r>
          <w:t>Wouter Deroey (WDE)</w:t>
        </w:r>
      </w:ins>
    </w:p>
    <w:p w:rsidR="00FE5CFD" w:rsidRPr="00FE5CFD" w:rsidRDefault="00FE5CFD" w:rsidP="00FE5CFD">
      <w:pPr>
        <w:spacing w:after="0" w:line="240" w:lineRule="auto"/>
      </w:pPr>
    </w:p>
    <w:p w:rsidR="00374F89" w:rsidRPr="00CA398B" w:rsidRDefault="00374F89" w:rsidP="0039455B">
      <w:pPr>
        <w:rPr>
          <w:b/>
          <w:sz w:val="28"/>
          <w:u w:val="single"/>
        </w:rPr>
      </w:pPr>
      <w:bookmarkStart w:id="40" w:name="_Toc391022849"/>
      <w:r w:rsidRPr="00CA398B">
        <w:rPr>
          <w:b/>
          <w:sz w:val="28"/>
          <w:u w:val="single"/>
        </w:rPr>
        <w:t>Documents connexes</w:t>
      </w:r>
      <w:bookmarkEnd w:id="40"/>
    </w:p>
    <w:tbl>
      <w:tblPr>
        <w:tblStyle w:val="LightList-Accent1"/>
        <w:tblW w:w="0" w:type="auto"/>
        <w:tblLook w:val="04A0" w:firstRow="1" w:lastRow="0" w:firstColumn="1" w:lastColumn="0" w:noHBand="0" w:noVBand="1"/>
      </w:tblPr>
      <w:tblGrid>
        <w:gridCol w:w="6865"/>
        <w:gridCol w:w="2475"/>
      </w:tblGrid>
      <w:tr w:rsidR="00374F89" w:rsidTr="00BD0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bottom w:val="single" w:sz="8" w:space="0" w:color="4F81BD" w:themeColor="accent1"/>
            </w:tcBorders>
          </w:tcPr>
          <w:p w:rsidR="00374F89" w:rsidRDefault="00374F89" w:rsidP="0039455B">
            <w:r>
              <w:t>Document</w:t>
            </w:r>
          </w:p>
        </w:tc>
        <w:tc>
          <w:tcPr>
            <w:tcW w:w="2522" w:type="dxa"/>
            <w:tcBorders>
              <w:bottom w:val="single" w:sz="8" w:space="0" w:color="4F81BD" w:themeColor="accent1"/>
            </w:tcBorders>
          </w:tcPr>
          <w:p w:rsidR="00374F89" w:rsidRDefault="00374F89" w:rsidP="0039455B">
            <w:pPr>
              <w:cnfStyle w:val="100000000000" w:firstRow="1" w:lastRow="0" w:firstColumn="0" w:lastColumn="0" w:oddVBand="0" w:evenVBand="0" w:oddHBand="0" w:evenHBand="0" w:firstRowFirstColumn="0" w:firstRowLastColumn="0" w:lastRowFirstColumn="0" w:lastRowLastColumn="0"/>
            </w:pPr>
            <w:r>
              <w:t>Auteur(s)</w:t>
            </w:r>
          </w:p>
        </w:tc>
      </w:tr>
      <w:tr w:rsidR="00B62025" w:rsidRPr="00BE103F" w:rsidTr="00BD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right w:val="single" w:sz="8" w:space="0" w:color="4F81BD" w:themeColor="accent1"/>
            </w:tcBorders>
          </w:tcPr>
          <w:p w:rsidR="00374F89" w:rsidRPr="00FE5CFD" w:rsidRDefault="00374F89" w:rsidP="00B7152A">
            <w:pPr>
              <w:rPr>
                <w:b w:val="0"/>
              </w:rPr>
            </w:pPr>
          </w:p>
        </w:tc>
        <w:tc>
          <w:tcPr>
            <w:tcW w:w="2522" w:type="dxa"/>
            <w:tcBorders>
              <w:left w:val="single" w:sz="8" w:space="0" w:color="4F81BD" w:themeColor="accent1"/>
            </w:tcBorders>
          </w:tcPr>
          <w:p w:rsidR="00374F89" w:rsidRPr="00FE5CFD" w:rsidRDefault="00374F89" w:rsidP="0039455B">
            <w:pPr>
              <w:cnfStyle w:val="000000100000" w:firstRow="0" w:lastRow="0" w:firstColumn="0" w:lastColumn="0" w:oddVBand="0" w:evenVBand="0" w:oddHBand="1" w:evenHBand="0" w:firstRowFirstColumn="0" w:firstRowLastColumn="0" w:lastRowFirstColumn="0" w:lastRowLastColumn="0"/>
            </w:pPr>
          </w:p>
        </w:tc>
      </w:tr>
      <w:tr w:rsidR="00B62025" w:rsidRPr="00BE103F" w:rsidTr="00BD05CD">
        <w:tc>
          <w:tcPr>
            <w:cnfStyle w:val="001000000000" w:firstRow="0" w:lastRow="0" w:firstColumn="1" w:lastColumn="0" w:oddVBand="0" w:evenVBand="0" w:oddHBand="0" w:evenHBand="0" w:firstRowFirstColumn="0" w:firstRowLastColumn="0" w:lastRowFirstColumn="0" w:lastRowLastColumn="0"/>
            <w:tcW w:w="7054" w:type="dxa"/>
            <w:tcBorders>
              <w:top w:val="single" w:sz="8" w:space="0" w:color="4F81BD" w:themeColor="accent1"/>
              <w:bottom w:val="single" w:sz="8" w:space="0" w:color="4F81BD" w:themeColor="accent1"/>
              <w:right w:val="single" w:sz="8" w:space="0" w:color="4F81BD" w:themeColor="accent1"/>
            </w:tcBorders>
          </w:tcPr>
          <w:p w:rsidR="00374F89" w:rsidRPr="00FE5CFD" w:rsidRDefault="00374F89" w:rsidP="0039455B"/>
        </w:tc>
        <w:tc>
          <w:tcPr>
            <w:tcW w:w="2522" w:type="dxa"/>
            <w:tcBorders>
              <w:top w:val="single" w:sz="8" w:space="0" w:color="4F81BD" w:themeColor="accent1"/>
              <w:left w:val="single" w:sz="8" w:space="0" w:color="4F81BD" w:themeColor="accent1"/>
              <w:bottom w:val="single" w:sz="8" w:space="0" w:color="4F81BD" w:themeColor="accent1"/>
            </w:tcBorders>
          </w:tcPr>
          <w:p w:rsidR="00374F89" w:rsidRPr="00FE5CFD" w:rsidRDefault="00374F89" w:rsidP="0039455B">
            <w:pPr>
              <w:cnfStyle w:val="000000000000" w:firstRow="0" w:lastRow="0" w:firstColumn="0" w:lastColumn="0" w:oddVBand="0" w:evenVBand="0" w:oddHBand="0" w:evenHBand="0" w:firstRowFirstColumn="0" w:firstRowLastColumn="0" w:lastRowFirstColumn="0" w:lastRowLastColumn="0"/>
            </w:pPr>
          </w:p>
        </w:tc>
      </w:tr>
    </w:tbl>
    <w:p w:rsidR="00374F89" w:rsidRPr="00FE5CFD" w:rsidRDefault="00374F89" w:rsidP="0039455B"/>
    <w:p w:rsidR="00374F89" w:rsidRPr="00CA398B" w:rsidRDefault="00374F89" w:rsidP="0039455B">
      <w:pPr>
        <w:rPr>
          <w:b/>
          <w:sz w:val="28"/>
          <w:u w:val="single"/>
        </w:rPr>
      </w:pPr>
      <w:bookmarkStart w:id="41" w:name="_Toc391022850"/>
      <w:r w:rsidRPr="00CA398B">
        <w:rPr>
          <w:b/>
          <w:sz w:val="28"/>
          <w:u w:val="single"/>
        </w:rPr>
        <w:t>Distribution</w:t>
      </w:r>
      <w:bookmarkEnd w:id="41"/>
    </w:p>
    <w:tbl>
      <w:tblPr>
        <w:tblStyle w:val="LightList-Accent1"/>
        <w:tblW w:w="0" w:type="auto"/>
        <w:tblLook w:val="04A0" w:firstRow="1" w:lastRow="0" w:firstColumn="1" w:lastColumn="0" w:noHBand="0" w:noVBand="1"/>
      </w:tblPr>
      <w:tblGrid>
        <w:gridCol w:w="1232"/>
        <w:gridCol w:w="5655"/>
        <w:gridCol w:w="2453"/>
      </w:tblGrid>
      <w:tr w:rsidR="00EA4B61" w:rsidTr="00BD0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bottom w:val="single" w:sz="8" w:space="0" w:color="4F81BD" w:themeColor="accent1"/>
            </w:tcBorders>
          </w:tcPr>
          <w:p w:rsidR="00EA4B61" w:rsidRDefault="00EA4B61" w:rsidP="0039455B">
            <w:r>
              <w:t>Révision</w:t>
            </w:r>
          </w:p>
        </w:tc>
        <w:tc>
          <w:tcPr>
            <w:tcW w:w="5812" w:type="dxa"/>
            <w:tcBorders>
              <w:right w:val="single" w:sz="8" w:space="0" w:color="4F81BD" w:themeColor="accent1"/>
            </w:tcBorders>
          </w:tcPr>
          <w:p w:rsidR="00EA4B61" w:rsidRDefault="00EA4B61" w:rsidP="0039455B">
            <w:pPr>
              <w:cnfStyle w:val="100000000000" w:firstRow="1" w:lastRow="0" w:firstColumn="0" w:lastColumn="0" w:oddVBand="0" w:evenVBand="0" w:oddHBand="0" w:evenHBand="0" w:firstRowFirstColumn="0" w:firstRowLastColumn="0" w:lastRowFirstColumn="0" w:lastRowLastColumn="0"/>
            </w:pPr>
            <w:r>
              <w:t>Destinataire(s)</w:t>
            </w:r>
          </w:p>
        </w:tc>
        <w:tc>
          <w:tcPr>
            <w:tcW w:w="2522" w:type="dxa"/>
            <w:tcBorders>
              <w:left w:val="single" w:sz="8" w:space="0" w:color="4F81BD" w:themeColor="accent1"/>
            </w:tcBorders>
          </w:tcPr>
          <w:p w:rsidR="00EA4B61" w:rsidRPr="00BD05CD" w:rsidRDefault="00EA4B61" w:rsidP="00EA4B61">
            <w:pPr>
              <w:cnfStyle w:val="100000000000" w:firstRow="1" w:lastRow="0" w:firstColumn="0" w:lastColumn="0" w:oddVBand="0" w:evenVBand="0" w:oddHBand="0" w:evenHBand="0" w:firstRowFirstColumn="0" w:firstRowLastColumn="0" w:lastRowFirstColumn="0" w:lastRowLastColumn="0"/>
              <w:rPr>
                <w:bCs w:val="0"/>
              </w:rPr>
            </w:pPr>
            <w:r w:rsidRPr="00BD05CD">
              <w:rPr>
                <w:bCs w:val="0"/>
              </w:rPr>
              <w:t>Date</w:t>
            </w:r>
          </w:p>
        </w:tc>
      </w:tr>
      <w:tr w:rsidR="00EA4B61" w:rsidRPr="00077A42" w:rsidTr="00BD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4F81BD" w:themeColor="accent1"/>
            </w:tcBorders>
          </w:tcPr>
          <w:p w:rsidR="00EA4B61" w:rsidRDefault="00787857" w:rsidP="0039455B">
            <w:r>
              <w:t>1.0</w:t>
            </w:r>
            <w:r w:rsidR="007F1F6A">
              <w:t xml:space="preserve"> et plus</w:t>
            </w:r>
          </w:p>
        </w:tc>
        <w:tc>
          <w:tcPr>
            <w:tcW w:w="5812" w:type="dxa"/>
            <w:tcBorders>
              <w:left w:val="single" w:sz="8" w:space="0" w:color="4F81BD" w:themeColor="accent1"/>
              <w:right w:val="single" w:sz="8" w:space="0" w:color="4F81BD" w:themeColor="accent1"/>
            </w:tcBorders>
          </w:tcPr>
          <w:p w:rsidR="00EA4B61" w:rsidRPr="008F3400" w:rsidRDefault="00787857" w:rsidP="0039455B">
            <w:pPr>
              <w:cnfStyle w:val="000000100000" w:firstRow="0" w:lastRow="0" w:firstColumn="0" w:lastColumn="0" w:oddVBand="0" w:evenVBand="0" w:oddHBand="1" w:evenHBand="0" w:firstRowFirstColumn="0" w:firstRowLastColumn="0" w:lastRowFirstColumn="0" w:lastRowLastColumn="0"/>
            </w:pPr>
            <w:r>
              <w:t>FAT, CIN</w:t>
            </w:r>
          </w:p>
        </w:tc>
        <w:tc>
          <w:tcPr>
            <w:tcW w:w="2522" w:type="dxa"/>
            <w:tcBorders>
              <w:left w:val="single" w:sz="8" w:space="0" w:color="4F81BD" w:themeColor="accent1"/>
            </w:tcBorders>
          </w:tcPr>
          <w:p w:rsidR="00EA4B61" w:rsidRPr="008F3400" w:rsidRDefault="00EA4B61" w:rsidP="00EA4B61">
            <w:pPr>
              <w:cnfStyle w:val="000000100000" w:firstRow="0" w:lastRow="0" w:firstColumn="0" w:lastColumn="0" w:oddVBand="0" w:evenVBand="0" w:oddHBand="1" w:evenHBand="0" w:firstRowFirstColumn="0" w:firstRowLastColumn="0" w:lastRowFirstColumn="0" w:lastRowLastColumn="0"/>
            </w:pPr>
          </w:p>
        </w:tc>
      </w:tr>
      <w:tr w:rsidR="00EA4B61" w:rsidRPr="00077A42" w:rsidTr="00BD05CD">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4F81BD" w:themeColor="accent1"/>
              <w:bottom w:val="single" w:sz="8" w:space="0" w:color="4F81BD" w:themeColor="accent1"/>
              <w:right w:val="single" w:sz="8" w:space="0" w:color="4F81BD" w:themeColor="accent1"/>
            </w:tcBorders>
          </w:tcPr>
          <w:p w:rsidR="00EA4B61" w:rsidRPr="008F3400" w:rsidRDefault="00EA4B61" w:rsidP="0039455B"/>
        </w:tc>
        <w:tc>
          <w:tcPr>
            <w:tcW w:w="5812" w:type="dxa"/>
            <w:tcBorders>
              <w:left w:val="single" w:sz="8" w:space="0" w:color="4F81BD" w:themeColor="accent1"/>
              <w:right w:val="single" w:sz="8" w:space="0" w:color="4F81BD" w:themeColor="accent1"/>
            </w:tcBorders>
          </w:tcPr>
          <w:p w:rsidR="00EA4B61" w:rsidRPr="008F3400" w:rsidRDefault="00EA4B61" w:rsidP="0039455B">
            <w:pPr>
              <w:cnfStyle w:val="000000000000" w:firstRow="0" w:lastRow="0" w:firstColumn="0" w:lastColumn="0" w:oddVBand="0" w:evenVBand="0" w:oddHBand="0" w:evenHBand="0" w:firstRowFirstColumn="0" w:firstRowLastColumn="0" w:lastRowFirstColumn="0" w:lastRowLastColumn="0"/>
            </w:pPr>
          </w:p>
        </w:tc>
        <w:tc>
          <w:tcPr>
            <w:tcW w:w="2522" w:type="dxa"/>
            <w:tcBorders>
              <w:left w:val="single" w:sz="8" w:space="0" w:color="4F81BD" w:themeColor="accent1"/>
            </w:tcBorders>
          </w:tcPr>
          <w:p w:rsidR="00EA4B61" w:rsidRPr="008F3400" w:rsidRDefault="00EA4B61" w:rsidP="0039455B">
            <w:pPr>
              <w:cnfStyle w:val="000000000000" w:firstRow="0" w:lastRow="0" w:firstColumn="0" w:lastColumn="0" w:oddVBand="0" w:evenVBand="0" w:oddHBand="0" w:evenHBand="0" w:firstRowFirstColumn="0" w:firstRowLastColumn="0" w:lastRowFirstColumn="0" w:lastRowLastColumn="0"/>
            </w:pPr>
          </w:p>
        </w:tc>
      </w:tr>
      <w:tr w:rsidR="00EA4B61" w:rsidRPr="00077A42" w:rsidTr="00BD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8" w:space="0" w:color="4F81BD" w:themeColor="accent1"/>
            </w:tcBorders>
          </w:tcPr>
          <w:p w:rsidR="00EA4B61" w:rsidRPr="008F3400" w:rsidRDefault="00EA4B61" w:rsidP="0039455B"/>
        </w:tc>
        <w:tc>
          <w:tcPr>
            <w:tcW w:w="5812" w:type="dxa"/>
            <w:tcBorders>
              <w:left w:val="single" w:sz="8" w:space="0" w:color="4F81BD" w:themeColor="accent1"/>
              <w:right w:val="single" w:sz="8" w:space="0" w:color="4F81BD" w:themeColor="accent1"/>
            </w:tcBorders>
          </w:tcPr>
          <w:p w:rsidR="00EA4B61" w:rsidRPr="008F3400" w:rsidRDefault="00EA4B61" w:rsidP="0039455B">
            <w:pPr>
              <w:cnfStyle w:val="000000100000" w:firstRow="0" w:lastRow="0" w:firstColumn="0" w:lastColumn="0" w:oddVBand="0" w:evenVBand="0" w:oddHBand="1" w:evenHBand="0" w:firstRowFirstColumn="0" w:firstRowLastColumn="0" w:lastRowFirstColumn="0" w:lastRowLastColumn="0"/>
            </w:pPr>
          </w:p>
        </w:tc>
        <w:tc>
          <w:tcPr>
            <w:tcW w:w="2522" w:type="dxa"/>
            <w:tcBorders>
              <w:left w:val="single" w:sz="8" w:space="0" w:color="4F81BD" w:themeColor="accent1"/>
            </w:tcBorders>
          </w:tcPr>
          <w:p w:rsidR="00EA4B61" w:rsidRPr="008F3400" w:rsidRDefault="00EA4B61" w:rsidP="0039455B">
            <w:pPr>
              <w:cnfStyle w:val="000000100000" w:firstRow="0" w:lastRow="0" w:firstColumn="0" w:lastColumn="0" w:oddVBand="0" w:evenVBand="0" w:oddHBand="1" w:evenHBand="0" w:firstRowFirstColumn="0" w:firstRowLastColumn="0" w:lastRowFirstColumn="0" w:lastRowLastColumn="0"/>
            </w:pPr>
          </w:p>
        </w:tc>
      </w:tr>
    </w:tbl>
    <w:p w:rsidR="00EA4B61" w:rsidRPr="00CA398B" w:rsidRDefault="00EA4B61" w:rsidP="00BD05CD">
      <w:pPr>
        <w:spacing w:before="240"/>
        <w:rPr>
          <w:b/>
          <w:sz w:val="28"/>
          <w:u w:val="single"/>
        </w:rPr>
      </w:pPr>
      <w:r>
        <w:rPr>
          <w:b/>
          <w:sz w:val="28"/>
          <w:u w:val="single"/>
        </w:rPr>
        <w:t>Validation</w:t>
      </w:r>
    </w:p>
    <w:tbl>
      <w:tblPr>
        <w:tblStyle w:val="LightList-Accent1"/>
        <w:tblW w:w="9697" w:type="dxa"/>
        <w:tblLook w:val="04A0" w:firstRow="1" w:lastRow="0" w:firstColumn="1" w:lastColumn="0" w:noHBand="0" w:noVBand="1"/>
      </w:tblPr>
      <w:tblGrid>
        <w:gridCol w:w="1113"/>
        <w:gridCol w:w="560"/>
        <w:gridCol w:w="1415"/>
        <w:gridCol w:w="3584"/>
        <w:gridCol w:w="1540"/>
        <w:gridCol w:w="1485"/>
      </w:tblGrid>
      <w:tr w:rsidR="00EA4B61" w:rsidTr="00BE7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right w:val="single" w:sz="8" w:space="0" w:color="4F81BD" w:themeColor="accent1"/>
            </w:tcBorders>
          </w:tcPr>
          <w:p w:rsidR="00EA4B61" w:rsidRDefault="00EA4B61" w:rsidP="0020702E">
            <w:r>
              <w:t>Révision</w:t>
            </w:r>
          </w:p>
        </w:tc>
        <w:tc>
          <w:tcPr>
            <w:tcW w:w="560" w:type="dxa"/>
            <w:tcBorders>
              <w:left w:val="single" w:sz="8" w:space="0" w:color="4F81BD" w:themeColor="accent1"/>
            </w:tcBorders>
          </w:tcPr>
          <w:p w:rsidR="00EA4B61" w:rsidRDefault="00EA4B61" w:rsidP="00EA4B61">
            <w:pPr>
              <w:cnfStyle w:val="100000000000" w:firstRow="1" w:lastRow="0" w:firstColumn="0" w:lastColumn="0" w:oddVBand="0" w:evenVBand="0" w:oddHBand="0" w:evenHBand="0" w:firstRowFirstColumn="0" w:firstRowLastColumn="0" w:lastRowFirstColumn="0" w:lastRowLastColumn="0"/>
              <w:rPr>
                <w:b w:val="0"/>
                <w:bCs w:val="0"/>
              </w:rPr>
            </w:pPr>
          </w:p>
        </w:tc>
        <w:tc>
          <w:tcPr>
            <w:tcW w:w="1415" w:type="dxa"/>
            <w:tcBorders>
              <w:right w:val="single" w:sz="8" w:space="0" w:color="4F81BD" w:themeColor="accent1"/>
            </w:tcBorders>
          </w:tcPr>
          <w:p w:rsidR="00EA4B61" w:rsidRDefault="00EA4B61" w:rsidP="0020702E">
            <w:pPr>
              <w:cnfStyle w:val="100000000000" w:firstRow="1" w:lastRow="0" w:firstColumn="0" w:lastColumn="0" w:oddVBand="0" w:evenVBand="0" w:oddHBand="0" w:evenHBand="0" w:firstRowFirstColumn="0" w:firstRowLastColumn="0" w:lastRowFirstColumn="0" w:lastRowLastColumn="0"/>
            </w:pPr>
            <w:r>
              <w:t>Organisation</w:t>
            </w:r>
          </w:p>
        </w:tc>
        <w:tc>
          <w:tcPr>
            <w:tcW w:w="3584" w:type="dxa"/>
            <w:tcBorders>
              <w:left w:val="single" w:sz="8" w:space="0" w:color="4F81BD" w:themeColor="accent1"/>
            </w:tcBorders>
          </w:tcPr>
          <w:p w:rsidR="00EA4B61" w:rsidRPr="00A975E0" w:rsidRDefault="00EA4B61" w:rsidP="00EA4B61">
            <w:pPr>
              <w:cnfStyle w:val="100000000000" w:firstRow="1" w:lastRow="0" w:firstColumn="0" w:lastColumn="0" w:oddVBand="0" w:evenVBand="0" w:oddHBand="0" w:evenHBand="0" w:firstRowFirstColumn="0" w:firstRowLastColumn="0" w:lastRowFirstColumn="0" w:lastRowLastColumn="0"/>
              <w:rPr>
                <w:bCs w:val="0"/>
              </w:rPr>
            </w:pPr>
            <w:r w:rsidRPr="00A975E0">
              <w:rPr>
                <w:bCs w:val="0"/>
              </w:rPr>
              <w:t>Remarques</w:t>
            </w:r>
          </w:p>
        </w:tc>
        <w:tc>
          <w:tcPr>
            <w:tcW w:w="1540" w:type="dxa"/>
            <w:tcBorders>
              <w:left w:val="single" w:sz="8" w:space="0" w:color="4F81BD" w:themeColor="accent1"/>
            </w:tcBorders>
          </w:tcPr>
          <w:p w:rsidR="00EA4B61" w:rsidRDefault="00EA4B61" w:rsidP="00EA4B61">
            <w:pPr>
              <w:cnfStyle w:val="100000000000" w:firstRow="1" w:lastRow="0" w:firstColumn="0" w:lastColumn="0" w:oddVBand="0" w:evenVBand="0" w:oddHBand="0" w:evenHBand="0" w:firstRowFirstColumn="0" w:firstRowLastColumn="0" w:lastRowFirstColumn="0" w:lastRowLastColumn="0"/>
            </w:pPr>
            <w:r>
              <w:t>Responsable</w:t>
            </w:r>
          </w:p>
        </w:tc>
        <w:tc>
          <w:tcPr>
            <w:tcW w:w="1485" w:type="dxa"/>
            <w:tcBorders>
              <w:left w:val="single" w:sz="8" w:space="0" w:color="4F81BD" w:themeColor="accent1"/>
            </w:tcBorders>
          </w:tcPr>
          <w:p w:rsidR="00EA4B61" w:rsidRPr="00A975E0" w:rsidRDefault="00EA4B61" w:rsidP="00EA4B61">
            <w:pPr>
              <w:cnfStyle w:val="100000000000" w:firstRow="1" w:lastRow="0" w:firstColumn="0" w:lastColumn="0" w:oddVBand="0" w:evenVBand="0" w:oddHBand="0" w:evenHBand="0" w:firstRowFirstColumn="0" w:firstRowLastColumn="0" w:lastRowFirstColumn="0" w:lastRowLastColumn="0"/>
              <w:rPr>
                <w:bCs w:val="0"/>
              </w:rPr>
            </w:pPr>
            <w:r w:rsidRPr="00A975E0">
              <w:rPr>
                <w:bCs w:val="0"/>
              </w:rPr>
              <w:t>Date</w:t>
            </w:r>
          </w:p>
        </w:tc>
      </w:tr>
      <w:tr w:rsidR="00CE095F" w:rsidRPr="00077A42" w:rsidTr="00BE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right w:val="single" w:sz="8" w:space="0" w:color="4F81BD" w:themeColor="accent1"/>
            </w:tcBorders>
          </w:tcPr>
          <w:p w:rsidR="00CE095F" w:rsidRDefault="007F1F6A" w:rsidP="0020702E">
            <w:r>
              <w:t>1.0</w:t>
            </w:r>
          </w:p>
        </w:tc>
        <w:tc>
          <w:tcPr>
            <w:tcW w:w="560" w:type="dxa"/>
            <w:tcBorders>
              <w:left w:val="single" w:sz="8" w:space="0" w:color="4F81BD" w:themeColor="accent1"/>
            </w:tcBorders>
          </w:tcPr>
          <w:p w:rsidR="00CE095F" w:rsidRDefault="007F1F6A" w:rsidP="00EA4B61">
            <w:pPr>
              <w:cnfStyle w:val="000000100000" w:firstRow="0" w:lastRow="0" w:firstColumn="0" w:lastColumn="0" w:oddVBand="0" w:evenVBand="0" w:oddHBand="1" w:evenHBand="0" w:firstRowFirstColumn="0" w:firstRowLastColumn="0" w:lastRowFirstColumn="0" w:lastRowLastColumn="0"/>
              <w:rPr>
                <w:b/>
                <w:bCs/>
              </w:rPr>
            </w:pPr>
            <w:r>
              <w:rPr>
                <w:b/>
                <w:bCs/>
              </w:rPr>
              <w:t>CIN</w:t>
            </w:r>
          </w:p>
        </w:tc>
        <w:tc>
          <w:tcPr>
            <w:tcW w:w="1415" w:type="dxa"/>
            <w:tcBorders>
              <w:right w:val="single" w:sz="8" w:space="0" w:color="4F81BD" w:themeColor="accent1"/>
            </w:tcBorders>
          </w:tcPr>
          <w:p w:rsidR="00CE095F" w:rsidRPr="008F3400" w:rsidRDefault="00CE095F" w:rsidP="0020702E">
            <w:pPr>
              <w:cnfStyle w:val="000000100000" w:firstRow="0" w:lastRow="0" w:firstColumn="0" w:lastColumn="0" w:oddVBand="0" w:evenVBand="0" w:oddHBand="1" w:evenHBand="0" w:firstRowFirstColumn="0" w:firstRowLastColumn="0" w:lastRowFirstColumn="0" w:lastRowLastColumn="0"/>
            </w:pPr>
          </w:p>
        </w:tc>
        <w:tc>
          <w:tcPr>
            <w:tcW w:w="3584" w:type="dxa"/>
            <w:tcBorders>
              <w:left w:val="single" w:sz="8" w:space="0" w:color="4F81BD" w:themeColor="accent1"/>
            </w:tcBorders>
          </w:tcPr>
          <w:p w:rsidR="00CE095F" w:rsidRPr="008F3400" w:rsidRDefault="007F1F6A" w:rsidP="00EA4B61">
            <w:pPr>
              <w:jc w:val="left"/>
              <w:cnfStyle w:val="000000100000" w:firstRow="0" w:lastRow="0" w:firstColumn="0" w:lastColumn="0" w:oddVBand="0" w:evenVBand="0" w:oddHBand="1" w:evenHBand="0" w:firstRowFirstColumn="0" w:firstRowLastColumn="0" w:lastRowFirstColumn="0" w:lastRowLastColumn="0"/>
            </w:pPr>
            <w:r>
              <w:t>Des discussions sont encore en cours pour quelques détails</w:t>
            </w:r>
          </w:p>
        </w:tc>
        <w:tc>
          <w:tcPr>
            <w:tcW w:w="1540" w:type="dxa"/>
            <w:tcBorders>
              <w:left w:val="single" w:sz="8" w:space="0" w:color="4F81BD" w:themeColor="accent1"/>
            </w:tcBorders>
          </w:tcPr>
          <w:p w:rsidR="00CE095F" w:rsidRPr="008F3400" w:rsidRDefault="007F1F6A" w:rsidP="00EA4B61">
            <w:pPr>
              <w:cnfStyle w:val="000000100000" w:firstRow="0" w:lastRow="0" w:firstColumn="0" w:lastColumn="0" w:oddVBand="0" w:evenVBand="0" w:oddHBand="1" w:evenHBand="0" w:firstRowFirstColumn="0" w:firstRowLastColumn="0" w:lastRowFirstColumn="0" w:lastRowLastColumn="0"/>
            </w:pPr>
            <w:r>
              <w:t>MME</w:t>
            </w:r>
          </w:p>
        </w:tc>
        <w:tc>
          <w:tcPr>
            <w:tcW w:w="1485" w:type="dxa"/>
            <w:tcBorders>
              <w:left w:val="single" w:sz="8" w:space="0" w:color="4F81BD" w:themeColor="accent1"/>
            </w:tcBorders>
          </w:tcPr>
          <w:p w:rsidR="00CE095F" w:rsidRPr="008F3400" w:rsidRDefault="007F1F6A" w:rsidP="005A37B8">
            <w:pPr>
              <w:cnfStyle w:val="000000100000" w:firstRow="0" w:lastRow="0" w:firstColumn="0" w:lastColumn="0" w:oddVBand="0" w:evenVBand="0" w:oddHBand="1" w:evenHBand="0" w:firstRowFirstColumn="0" w:firstRowLastColumn="0" w:lastRowFirstColumn="0" w:lastRowLastColumn="0"/>
            </w:pPr>
            <w:r>
              <w:t>30/03/2015</w:t>
            </w:r>
          </w:p>
        </w:tc>
      </w:tr>
      <w:tr w:rsidR="00CE095F" w:rsidRPr="00077A42" w:rsidTr="00BE7D28">
        <w:tc>
          <w:tcPr>
            <w:cnfStyle w:val="001000000000" w:firstRow="0" w:lastRow="0" w:firstColumn="1" w:lastColumn="0" w:oddVBand="0" w:evenVBand="0" w:oddHBand="0" w:evenHBand="0" w:firstRowFirstColumn="0" w:firstRowLastColumn="0" w:lastRowFirstColumn="0" w:lastRowLastColumn="0"/>
            <w:tcW w:w="1113" w:type="dxa"/>
            <w:tcBorders>
              <w:right w:val="single" w:sz="8" w:space="0" w:color="4F81BD" w:themeColor="accent1"/>
            </w:tcBorders>
          </w:tcPr>
          <w:p w:rsidR="00CE095F" w:rsidRPr="008F3400" w:rsidRDefault="007F1F6A" w:rsidP="0020702E">
            <w:r>
              <w:t>1.0</w:t>
            </w:r>
          </w:p>
        </w:tc>
        <w:tc>
          <w:tcPr>
            <w:tcW w:w="560" w:type="dxa"/>
            <w:tcBorders>
              <w:left w:val="single" w:sz="8" w:space="0" w:color="4F81BD" w:themeColor="accent1"/>
            </w:tcBorders>
          </w:tcPr>
          <w:p w:rsidR="00CE095F" w:rsidRPr="008F3400" w:rsidRDefault="007F1F6A" w:rsidP="0020702E">
            <w:pPr>
              <w:cnfStyle w:val="000000000000" w:firstRow="0" w:lastRow="0" w:firstColumn="0" w:lastColumn="0" w:oddVBand="0" w:evenVBand="0" w:oddHBand="0" w:evenHBand="0" w:firstRowFirstColumn="0" w:firstRowLastColumn="0" w:lastRowFirstColumn="0" w:lastRowLastColumn="0"/>
              <w:rPr>
                <w:b/>
                <w:bCs/>
              </w:rPr>
            </w:pPr>
            <w:r>
              <w:rPr>
                <w:b/>
                <w:bCs/>
              </w:rPr>
              <w:t>FAT</w:t>
            </w:r>
          </w:p>
        </w:tc>
        <w:tc>
          <w:tcPr>
            <w:tcW w:w="1415" w:type="dxa"/>
            <w:tcBorders>
              <w:right w:val="single" w:sz="8" w:space="0" w:color="4F81BD" w:themeColor="accent1"/>
            </w:tcBorders>
          </w:tcPr>
          <w:p w:rsidR="00CE095F" w:rsidRPr="008F3400" w:rsidRDefault="00CE095F" w:rsidP="0020702E">
            <w:pPr>
              <w:cnfStyle w:val="000000000000" w:firstRow="0" w:lastRow="0" w:firstColumn="0" w:lastColumn="0" w:oddVBand="0" w:evenVBand="0" w:oddHBand="0" w:evenHBand="0" w:firstRowFirstColumn="0" w:firstRowLastColumn="0" w:lastRowFirstColumn="0" w:lastRowLastColumn="0"/>
            </w:pPr>
          </w:p>
        </w:tc>
        <w:tc>
          <w:tcPr>
            <w:tcW w:w="3584" w:type="dxa"/>
            <w:tcBorders>
              <w:right w:val="single" w:sz="8" w:space="0" w:color="4F81BD" w:themeColor="accent1"/>
            </w:tcBorders>
          </w:tcPr>
          <w:p w:rsidR="00CE095F" w:rsidRPr="008F3400" w:rsidRDefault="007F1F6A" w:rsidP="00EA4B61">
            <w:pPr>
              <w:jc w:val="left"/>
              <w:cnfStyle w:val="000000000000" w:firstRow="0" w:lastRow="0" w:firstColumn="0" w:lastColumn="0" w:oddVBand="0" w:evenVBand="0" w:oddHBand="0" w:evenHBand="0" w:firstRowFirstColumn="0" w:firstRowLastColumn="0" w:lastRowFirstColumn="0" w:lastRowLastColumn="0"/>
            </w:pPr>
            <w:r>
              <w:t>Conforme aux données transmises dans le cadre de MEDEX</w:t>
            </w:r>
          </w:p>
        </w:tc>
        <w:tc>
          <w:tcPr>
            <w:tcW w:w="1540" w:type="dxa"/>
            <w:tcBorders>
              <w:left w:val="single" w:sz="8" w:space="0" w:color="4F81BD" w:themeColor="accent1"/>
            </w:tcBorders>
          </w:tcPr>
          <w:p w:rsidR="00CE095F" w:rsidRPr="008F3400" w:rsidRDefault="007F1F6A" w:rsidP="0020702E">
            <w:pPr>
              <w:cnfStyle w:val="000000000000" w:firstRow="0" w:lastRow="0" w:firstColumn="0" w:lastColumn="0" w:oddVBand="0" w:evenVBand="0" w:oddHBand="0" w:evenHBand="0" w:firstRowFirstColumn="0" w:firstRowLastColumn="0" w:lastRowFirstColumn="0" w:lastRowLastColumn="0"/>
            </w:pPr>
            <w:r>
              <w:t>BHU</w:t>
            </w:r>
          </w:p>
        </w:tc>
        <w:tc>
          <w:tcPr>
            <w:tcW w:w="1485" w:type="dxa"/>
            <w:tcBorders>
              <w:left w:val="single" w:sz="8" w:space="0" w:color="4F81BD" w:themeColor="accent1"/>
            </w:tcBorders>
          </w:tcPr>
          <w:p w:rsidR="00CE095F" w:rsidRPr="008F3400" w:rsidRDefault="007F1F6A" w:rsidP="0020702E">
            <w:pPr>
              <w:cnfStyle w:val="000000000000" w:firstRow="0" w:lastRow="0" w:firstColumn="0" w:lastColumn="0" w:oddVBand="0" w:evenVBand="0" w:oddHBand="0" w:evenHBand="0" w:firstRowFirstColumn="0" w:firstRowLastColumn="0" w:lastRowFirstColumn="0" w:lastRowLastColumn="0"/>
            </w:pPr>
            <w:r>
              <w:t>30/03/2015</w:t>
            </w:r>
          </w:p>
        </w:tc>
      </w:tr>
      <w:tr w:rsidR="00CE095F" w:rsidRPr="00077A42" w:rsidTr="00BE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tcBorders>
              <w:right w:val="single" w:sz="8" w:space="0" w:color="4F81BD" w:themeColor="accent1"/>
            </w:tcBorders>
          </w:tcPr>
          <w:p w:rsidR="00CE095F" w:rsidRPr="008F3400" w:rsidRDefault="00CE095F" w:rsidP="0020702E"/>
        </w:tc>
        <w:tc>
          <w:tcPr>
            <w:tcW w:w="560" w:type="dxa"/>
            <w:tcBorders>
              <w:left w:val="single" w:sz="8" w:space="0" w:color="4F81BD" w:themeColor="accent1"/>
            </w:tcBorders>
          </w:tcPr>
          <w:p w:rsidR="00CE095F" w:rsidRPr="008F3400" w:rsidRDefault="00CE095F" w:rsidP="0020702E">
            <w:pPr>
              <w:cnfStyle w:val="000000100000" w:firstRow="0" w:lastRow="0" w:firstColumn="0" w:lastColumn="0" w:oddVBand="0" w:evenVBand="0" w:oddHBand="1" w:evenHBand="0" w:firstRowFirstColumn="0" w:firstRowLastColumn="0" w:lastRowFirstColumn="0" w:lastRowLastColumn="0"/>
              <w:rPr>
                <w:b/>
                <w:bCs/>
              </w:rPr>
            </w:pPr>
          </w:p>
        </w:tc>
        <w:tc>
          <w:tcPr>
            <w:tcW w:w="1415" w:type="dxa"/>
            <w:tcBorders>
              <w:right w:val="single" w:sz="8" w:space="0" w:color="4F81BD" w:themeColor="accent1"/>
            </w:tcBorders>
          </w:tcPr>
          <w:p w:rsidR="00CE095F" w:rsidRDefault="00CE095F" w:rsidP="0020702E">
            <w:pPr>
              <w:cnfStyle w:val="000000100000" w:firstRow="0" w:lastRow="0" w:firstColumn="0" w:lastColumn="0" w:oddVBand="0" w:evenVBand="0" w:oddHBand="1" w:evenHBand="0" w:firstRowFirstColumn="0" w:firstRowLastColumn="0" w:lastRowFirstColumn="0" w:lastRowLastColumn="0"/>
            </w:pPr>
          </w:p>
        </w:tc>
        <w:tc>
          <w:tcPr>
            <w:tcW w:w="3584" w:type="dxa"/>
            <w:tcBorders>
              <w:right w:val="single" w:sz="8" w:space="0" w:color="4F81BD" w:themeColor="accent1"/>
            </w:tcBorders>
          </w:tcPr>
          <w:p w:rsidR="00CE095F" w:rsidRPr="008F3400" w:rsidRDefault="00CE095F" w:rsidP="00EA4B61">
            <w:pPr>
              <w:jc w:val="left"/>
              <w:cnfStyle w:val="000000100000" w:firstRow="0" w:lastRow="0" w:firstColumn="0" w:lastColumn="0" w:oddVBand="0" w:evenVBand="0" w:oddHBand="1" w:evenHBand="0" w:firstRowFirstColumn="0" w:firstRowLastColumn="0" w:lastRowFirstColumn="0" w:lastRowLastColumn="0"/>
            </w:pPr>
          </w:p>
        </w:tc>
        <w:tc>
          <w:tcPr>
            <w:tcW w:w="1540" w:type="dxa"/>
            <w:tcBorders>
              <w:left w:val="single" w:sz="8" w:space="0" w:color="4F81BD" w:themeColor="accent1"/>
            </w:tcBorders>
          </w:tcPr>
          <w:p w:rsidR="00CE095F" w:rsidRPr="008F3400" w:rsidRDefault="00CE095F" w:rsidP="0020702E">
            <w:pPr>
              <w:cnfStyle w:val="000000100000" w:firstRow="0" w:lastRow="0" w:firstColumn="0" w:lastColumn="0" w:oddVBand="0" w:evenVBand="0" w:oddHBand="1" w:evenHBand="0" w:firstRowFirstColumn="0" w:firstRowLastColumn="0" w:lastRowFirstColumn="0" w:lastRowLastColumn="0"/>
            </w:pPr>
          </w:p>
        </w:tc>
        <w:tc>
          <w:tcPr>
            <w:tcW w:w="1485" w:type="dxa"/>
            <w:tcBorders>
              <w:left w:val="single" w:sz="8" w:space="0" w:color="4F81BD" w:themeColor="accent1"/>
            </w:tcBorders>
          </w:tcPr>
          <w:p w:rsidR="00CE095F" w:rsidRPr="008F3400" w:rsidRDefault="00CE095F" w:rsidP="0020702E">
            <w:pPr>
              <w:cnfStyle w:val="000000100000" w:firstRow="0" w:lastRow="0" w:firstColumn="0" w:lastColumn="0" w:oddVBand="0" w:evenVBand="0" w:oddHBand="1" w:evenHBand="0" w:firstRowFirstColumn="0" w:firstRowLastColumn="0" w:lastRowFirstColumn="0" w:lastRowLastColumn="0"/>
            </w:pPr>
          </w:p>
        </w:tc>
      </w:tr>
    </w:tbl>
    <w:p w:rsidR="00A975E0" w:rsidRDefault="00A975E0" w:rsidP="00A975E0">
      <w:r>
        <w:br w:type="page"/>
      </w:r>
    </w:p>
    <w:p w:rsidR="00B62025" w:rsidRPr="0020702E" w:rsidRDefault="00B62025" w:rsidP="00397C3F">
      <w:pPr>
        <w:jc w:val="left"/>
        <w:rPr>
          <w:b/>
          <w:sz w:val="28"/>
          <w:u w:val="single"/>
        </w:rPr>
      </w:pPr>
      <w:r w:rsidRPr="0020702E">
        <w:rPr>
          <w:b/>
          <w:sz w:val="28"/>
          <w:u w:val="single"/>
        </w:rPr>
        <w:lastRenderedPageBreak/>
        <w:t>Table des matières</w:t>
      </w:r>
    </w:p>
    <w:p w:rsidR="00BE7D28" w:rsidRDefault="00B62025">
      <w:pPr>
        <w:pStyle w:val="TOC1"/>
        <w:tabs>
          <w:tab w:val="right" w:leader="dot" w:pos="9350"/>
        </w:tabs>
        <w:rPr>
          <w:rFonts w:eastAsiaTheme="minorEastAsia"/>
          <w:b w:val="0"/>
          <w:bCs w:val="0"/>
          <w:caps w:val="0"/>
          <w:noProof/>
          <w:sz w:val="22"/>
          <w:szCs w:val="22"/>
          <w:lang w:val="en-US"/>
        </w:rPr>
      </w:pPr>
      <w:r>
        <w:rPr>
          <w:noProof/>
        </w:rPr>
        <w:fldChar w:fldCharType="begin"/>
      </w:r>
      <w:r>
        <w:rPr>
          <w:noProof/>
        </w:rPr>
        <w:instrText xml:space="preserve"> TOC \o "1-3" \h \z \u </w:instrText>
      </w:r>
      <w:r>
        <w:rPr>
          <w:noProof/>
        </w:rPr>
        <w:fldChar w:fldCharType="separate"/>
      </w:r>
      <w:hyperlink w:anchor="_Toc447548153" w:history="1">
        <w:r w:rsidR="00BE7D28" w:rsidRPr="00210A08">
          <w:rPr>
            <w:rStyle w:val="Hyperlink"/>
            <w:noProof/>
          </w:rPr>
          <w:t>Objectif du document</w:t>
        </w:r>
        <w:r w:rsidR="00BE7D28">
          <w:rPr>
            <w:noProof/>
            <w:webHidden/>
          </w:rPr>
          <w:tab/>
        </w:r>
        <w:r w:rsidR="00BE7D28">
          <w:rPr>
            <w:noProof/>
            <w:webHidden/>
          </w:rPr>
          <w:fldChar w:fldCharType="begin"/>
        </w:r>
        <w:r w:rsidR="00BE7D28">
          <w:rPr>
            <w:noProof/>
            <w:webHidden/>
          </w:rPr>
          <w:instrText xml:space="preserve"> PAGEREF _Toc447548153 \h </w:instrText>
        </w:r>
        <w:r w:rsidR="00BE7D28">
          <w:rPr>
            <w:noProof/>
            <w:webHidden/>
          </w:rPr>
        </w:r>
        <w:r w:rsidR="00BE7D28">
          <w:rPr>
            <w:noProof/>
            <w:webHidden/>
          </w:rPr>
          <w:fldChar w:fldCharType="separate"/>
        </w:r>
        <w:r w:rsidR="00BE7D28">
          <w:rPr>
            <w:noProof/>
            <w:webHidden/>
          </w:rPr>
          <w:t>4</w:t>
        </w:r>
        <w:r w:rsidR="00BE7D28">
          <w:rPr>
            <w:noProof/>
            <w:webHidden/>
          </w:rPr>
          <w:fldChar w:fldCharType="end"/>
        </w:r>
      </w:hyperlink>
    </w:p>
    <w:p w:rsidR="00BE7D28" w:rsidRDefault="00CB41F1">
      <w:pPr>
        <w:pStyle w:val="TOC1"/>
        <w:tabs>
          <w:tab w:val="right" w:leader="dot" w:pos="9350"/>
        </w:tabs>
        <w:rPr>
          <w:rFonts w:eastAsiaTheme="minorEastAsia"/>
          <w:b w:val="0"/>
          <w:bCs w:val="0"/>
          <w:caps w:val="0"/>
          <w:noProof/>
          <w:sz w:val="22"/>
          <w:szCs w:val="22"/>
          <w:lang w:val="en-US"/>
        </w:rPr>
      </w:pPr>
      <w:hyperlink w:anchor="_Toc447548154" w:history="1">
        <w:r w:rsidR="00BE7D28" w:rsidRPr="00210A08">
          <w:rPr>
            <w:rStyle w:val="Hyperlink"/>
            <w:noProof/>
          </w:rPr>
          <w:t>Vue d’ensemble du service</w:t>
        </w:r>
        <w:r w:rsidR="00BE7D28">
          <w:rPr>
            <w:noProof/>
            <w:webHidden/>
          </w:rPr>
          <w:tab/>
        </w:r>
        <w:r w:rsidR="00BE7D28">
          <w:rPr>
            <w:noProof/>
            <w:webHidden/>
          </w:rPr>
          <w:fldChar w:fldCharType="begin"/>
        </w:r>
        <w:r w:rsidR="00BE7D28">
          <w:rPr>
            <w:noProof/>
            <w:webHidden/>
          </w:rPr>
          <w:instrText xml:space="preserve"> PAGEREF _Toc447548154 \h </w:instrText>
        </w:r>
        <w:r w:rsidR="00BE7D28">
          <w:rPr>
            <w:noProof/>
            <w:webHidden/>
          </w:rPr>
        </w:r>
        <w:r w:rsidR="00BE7D28">
          <w:rPr>
            <w:noProof/>
            <w:webHidden/>
          </w:rPr>
          <w:fldChar w:fldCharType="separate"/>
        </w:r>
        <w:r w:rsidR="00BE7D28">
          <w:rPr>
            <w:noProof/>
            <w:webHidden/>
          </w:rPr>
          <w:t>4</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55" w:history="1">
        <w:r w:rsidR="00BE7D28" w:rsidRPr="00210A08">
          <w:rPr>
            <w:rStyle w:val="Hyperlink"/>
            <w:noProof/>
          </w:rPr>
          <w:t>1.</w:t>
        </w:r>
        <w:r w:rsidR="00BE7D28">
          <w:rPr>
            <w:rFonts w:eastAsiaTheme="minorEastAsia"/>
            <w:smallCaps w:val="0"/>
            <w:noProof/>
            <w:sz w:val="22"/>
            <w:szCs w:val="22"/>
            <w:lang w:val="en-US"/>
          </w:rPr>
          <w:tab/>
        </w:r>
        <w:r w:rsidR="00BE7D28" w:rsidRPr="00210A08">
          <w:rPr>
            <w:rStyle w:val="Hyperlink"/>
            <w:noProof/>
          </w:rPr>
          <w:t>Contexte</w:t>
        </w:r>
        <w:r w:rsidR="00BE7D28">
          <w:rPr>
            <w:noProof/>
            <w:webHidden/>
          </w:rPr>
          <w:tab/>
        </w:r>
        <w:r w:rsidR="00BE7D28">
          <w:rPr>
            <w:noProof/>
            <w:webHidden/>
          </w:rPr>
          <w:fldChar w:fldCharType="begin"/>
        </w:r>
        <w:r w:rsidR="00BE7D28">
          <w:rPr>
            <w:noProof/>
            <w:webHidden/>
          </w:rPr>
          <w:instrText xml:space="preserve"> PAGEREF _Toc447548155 \h </w:instrText>
        </w:r>
        <w:r w:rsidR="00BE7D28">
          <w:rPr>
            <w:noProof/>
            <w:webHidden/>
          </w:rPr>
        </w:r>
        <w:r w:rsidR="00BE7D28">
          <w:rPr>
            <w:noProof/>
            <w:webHidden/>
          </w:rPr>
          <w:fldChar w:fldCharType="separate"/>
        </w:r>
        <w:r w:rsidR="00BE7D28">
          <w:rPr>
            <w:noProof/>
            <w:webHidden/>
          </w:rPr>
          <w:t>4</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56" w:history="1">
        <w:r w:rsidR="00BE7D28" w:rsidRPr="00210A08">
          <w:rPr>
            <w:rStyle w:val="Hyperlink"/>
            <w:noProof/>
          </w:rPr>
          <w:t>2.</w:t>
        </w:r>
        <w:r w:rsidR="00BE7D28">
          <w:rPr>
            <w:rFonts w:eastAsiaTheme="minorEastAsia"/>
            <w:smallCaps w:val="0"/>
            <w:noProof/>
            <w:sz w:val="22"/>
            <w:szCs w:val="22"/>
            <w:lang w:val="en-US"/>
          </w:rPr>
          <w:tab/>
        </w:r>
        <w:r w:rsidR="00BE7D28" w:rsidRPr="00210A08">
          <w:rPr>
            <w:rStyle w:val="Hyperlink"/>
            <w:noProof/>
          </w:rPr>
          <w:t>Fonctionnement général</w:t>
        </w:r>
        <w:r w:rsidR="00BE7D28">
          <w:rPr>
            <w:noProof/>
            <w:webHidden/>
          </w:rPr>
          <w:tab/>
        </w:r>
        <w:r w:rsidR="00BE7D28">
          <w:rPr>
            <w:noProof/>
            <w:webHidden/>
          </w:rPr>
          <w:fldChar w:fldCharType="begin"/>
        </w:r>
        <w:r w:rsidR="00BE7D28">
          <w:rPr>
            <w:noProof/>
            <w:webHidden/>
          </w:rPr>
          <w:instrText xml:space="preserve"> PAGEREF _Toc447548156 \h </w:instrText>
        </w:r>
        <w:r w:rsidR="00BE7D28">
          <w:rPr>
            <w:noProof/>
            <w:webHidden/>
          </w:rPr>
        </w:r>
        <w:r w:rsidR="00BE7D28">
          <w:rPr>
            <w:noProof/>
            <w:webHidden/>
          </w:rPr>
          <w:fldChar w:fldCharType="separate"/>
        </w:r>
        <w:r w:rsidR="00BE7D28">
          <w:rPr>
            <w:noProof/>
            <w:webHidden/>
          </w:rPr>
          <w:t>4</w:t>
        </w:r>
        <w:r w:rsidR="00BE7D28">
          <w:rPr>
            <w:noProof/>
            <w:webHidden/>
          </w:rPr>
          <w:fldChar w:fldCharType="end"/>
        </w:r>
      </w:hyperlink>
    </w:p>
    <w:p w:rsidR="00BE7D28" w:rsidRDefault="00CB41F1">
      <w:pPr>
        <w:pStyle w:val="TOC1"/>
        <w:tabs>
          <w:tab w:val="right" w:leader="dot" w:pos="9350"/>
        </w:tabs>
        <w:rPr>
          <w:rFonts w:eastAsiaTheme="minorEastAsia"/>
          <w:b w:val="0"/>
          <w:bCs w:val="0"/>
          <w:caps w:val="0"/>
          <w:noProof/>
          <w:sz w:val="22"/>
          <w:szCs w:val="22"/>
          <w:lang w:val="en-US"/>
        </w:rPr>
      </w:pPr>
      <w:hyperlink w:anchor="_Toc447548157" w:history="1">
        <w:r w:rsidR="00BE7D28" w:rsidRPr="00210A08">
          <w:rPr>
            <w:rStyle w:val="Hyperlink"/>
            <w:noProof/>
          </w:rPr>
          <w:t>Spécifications techniques du Web Service</w:t>
        </w:r>
        <w:r w:rsidR="00BE7D28">
          <w:rPr>
            <w:noProof/>
            <w:webHidden/>
          </w:rPr>
          <w:tab/>
        </w:r>
        <w:r w:rsidR="00BE7D28">
          <w:rPr>
            <w:noProof/>
            <w:webHidden/>
          </w:rPr>
          <w:fldChar w:fldCharType="begin"/>
        </w:r>
        <w:r w:rsidR="00BE7D28">
          <w:rPr>
            <w:noProof/>
            <w:webHidden/>
          </w:rPr>
          <w:instrText xml:space="preserve"> PAGEREF _Toc447548157 \h </w:instrText>
        </w:r>
        <w:r w:rsidR="00BE7D28">
          <w:rPr>
            <w:noProof/>
            <w:webHidden/>
          </w:rPr>
        </w:r>
        <w:r w:rsidR="00BE7D28">
          <w:rPr>
            <w:noProof/>
            <w:webHidden/>
          </w:rPr>
          <w:fldChar w:fldCharType="separate"/>
        </w:r>
        <w:r w:rsidR="00BE7D28">
          <w:rPr>
            <w:noProof/>
            <w:webHidden/>
          </w:rPr>
          <w:t>5</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58" w:history="1">
        <w:r w:rsidR="00BE7D28" w:rsidRPr="00210A08">
          <w:rPr>
            <w:rStyle w:val="Hyperlink"/>
            <w:noProof/>
          </w:rPr>
          <w:t>1.</w:t>
        </w:r>
        <w:r w:rsidR="00BE7D28">
          <w:rPr>
            <w:rFonts w:eastAsiaTheme="minorEastAsia"/>
            <w:smallCaps w:val="0"/>
            <w:noProof/>
            <w:sz w:val="22"/>
            <w:szCs w:val="22"/>
            <w:lang w:val="en-US"/>
          </w:rPr>
          <w:tab/>
        </w:r>
        <w:r w:rsidR="00BE7D28" w:rsidRPr="00210A08">
          <w:rPr>
            <w:rStyle w:val="Hyperlink"/>
            <w:noProof/>
          </w:rPr>
          <w:t>Infrastructure et interface</w:t>
        </w:r>
        <w:r w:rsidR="00BE7D28">
          <w:rPr>
            <w:noProof/>
            <w:webHidden/>
          </w:rPr>
          <w:tab/>
        </w:r>
        <w:r w:rsidR="00BE7D28">
          <w:rPr>
            <w:noProof/>
            <w:webHidden/>
          </w:rPr>
          <w:fldChar w:fldCharType="begin"/>
        </w:r>
        <w:r w:rsidR="00BE7D28">
          <w:rPr>
            <w:noProof/>
            <w:webHidden/>
          </w:rPr>
          <w:instrText xml:space="preserve"> PAGEREF _Toc447548158 \h </w:instrText>
        </w:r>
        <w:r w:rsidR="00BE7D28">
          <w:rPr>
            <w:noProof/>
            <w:webHidden/>
          </w:rPr>
        </w:r>
        <w:r w:rsidR="00BE7D28">
          <w:rPr>
            <w:noProof/>
            <w:webHidden/>
          </w:rPr>
          <w:fldChar w:fldCharType="separate"/>
        </w:r>
        <w:r w:rsidR="00BE7D28">
          <w:rPr>
            <w:noProof/>
            <w:webHidden/>
          </w:rPr>
          <w:t>5</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59" w:history="1">
        <w:r w:rsidR="00BE7D28" w:rsidRPr="00210A08">
          <w:rPr>
            <w:rStyle w:val="Hyperlink"/>
            <w:noProof/>
          </w:rPr>
          <w:t>2.</w:t>
        </w:r>
        <w:r w:rsidR="00BE7D28">
          <w:rPr>
            <w:rFonts w:eastAsiaTheme="minorEastAsia"/>
            <w:smallCaps w:val="0"/>
            <w:noProof/>
            <w:sz w:val="22"/>
            <w:szCs w:val="22"/>
            <w:lang w:val="en-US"/>
          </w:rPr>
          <w:tab/>
        </w:r>
        <w:r w:rsidR="00BE7D28" w:rsidRPr="00210A08">
          <w:rPr>
            <w:rStyle w:val="Hyperlink"/>
            <w:noProof/>
          </w:rPr>
          <w:t>Système contexte</w:t>
        </w:r>
        <w:r w:rsidR="00BE7D28">
          <w:rPr>
            <w:noProof/>
            <w:webHidden/>
          </w:rPr>
          <w:tab/>
        </w:r>
        <w:r w:rsidR="00BE7D28">
          <w:rPr>
            <w:noProof/>
            <w:webHidden/>
          </w:rPr>
          <w:fldChar w:fldCharType="begin"/>
        </w:r>
        <w:r w:rsidR="00BE7D28">
          <w:rPr>
            <w:noProof/>
            <w:webHidden/>
          </w:rPr>
          <w:instrText xml:space="preserve"> PAGEREF _Toc447548159 \h </w:instrText>
        </w:r>
        <w:r w:rsidR="00BE7D28">
          <w:rPr>
            <w:noProof/>
            <w:webHidden/>
          </w:rPr>
        </w:r>
        <w:r w:rsidR="00BE7D28">
          <w:rPr>
            <w:noProof/>
            <w:webHidden/>
          </w:rPr>
          <w:fldChar w:fldCharType="separate"/>
        </w:r>
        <w:r w:rsidR="00BE7D28">
          <w:rPr>
            <w:noProof/>
            <w:webHidden/>
          </w:rPr>
          <w:t>6</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60" w:history="1">
        <w:r w:rsidR="00BE7D28" w:rsidRPr="00210A08">
          <w:rPr>
            <w:rStyle w:val="Hyperlink"/>
            <w:noProof/>
          </w:rPr>
          <w:t>3.</w:t>
        </w:r>
        <w:r w:rsidR="00BE7D28">
          <w:rPr>
            <w:rFonts w:eastAsiaTheme="minorEastAsia"/>
            <w:smallCaps w:val="0"/>
            <w:noProof/>
            <w:sz w:val="22"/>
            <w:szCs w:val="22"/>
            <w:lang w:val="en-US"/>
          </w:rPr>
          <w:tab/>
        </w:r>
        <w:r w:rsidR="00BE7D28" w:rsidRPr="00210A08">
          <w:rPr>
            <w:rStyle w:val="Hyperlink"/>
            <w:noProof/>
          </w:rPr>
          <w:t>Requête</w:t>
        </w:r>
        <w:r w:rsidR="00BE7D28">
          <w:rPr>
            <w:noProof/>
            <w:webHidden/>
          </w:rPr>
          <w:tab/>
        </w:r>
        <w:r w:rsidR="00BE7D28">
          <w:rPr>
            <w:noProof/>
            <w:webHidden/>
          </w:rPr>
          <w:fldChar w:fldCharType="begin"/>
        </w:r>
        <w:r w:rsidR="00BE7D28">
          <w:rPr>
            <w:noProof/>
            <w:webHidden/>
          </w:rPr>
          <w:instrText xml:space="preserve"> PAGEREF _Toc447548160 \h </w:instrText>
        </w:r>
        <w:r w:rsidR="00BE7D28">
          <w:rPr>
            <w:noProof/>
            <w:webHidden/>
          </w:rPr>
        </w:r>
        <w:r w:rsidR="00BE7D28">
          <w:rPr>
            <w:noProof/>
            <w:webHidden/>
          </w:rPr>
          <w:fldChar w:fldCharType="separate"/>
        </w:r>
        <w:r w:rsidR="00BE7D28">
          <w:rPr>
            <w:noProof/>
            <w:webHidden/>
          </w:rPr>
          <w:t>6</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61" w:history="1">
        <w:r w:rsidR="00BE7D28" w:rsidRPr="00210A08">
          <w:rPr>
            <w:rStyle w:val="Hyperlink"/>
            <w:noProof/>
          </w:rPr>
          <w:t>4.</w:t>
        </w:r>
        <w:r w:rsidR="00BE7D28">
          <w:rPr>
            <w:rFonts w:eastAsiaTheme="minorEastAsia"/>
            <w:smallCaps w:val="0"/>
            <w:noProof/>
            <w:sz w:val="22"/>
            <w:szCs w:val="22"/>
            <w:lang w:val="en-US"/>
          </w:rPr>
          <w:tab/>
        </w:r>
        <w:r w:rsidR="00BE7D28" w:rsidRPr="00210A08">
          <w:rPr>
            <w:rStyle w:val="Hyperlink"/>
            <w:noProof/>
          </w:rPr>
          <w:t>Réponse</w:t>
        </w:r>
        <w:r w:rsidR="00BE7D28">
          <w:rPr>
            <w:noProof/>
            <w:webHidden/>
          </w:rPr>
          <w:tab/>
        </w:r>
        <w:r w:rsidR="00BE7D28">
          <w:rPr>
            <w:noProof/>
            <w:webHidden/>
          </w:rPr>
          <w:fldChar w:fldCharType="begin"/>
        </w:r>
        <w:r w:rsidR="00BE7D28">
          <w:rPr>
            <w:noProof/>
            <w:webHidden/>
          </w:rPr>
          <w:instrText xml:space="preserve"> PAGEREF _Toc447548161 \h </w:instrText>
        </w:r>
        <w:r w:rsidR="00BE7D28">
          <w:rPr>
            <w:noProof/>
            <w:webHidden/>
          </w:rPr>
        </w:r>
        <w:r w:rsidR="00BE7D28">
          <w:rPr>
            <w:noProof/>
            <w:webHidden/>
          </w:rPr>
          <w:fldChar w:fldCharType="separate"/>
        </w:r>
        <w:r w:rsidR="00BE7D28">
          <w:rPr>
            <w:noProof/>
            <w:webHidden/>
          </w:rPr>
          <w:t>8</w:t>
        </w:r>
        <w:r w:rsidR="00BE7D28">
          <w:rPr>
            <w:noProof/>
            <w:webHidden/>
          </w:rPr>
          <w:fldChar w:fldCharType="end"/>
        </w:r>
      </w:hyperlink>
    </w:p>
    <w:p w:rsidR="00BE7D28" w:rsidRDefault="00CB41F1">
      <w:pPr>
        <w:pStyle w:val="TOC1"/>
        <w:tabs>
          <w:tab w:val="right" w:leader="dot" w:pos="9350"/>
        </w:tabs>
        <w:rPr>
          <w:rFonts w:eastAsiaTheme="minorEastAsia"/>
          <w:b w:val="0"/>
          <w:bCs w:val="0"/>
          <w:caps w:val="0"/>
          <w:noProof/>
          <w:sz w:val="22"/>
          <w:szCs w:val="22"/>
          <w:lang w:val="en-US"/>
        </w:rPr>
      </w:pPr>
      <w:hyperlink w:anchor="_Toc447548162" w:history="1">
        <w:r w:rsidR="00BE7D28" w:rsidRPr="00210A08">
          <w:rPr>
            <w:rStyle w:val="Hyperlink"/>
            <w:noProof/>
          </w:rPr>
          <w:t>Description de la logique métier</w:t>
        </w:r>
        <w:r w:rsidR="00BE7D28">
          <w:rPr>
            <w:noProof/>
            <w:webHidden/>
          </w:rPr>
          <w:tab/>
        </w:r>
        <w:r w:rsidR="00BE7D28">
          <w:rPr>
            <w:noProof/>
            <w:webHidden/>
          </w:rPr>
          <w:fldChar w:fldCharType="begin"/>
        </w:r>
        <w:r w:rsidR="00BE7D28">
          <w:rPr>
            <w:noProof/>
            <w:webHidden/>
          </w:rPr>
          <w:instrText xml:space="preserve"> PAGEREF _Toc447548162 \h </w:instrText>
        </w:r>
        <w:r w:rsidR="00BE7D28">
          <w:rPr>
            <w:noProof/>
            <w:webHidden/>
          </w:rPr>
        </w:r>
        <w:r w:rsidR="00BE7D28">
          <w:rPr>
            <w:noProof/>
            <w:webHidden/>
          </w:rPr>
          <w:fldChar w:fldCharType="separate"/>
        </w:r>
        <w:r w:rsidR="00BE7D28">
          <w:rPr>
            <w:noProof/>
            <w:webHidden/>
          </w:rPr>
          <w:t>9</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63" w:history="1">
        <w:r w:rsidR="00BE7D28" w:rsidRPr="00210A08">
          <w:rPr>
            <w:rStyle w:val="Hyperlink"/>
            <w:noProof/>
          </w:rPr>
          <w:t>1.</w:t>
        </w:r>
        <w:r w:rsidR="00BE7D28">
          <w:rPr>
            <w:rFonts w:eastAsiaTheme="minorEastAsia"/>
            <w:smallCaps w:val="0"/>
            <w:noProof/>
            <w:sz w:val="22"/>
            <w:szCs w:val="22"/>
            <w:lang w:val="en-US"/>
          </w:rPr>
          <w:tab/>
        </w:r>
        <w:r w:rsidR="00BE7D28" w:rsidRPr="00210A08">
          <w:rPr>
            <w:rStyle w:val="Hyperlink"/>
            <w:noProof/>
          </w:rPr>
          <w:t>Système contexte fonctionnel</w:t>
        </w:r>
        <w:r w:rsidR="00BE7D28">
          <w:rPr>
            <w:noProof/>
            <w:webHidden/>
          </w:rPr>
          <w:tab/>
        </w:r>
        <w:r w:rsidR="00BE7D28">
          <w:rPr>
            <w:noProof/>
            <w:webHidden/>
          </w:rPr>
          <w:fldChar w:fldCharType="begin"/>
        </w:r>
        <w:r w:rsidR="00BE7D28">
          <w:rPr>
            <w:noProof/>
            <w:webHidden/>
          </w:rPr>
          <w:instrText xml:space="preserve"> PAGEREF _Toc447548163 \h </w:instrText>
        </w:r>
        <w:r w:rsidR="00BE7D28">
          <w:rPr>
            <w:noProof/>
            <w:webHidden/>
          </w:rPr>
        </w:r>
        <w:r w:rsidR="00BE7D28">
          <w:rPr>
            <w:noProof/>
            <w:webHidden/>
          </w:rPr>
          <w:fldChar w:fldCharType="separate"/>
        </w:r>
        <w:r w:rsidR="00BE7D28">
          <w:rPr>
            <w:noProof/>
            <w:webHidden/>
          </w:rPr>
          <w:t>9</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64" w:history="1">
        <w:r w:rsidR="00BE7D28" w:rsidRPr="00210A08">
          <w:rPr>
            <w:rStyle w:val="Hyperlink"/>
            <w:noProof/>
          </w:rPr>
          <w:t>2.</w:t>
        </w:r>
        <w:r w:rsidR="00BE7D28">
          <w:rPr>
            <w:rFonts w:eastAsiaTheme="minorEastAsia"/>
            <w:smallCaps w:val="0"/>
            <w:noProof/>
            <w:sz w:val="22"/>
            <w:szCs w:val="22"/>
            <w:lang w:val="en-US"/>
          </w:rPr>
          <w:tab/>
        </w:r>
        <w:r w:rsidR="00BE7D28" w:rsidRPr="00210A08">
          <w:rPr>
            <w:rStyle w:val="Hyperlink"/>
            <w:noProof/>
          </w:rPr>
          <w:t>Description des messages échangés</w:t>
        </w:r>
        <w:r w:rsidR="00BE7D28">
          <w:rPr>
            <w:noProof/>
            <w:webHidden/>
          </w:rPr>
          <w:tab/>
        </w:r>
        <w:r w:rsidR="00BE7D28">
          <w:rPr>
            <w:noProof/>
            <w:webHidden/>
          </w:rPr>
          <w:fldChar w:fldCharType="begin"/>
        </w:r>
        <w:r w:rsidR="00BE7D28">
          <w:rPr>
            <w:noProof/>
            <w:webHidden/>
          </w:rPr>
          <w:instrText xml:space="preserve"> PAGEREF _Toc447548164 \h </w:instrText>
        </w:r>
        <w:r w:rsidR="00BE7D28">
          <w:rPr>
            <w:noProof/>
            <w:webHidden/>
          </w:rPr>
        </w:r>
        <w:r w:rsidR="00BE7D28">
          <w:rPr>
            <w:noProof/>
            <w:webHidden/>
          </w:rPr>
          <w:fldChar w:fldCharType="separate"/>
        </w:r>
        <w:r w:rsidR="00BE7D28">
          <w:rPr>
            <w:noProof/>
            <w:webHidden/>
          </w:rPr>
          <w:t>12</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65" w:history="1">
        <w:r w:rsidR="00BE7D28" w:rsidRPr="00210A08">
          <w:rPr>
            <w:rStyle w:val="Hyperlink"/>
            <w:noProof/>
          </w:rPr>
          <w:t>a.</w:t>
        </w:r>
        <w:r w:rsidR="00BE7D28">
          <w:rPr>
            <w:rFonts w:eastAsiaTheme="minorEastAsia"/>
            <w:i w:val="0"/>
            <w:iCs w:val="0"/>
            <w:noProof/>
            <w:sz w:val="22"/>
            <w:szCs w:val="22"/>
            <w:lang w:val="en-US"/>
          </w:rPr>
          <w:tab/>
        </w:r>
        <w:r w:rsidR="00BE7D28" w:rsidRPr="00210A08">
          <w:rPr>
            <w:rStyle w:val="Hyperlink"/>
            <w:noProof/>
          </w:rPr>
          <w:t>Partie commune aux requêtes</w:t>
        </w:r>
        <w:r w:rsidR="00BE7D28">
          <w:rPr>
            <w:noProof/>
            <w:webHidden/>
          </w:rPr>
          <w:tab/>
        </w:r>
        <w:r w:rsidR="00BE7D28">
          <w:rPr>
            <w:noProof/>
            <w:webHidden/>
          </w:rPr>
          <w:fldChar w:fldCharType="begin"/>
        </w:r>
        <w:r w:rsidR="00BE7D28">
          <w:rPr>
            <w:noProof/>
            <w:webHidden/>
          </w:rPr>
          <w:instrText xml:space="preserve"> PAGEREF _Toc447548165 \h </w:instrText>
        </w:r>
        <w:r w:rsidR="00BE7D28">
          <w:rPr>
            <w:noProof/>
            <w:webHidden/>
          </w:rPr>
        </w:r>
        <w:r w:rsidR="00BE7D28">
          <w:rPr>
            <w:noProof/>
            <w:webHidden/>
          </w:rPr>
          <w:fldChar w:fldCharType="separate"/>
        </w:r>
        <w:r w:rsidR="00BE7D28">
          <w:rPr>
            <w:noProof/>
            <w:webHidden/>
          </w:rPr>
          <w:t>12</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66" w:history="1">
        <w:r w:rsidR="00BE7D28" w:rsidRPr="00210A08">
          <w:rPr>
            <w:rStyle w:val="Hyperlink"/>
            <w:noProof/>
          </w:rPr>
          <w:t>b.</w:t>
        </w:r>
        <w:r w:rsidR="00BE7D28">
          <w:rPr>
            <w:rFonts w:eastAsiaTheme="minorEastAsia"/>
            <w:i w:val="0"/>
            <w:iCs w:val="0"/>
            <w:noProof/>
            <w:sz w:val="22"/>
            <w:szCs w:val="22"/>
            <w:lang w:val="en-US"/>
          </w:rPr>
          <w:tab/>
        </w:r>
        <w:r w:rsidR="00BE7D28" w:rsidRPr="00210A08">
          <w:rPr>
            <w:rStyle w:val="Hyperlink"/>
            <w:noProof/>
          </w:rPr>
          <w:t>Partie commune aux réponses</w:t>
        </w:r>
        <w:r w:rsidR="00BE7D28">
          <w:rPr>
            <w:noProof/>
            <w:webHidden/>
          </w:rPr>
          <w:tab/>
        </w:r>
        <w:r w:rsidR="00BE7D28">
          <w:rPr>
            <w:noProof/>
            <w:webHidden/>
          </w:rPr>
          <w:fldChar w:fldCharType="begin"/>
        </w:r>
        <w:r w:rsidR="00BE7D28">
          <w:rPr>
            <w:noProof/>
            <w:webHidden/>
          </w:rPr>
          <w:instrText xml:space="preserve"> PAGEREF _Toc447548166 \h </w:instrText>
        </w:r>
        <w:r w:rsidR="00BE7D28">
          <w:rPr>
            <w:noProof/>
            <w:webHidden/>
          </w:rPr>
        </w:r>
        <w:r w:rsidR="00BE7D28">
          <w:rPr>
            <w:noProof/>
            <w:webHidden/>
          </w:rPr>
          <w:fldChar w:fldCharType="separate"/>
        </w:r>
        <w:r w:rsidR="00BE7D28">
          <w:rPr>
            <w:noProof/>
            <w:webHidden/>
          </w:rPr>
          <w:t>16</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67" w:history="1">
        <w:r w:rsidR="00BE7D28" w:rsidRPr="00210A08">
          <w:rPr>
            <w:rStyle w:val="Hyperlink"/>
            <w:noProof/>
          </w:rPr>
          <w:t>c.</w:t>
        </w:r>
        <w:r w:rsidR="00BE7D28">
          <w:rPr>
            <w:rFonts w:eastAsiaTheme="minorEastAsia"/>
            <w:i w:val="0"/>
            <w:iCs w:val="0"/>
            <w:noProof/>
            <w:sz w:val="22"/>
            <w:szCs w:val="22"/>
            <w:lang w:val="en-US"/>
          </w:rPr>
          <w:tab/>
        </w:r>
        <w:r w:rsidR="00BE7D28" w:rsidRPr="00210A08">
          <w:rPr>
            <w:rStyle w:val="Hyperlink"/>
            <w:noProof/>
          </w:rPr>
          <w:t>Requête (partie métier)</w:t>
        </w:r>
        <w:r w:rsidR="00BE7D28">
          <w:rPr>
            <w:noProof/>
            <w:webHidden/>
          </w:rPr>
          <w:tab/>
        </w:r>
        <w:r w:rsidR="00BE7D28">
          <w:rPr>
            <w:noProof/>
            <w:webHidden/>
          </w:rPr>
          <w:fldChar w:fldCharType="begin"/>
        </w:r>
        <w:r w:rsidR="00BE7D28">
          <w:rPr>
            <w:noProof/>
            <w:webHidden/>
          </w:rPr>
          <w:instrText xml:space="preserve"> PAGEREF _Toc447548167 \h </w:instrText>
        </w:r>
        <w:r w:rsidR="00BE7D28">
          <w:rPr>
            <w:noProof/>
            <w:webHidden/>
          </w:rPr>
        </w:r>
        <w:r w:rsidR="00BE7D28">
          <w:rPr>
            <w:noProof/>
            <w:webHidden/>
          </w:rPr>
          <w:fldChar w:fldCharType="separate"/>
        </w:r>
        <w:r w:rsidR="00BE7D28">
          <w:rPr>
            <w:noProof/>
            <w:webHidden/>
          </w:rPr>
          <w:t>17</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68" w:history="1">
        <w:r w:rsidR="00BE7D28" w:rsidRPr="00210A08">
          <w:rPr>
            <w:rStyle w:val="Hyperlink"/>
            <w:noProof/>
          </w:rPr>
          <w:t>d.</w:t>
        </w:r>
        <w:r w:rsidR="00BE7D28">
          <w:rPr>
            <w:rFonts w:eastAsiaTheme="minorEastAsia"/>
            <w:i w:val="0"/>
            <w:iCs w:val="0"/>
            <w:noProof/>
            <w:sz w:val="22"/>
            <w:szCs w:val="22"/>
            <w:lang w:val="en-US"/>
          </w:rPr>
          <w:tab/>
        </w:r>
        <w:r w:rsidR="00BE7D28" w:rsidRPr="00210A08">
          <w:rPr>
            <w:rStyle w:val="Hyperlink"/>
            <w:noProof/>
          </w:rPr>
          <w:t xml:space="preserve">Statut de la réponse </w:t>
        </w:r>
        <w:r w:rsidR="00BE7D28" w:rsidRPr="00210A08">
          <w:rPr>
            <w:rStyle w:val="Hyperlink"/>
            <w:rFonts w:ascii="Courier New" w:hAnsi="Courier New" w:cs="Courier New"/>
            <w:noProof/>
          </w:rPr>
          <w:t>[status]</w:t>
        </w:r>
        <w:r w:rsidR="00BE7D28">
          <w:rPr>
            <w:noProof/>
            <w:webHidden/>
          </w:rPr>
          <w:tab/>
        </w:r>
        <w:r w:rsidR="00BE7D28">
          <w:rPr>
            <w:noProof/>
            <w:webHidden/>
          </w:rPr>
          <w:fldChar w:fldCharType="begin"/>
        </w:r>
        <w:r w:rsidR="00BE7D28">
          <w:rPr>
            <w:noProof/>
            <w:webHidden/>
          </w:rPr>
          <w:instrText xml:space="preserve"> PAGEREF _Toc447548168 \h </w:instrText>
        </w:r>
        <w:r w:rsidR="00BE7D28">
          <w:rPr>
            <w:noProof/>
            <w:webHidden/>
          </w:rPr>
        </w:r>
        <w:r w:rsidR="00BE7D28">
          <w:rPr>
            <w:noProof/>
            <w:webHidden/>
          </w:rPr>
          <w:fldChar w:fldCharType="separate"/>
        </w:r>
        <w:r w:rsidR="00BE7D28">
          <w:rPr>
            <w:noProof/>
            <w:webHidden/>
          </w:rPr>
          <w:t>29</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69" w:history="1">
        <w:r w:rsidR="00BE7D28" w:rsidRPr="00210A08">
          <w:rPr>
            <w:rStyle w:val="Hyperlink"/>
            <w:noProof/>
          </w:rPr>
          <w:t>e.</w:t>
        </w:r>
        <w:r w:rsidR="00BE7D28">
          <w:rPr>
            <w:rFonts w:eastAsiaTheme="minorEastAsia"/>
            <w:i w:val="0"/>
            <w:iCs w:val="0"/>
            <w:noProof/>
            <w:sz w:val="22"/>
            <w:szCs w:val="22"/>
            <w:lang w:val="en-US"/>
          </w:rPr>
          <w:tab/>
        </w:r>
        <w:r w:rsidR="00BE7D28" w:rsidRPr="00210A08">
          <w:rPr>
            <w:rStyle w:val="Hyperlink"/>
            <w:noProof/>
          </w:rPr>
          <w:t>Réponse (partie métier)</w:t>
        </w:r>
        <w:r w:rsidR="00BE7D28">
          <w:rPr>
            <w:noProof/>
            <w:webHidden/>
          </w:rPr>
          <w:tab/>
        </w:r>
        <w:r w:rsidR="00BE7D28">
          <w:rPr>
            <w:noProof/>
            <w:webHidden/>
          </w:rPr>
          <w:fldChar w:fldCharType="begin"/>
        </w:r>
        <w:r w:rsidR="00BE7D28">
          <w:rPr>
            <w:noProof/>
            <w:webHidden/>
          </w:rPr>
          <w:instrText xml:space="preserve"> PAGEREF _Toc447548169 \h </w:instrText>
        </w:r>
        <w:r w:rsidR="00BE7D28">
          <w:rPr>
            <w:noProof/>
            <w:webHidden/>
          </w:rPr>
        </w:r>
        <w:r w:rsidR="00BE7D28">
          <w:rPr>
            <w:noProof/>
            <w:webHidden/>
          </w:rPr>
          <w:fldChar w:fldCharType="separate"/>
        </w:r>
        <w:r w:rsidR="00BE7D28">
          <w:rPr>
            <w:noProof/>
            <w:webHidden/>
          </w:rPr>
          <w:t>30</w:t>
        </w:r>
        <w:r w:rsidR="00BE7D28">
          <w:rPr>
            <w:noProof/>
            <w:webHidden/>
          </w:rPr>
          <w:fldChar w:fldCharType="end"/>
        </w:r>
      </w:hyperlink>
    </w:p>
    <w:p w:rsidR="00BE7D28" w:rsidRDefault="00CB41F1">
      <w:pPr>
        <w:pStyle w:val="TOC1"/>
        <w:tabs>
          <w:tab w:val="right" w:leader="dot" w:pos="9350"/>
        </w:tabs>
        <w:rPr>
          <w:rFonts w:eastAsiaTheme="minorEastAsia"/>
          <w:b w:val="0"/>
          <w:bCs w:val="0"/>
          <w:caps w:val="0"/>
          <w:noProof/>
          <w:sz w:val="22"/>
          <w:szCs w:val="22"/>
          <w:lang w:val="en-US"/>
        </w:rPr>
      </w:pPr>
      <w:hyperlink w:anchor="_Toc447548170" w:history="1">
        <w:r w:rsidR="00BE7D28" w:rsidRPr="00210A08">
          <w:rPr>
            <w:rStyle w:val="Hyperlink"/>
            <w:noProof/>
            <w:lang w:val="en-US"/>
          </w:rPr>
          <w:t>Informations complémentaires</w:t>
        </w:r>
        <w:r w:rsidR="00BE7D28">
          <w:rPr>
            <w:noProof/>
            <w:webHidden/>
          </w:rPr>
          <w:tab/>
        </w:r>
        <w:r w:rsidR="00BE7D28">
          <w:rPr>
            <w:noProof/>
            <w:webHidden/>
          </w:rPr>
          <w:fldChar w:fldCharType="begin"/>
        </w:r>
        <w:r w:rsidR="00BE7D28">
          <w:rPr>
            <w:noProof/>
            <w:webHidden/>
          </w:rPr>
          <w:instrText xml:space="preserve"> PAGEREF _Toc447548170 \h </w:instrText>
        </w:r>
        <w:r w:rsidR="00BE7D28">
          <w:rPr>
            <w:noProof/>
            <w:webHidden/>
          </w:rPr>
        </w:r>
        <w:r w:rsidR="00BE7D28">
          <w:rPr>
            <w:noProof/>
            <w:webHidden/>
          </w:rPr>
          <w:fldChar w:fldCharType="separate"/>
        </w:r>
        <w:r w:rsidR="00BE7D28">
          <w:rPr>
            <w:noProof/>
            <w:webHidden/>
          </w:rPr>
          <w:t>32</w:t>
        </w:r>
        <w:r w:rsidR="00BE7D28">
          <w:rPr>
            <w:noProof/>
            <w:webHidden/>
          </w:rPr>
          <w:fldChar w:fldCharType="end"/>
        </w:r>
      </w:hyperlink>
    </w:p>
    <w:p w:rsidR="00BE7D28" w:rsidRDefault="00CB41F1">
      <w:pPr>
        <w:pStyle w:val="TOC1"/>
        <w:tabs>
          <w:tab w:val="right" w:leader="dot" w:pos="9350"/>
        </w:tabs>
        <w:rPr>
          <w:rFonts w:eastAsiaTheme="minorEastAsia"/>
          <w:b w:val="0"/>
          <w:bCs w:val="0"/>
          <w:caps w:val="0"/>
          <w:noProof/>
          <w:sz w:val="22"/>
          <w:szCs w:val="22"/>
          <w:lang w:val="en-US"/>
        </w:rPr>
      </w:pPr>
      <w:hyperlink w:anchor="_Toc447548171" w:history="1">
        <w:r w:rsidR="00BE7D28" w:rsidRPr="00210A08">
          <w:rPr>
            <w:rStyle w:val="Hyperlink"/>
            <w:noProof/>
          </w:rPr>
          <w:t xml:space="preserve">Annexe 1 : Le bloc </w:t>
        </w:r>
        <w:r w:rsidR="00BE7D28" w:rsidRPr="00210A08">
          <w:rPr>
            <w:rStyle w:val="Hyperlink"/>
            <w:rFonts w:ascii="Courier New" w:hAnsi="Courier New" w:cs="Courier New"/>
            <w:noProof/>
          </w:rPr>
          <w:t>[status] des réponses BCSS</w:t>
        </w:r>
        <w:r w:rsidR="00BE7D28">
          <w:rPr>
            <w:noProof/>
            <w:webHidden/>
          </w:rPr>
          <w:tab/>
        </w:r>
        <w:r w:rsidR="00BE7D28">
          <w:rPr>
            <w:noProof/>
            <w:webHidden/>
          </w:rPr>
          <w:fldChar w:fldCharType="begin"/>
        </w:r>
        <w:r w:rsidR="00BE7D28">
          <w:rPr>
            <w:noProof/>
            <w:webHidden/>
          </w:rPr>
          <w:instrText xml:space="preserve"> PAGEREF _Toc447548171 \h </w:instrText>
        </w:r>
        <w:r w:rsidR="00BE7D28">
          <w:rPr>
            <w:noProof/>
            <w:webHidden/>
          </w:rPr>
        </w:r>
        <w:r w:rsidR="00BE7D28">
          <w:rPr>
            <w:noProof/>
            <w:webHidden/>
          </w:rPr>
          <w:fldChar w:fldCharType="separate"/>
        </w:r>
        <w:r w:rsidR="00BE7D28">
          <w:rPr>
            <w:noProof/>
            <w:webHidden/>
          </w:rPr>
          <w:t>33</w:t>
        </w:r>
        <w:r w:rsidR="00BE7D28">
          <w:rPr>
            <w:noProof/>
            <w:webHidden/>
          </w:rPr>
          <w:fldChar w:fldCharType="end"/>
        </w:r>
      </w:hyperlink>
    </w:p>
    <w:p w:rsidR="00BE7D28" w:rsidRDefault="00CB41F1">
      <w:pPr>
        <w:pStyle w:val="TOC1"/>
        <w:tabs>
          <w:tab w:val="right" w:leader="dot" w:pos="9350"/>
        </w:tabs>
        <w:rPr>
          <w:rFonts w:eastAsiaTheme="minorEastAsia"/>
          <w:b w:val="0"/>
          <w:bCs w:val="0"/>
          <w:caps w:val="0"/>
          <w:noProof/>
          <w:sz w:val="22"/>
          <w:szCs w:val="22"/>
          <w:lang w:val="en-US"/>
        </w:rPr>
      </w:pPr>
      <w:hyperlink w:anchor="_Toc447548172" w:history="1">
        <w:r w:rsidR="00BE7D28" w:rsidRPr="00210A08">
          <w:rPr>
            <w:rStyle w:val="Hyperlink"/>
            <w:noProof/>
          </w:rPr>
          <w:t>Annexe 2 : Codes feedbacks des destinataires</w:t>
        </w:r>
        <w:r w:rsidR="00BE7D28">
          <w:rPr>
            <w:noProof/>
            <w:webHidden/>
          </w:rPr>
          <w:tab/>
        </w:r>
        <w:r w:rsidR="00BE7D28">
          <w:rPr>
            <w:noProof/>
            <w:webHidden/>
          </w:rPr>
          <w:fldChar w:fldCharType="begin"/>
        </w:r>
        <w:r w:rsidR="00BE7D28">
          <w:rPr>
            <w:noProof/>
            <w:webHidden/>
          </w:rPr>
          <w:instrText xml:space="preserve"> PAGEREF _Toc447548172 \h </w:instrText>
        </w:r>
        <w:r w:rsidR="00BE7D28">
          <w:rPr>
            <w:noProof/>
            <w:webHidden/>
          </w:rPr>
        </w:r>
        <w:r w:rsidR="00BE7D28">
          <w:rPr>
            <w:noProof/>
            <w:webHidden/>
          </w:rPr>
          <w:fldChar w:fldCharType="separate"/>
        </w:r>
        <w:r w:rsidR="00BE7D28">
          <w:rPr>
            <w:noProof/>
            <w:webHidden/>
          </w:rPr>
          <w:t>34</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73" w:history="1">
        <w:r w:rsidR="00BE7D28" w:rsidRPr="00210A08">
          <w:rPr>
            <w:rStyle w:val="Hyperlink"/>
            <w:noProof/>
          </w:rPr>
          <w:t>1.</w:t>
        </w:r>
        <w:r w:rsidR="00BE7D28">
          <w:rPr>
            <w:rFonts w:eastAsiaTheme="minorEastAsia"/>
            <w:smallCaps w:val="0"/>
            <w:noProof/>
            <w:sz w:val="22"/>
            <w:szCs w:val="22"/>
            <w:lang w:val="en-US"/>
          </w:rPr>
          <w:tab/>
        </w:r>
        <w:r w:rsidR="00BE7D28" w:rsidRPr="00210A08">
          <w:rPr>
            <w:rStyle w:val="Hyperlink"/>
            <w:noProof/>
          </w:rPr>
          <w:t xml:space="preserve">Codes feedbacks du CIN </w:t>
        </w:r>
        <w:r w:rsidR="00BE7D28" w:rsidRPr="00210A08">
          <w:rPr>
            <w:rStyle w:val="Hyperlink"/>
            <w:rFonts w:ascii="Courier New" w:hAnsi="Courier New" w:cs="Courier New"/>
            <w:noProof/>
          </w:rPr>
          <w:t>[recipientFeedback]</w:t>
        </w:r>
        <w:r w:rsidR="00BE7D28">
          <w:rPr>
            <w:noProof/>
            <w:webHidden/>
          </w:rPr>
          <w:tab/>
        </w:r>
        <w:r w:rsidR="00BE7D28">
          <w:rPr>
            <w:noProof/>
            <w:webHidden/>
          </w:rPr>
          <w:fldChar w:fldCharType="begin"/>
        </w:r>
        <w:r w:rsidR="00BE7D28">
          <w:rPr>
            <w:noProof/>
            <w:webHidden/>
          </w:rPr>
          <w:instrText xml:space="preserve"> PAGEREF _Toc447548173 \h </w:instrText>
        </w:r>
        <w:r w:rsidR="00BE7D28">
          <w:rPr>
            <w:noProof/>
            <w:webHidden/>
          </w:rPr>
        </w:r>
        <w:r w:rsidR="00BE7D28">
          <w:rPr>
            <w:noProof/>
            <w:webHidden/>
          </w:rPr>
          <w:fldChar w:fldCharType="separate"/>
        </w:r>
        <w:r w:rsidR="00BE7D28">
          <w:rPr>
            <w:noProof/>
            <w:webHidden/>
          </w:rPr>
          <w:t>34</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74" w:history="1">
        <w:r w:rsidR="00BE7D28" w:rsidRPr="00210A08">
          <w:rPr>
            <w:rStyle w:val="Hyperlink"/>
            <w:noProof/>
            <w:lang w:val="en-US"/>
          </w:rPr>
          <w:t>2.</w:t>
        </w:r>
        <w:r w:rsidR="00BE7D28">
          <w:rPr>
            <w:rFonts w:eastAsiaTheme="minorEastAsia"/>
            <w:smallCaps w:val="0"/>
            <w:noProof/>
            <w:sz w:val="22"/>
            <w:szCs w:val="22"/>
            <w:lang w:val="en-US"/>
          </w:rPr>
          <w:tab/>
        </w:r>
        <w:r w:rsidR="00BE7D28" w:rsidRPr="00210A08">
          <w:rPr>
            <w:rStyle w:val="Hyperlink"/>
            <w:noProof/>
            <w:lang w:val="en-US"/>
          </w:rPr>
          <w:t>Codes feedbacks du FAT</w:t>
        </w:r>
        <w:r w:rsidR="00BE7D28" w:rsidRPr="00210A08">
          <w:rPr>
            <w:rStyle w:val="Hyperlink"/>
            <w:rFonts w:ascii="Courier New" w:hAnsi="Courier New" w:cs="Courier New"/>
            <w:noProof/>
            <w:lang w:val="en-US"/>
          </w:rPr>
          <w:t xml:space="preserve"> [recipientFeedback]</w:t>
        </w:r>
        <w:r w:rsidR="00BE7D28">
          <w:rPr>
            <w:noProof/>
            <w:webHidden/>
          </w:rPr>
          <w:tab/>
        </w:r>
        <w:r w:rsidR="00BE7D28">
          <w:rPr>
            <w:noProof/>
            <w:webHidden/>
          </w:rPr>
          <w:fldChar w:fldCharType="begin"/>
        </w:r>
        <w:r w:rsidR="00BE7D28">
          <w:rPr>
            <w:noProof/>
            <w:webHidden/>
          </w:rPr>
          <w:instrText xml:space="preserve"> PAGEREF _Toc447548174 \h </w:instrText>
        </w:r>
        <w:r w:rsidR="00BE7D28">
          <w:rPr>
            <w:noProof/>
            <w:webHidden/>
          </w:rPr>
        </w:r>
        <w:r w:rsidR="00BE7D28">
          <w:rPr>
            <w:noProof/>
            <w:webHidden/>
          </w:rPr>
          <w:fldChar w:fldCharType="separate"/>
        </w:r>
        <w:r w:rsidR="00BE7D28">
          <w:rPr>
            <w:noProof/>
            <w:webHidden/>
          </w:rPr>
          <w:t>34</w:t>
        </w:r>
        <w:r w:rsidR="00BE7D28">
          <w:rPr>
            <w:noProof/>
            <w:webHidden/>
          </w:rPr>
          <w:fldChar w:fldCharType="end"/>
        </w:r>
      </w:hyperlink>
    </w:p>
    <w:p w:rsidR="00BE7D28" w:rsidRDefault="00CB41F1">
      <w:pPr>
        <w:pStyle w:val="TOC1"/>
        <w:tabs>
          <w:tab w:val="right" w:leader="dot" w:pos="9350"/>
        </w:tabs>
        <w:rPr>
          <w:rFonts w:eastAsiaTheme="minorEastAsia"/>
          <w:b w:val="0"/>
          <w:bCs w:val="0"/>
          <w:caps w:val="0"/>
          <w:noProof/>
          <w:sz w:val="22"/>
          <w:szCs w:val="22"/>
          <w:lang w:val="en-US"/>
        </w:rPr>
      </w:pPr>
      <w:hyperlink w:anchor="_Toc447548175" w:history="1">
        <w:r w:rsidR="00BE7D28" w:rsidRPr="00210A08">
          <w:rPr>
            <w:rStyle w:val="Hyperlink"/>
            <w:noProof/>
          </w:rPr>
          <w:t>Annexe 3 : Valeurs business prédéfinies</w:t>
        </w:r>
        <w:r w:rsidR="00BE7D28">
          <w:rPr>
            <w:noProof/>
            <w:webHidden/>
          </w:rPr>
          <w:tab/>
        </w:r>
        <w:r w:rsidR="00BE7D28">
          <w:rPr>
            <w:noProof/>
            <w:webHidden/>
          </w:rPr>
          <w:fldChar w:fldCharType="begin"/>
        </w:r>
        <w:r w:rsidR="00BE7D28">
          <w:rPr>
            <w:noProof/>
            <w:webHidden/>
          </w:rPr>
          <w:instrText xml:space="preserve"> PAGEREF _Toc447548175 \h </w:instrText>
        </w:r>
        <w:r w:rsidR="00BE7D28">
          <w:rPr>
            <w:noProof/>
            <w:webHidden/>
          </w:rPr>
        </w:r>
        <w:r w:rsidR="00BE7D28">
          <w:rPr>
            <w:noProof/>
            <w:webHidden/>
          </w:rPr>
          <w:fldChar w:fldCharType="separate"/>
        </w:r>
        <w:r w:rsidR="00BE7D28">
          <w:rPr>
            <w:noProof/>
            <w:webHidden/>
          </w:rPr>
          <w:t>35</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76" w:history="1">
        <w:r w:rsidR="00BE7D28" w:rsidRPr="00210A08">
          <w:rPr>
            <w:rStyle w:val="Hyperlink"/>
            <w:noProof/>
          </w:rPr>
          <w:t>1.</w:t>
        </w:r>
        <w:r w:rsidR="00BE7D28">
          <w:rPr>
            <w:rFonts w:eastAsiaTheme="minorEastAsia"/>
            <w:smallCaps w:val="0"/>
            <w:noProof/>
            <w:sz w:val="22"/>
            <w:szCs w:val="22"/>
            <w:lang w:val="en-US"/>
          </w:rPr>
          <w:tab/>
        </w:r>
        <w:r w:rsidR="00BE7D28" w:rsidRPr="00210A08">
          <w:rPr>
            <w:rStyle w:val="Hyperlink"/>
            <w:noProof/>
          </w:rPr>
          <w:t xml:space="preserve">Motifs de refus </w:t>
        </w:r>
        <w:r w:rsidR="00BE7D28" w:rsidRPr="00210A08">
          <w:rPr>
            <w:rStyle w:val="Hyperlink"/>
            <w:rFonts w:ascii="Courier New" w:hAnsi="Courier New" w:cs="Courier New"/>
            <w:noProof/>
          </w:rPr>
          <w:t>[refusalReason]</w:t>
        </w:r>
        <w:r w:rsidR="00BE7D28">
          <w:rPr>
            <w:noProof/>
            <w:webHidden/>
          </w:rPr>
          <w:tab/>
        </w:r>
        <w:r w:rsidR="00BE7D28">
          <w:rPr>
            <w:noProof/>
            <w:webHidden/>
          </w:rPr>
          <w:fldChar w:fldCharType="begin"/>
        </w:r>
        <w:r w:rsidR="00BE7D28">
          <w:rPr>
            <w:noProof/>
            <w:webHidden/>
          </w:rPr>
          <w:instrText xml:space="preserve"> PAGEREF _Toc447548176 \h </w:instrText>
        </w:r>
        <w:r w:rsidR="00BE7D28">
          <w:rPr>
            <w:noProof/>
            <w:webHidden/>
          </w:rPr>
        </w:r>
        <w:r w:rsidR="00BE7D28">
          <w:rPr>
            <w:noProof/>
            <w:webHidden/>
          </w:rPr>
          <w:fldChar w:fldCharType="separate"/>
        </w:r>
        <w:r w:rsidR="00BE7D28">
          <w:rPr>
            <w:noProof/>
            <w:webHidden/>
          </w:rPr>
          <w:t>35</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77" w:history="1">
        <w:r w:rsidR="00BE7D28" w:rsidRPr="00210A08">
          <w:rPr>
            <w:rStyle w:val="Hyperlink"/>
            <w:noProof/>
          </w:rPr>
          <w:t>2.</w:t>
        </w:r>
        <w:r w:rsidR="00BE7D28">
          <w:rPr>
            <w:rFonts w:eastAsiaTheme="minorEastAsia"/>
            <w:smallCaps w:val="0"/>
            <w:noProof/>
            <w:sz w:val="22"/>
            <w:szCs w:val="22"/>
            <w:lang w:val="en-US"/>
          </w:rPr>
          <w:tab/>
        </w:r>
        <w:r w:rsidR="00BE7D28" w:rsidRPr="00210A08">
          <w:rPr>
            <w:rStyle w:val="Hyperlink"/>
            <w:noProof/>
          </w:rPr>
          <w:t>Numéro d’assureur</w:t>
        </w:r>
        <w:r w:rsidR="00BE7D28" w:rsidRPr="00210A08">
          <w:rPr>
            <w:rStyle w:val="Hyperlink"/>
            <w:rFonts w:ascii="Courier New" w:hAnsi="Courier New" w:cs="Courier New"/>
            <w:noProof/>
          </w:rPr>
          <w:t xml:space="preserve"> [insurerId]</w:t>
        </w:r>
        <w:r w:rsidR="00BE7D28">
          <w:rPr>
            <w:noProof/>
            <w:webHidden/>
          </w:rPr>
          <w:tab/>
        </w:r>
        <w:r w:rsidR="00BE7D28">
          <w:rPr>
            <w:noProof/>
            <w:webHidden/>
          </w:rPr>
          <w:fldChar w:fldCharType="begin"/>
        </w:r>
        <w:r w:rsidR="00BE7D28">
          <w:rPr>
            <w:noProof/>
            <w:webHidden/>
          </w:rPr>
          <w:instrText xml:space="preserve"> PAGEREF _Toc447548177 \h </w:instrText>
        </w:r>
        <w:r w:rsidR="00BE7D28">
          <w:rPr>
            <w:noProof/>
            <w:webHidden/>
          </w:rPr>
        </w:r>
        <w:r w:rsidR="00BE7D28">
          <w:rPr>
            <w:noProof/>
            <w:webHidden/>
          </w:rPr>
          <w:fldChar w:fldCharType="separate"/>
        </w:r>
        <w:r w:rsidR="00BE7D28">
          <w:rPr>
            <w:noProof/>
            <w:webHidden/>
          </w:rPr>
          <w:t>37</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78" w:history="1">
        <w:r w:rsidR="00BE7D28" w:rsidRPr="00210A08">
          <w:rPr>
            <w:rStyle w:val="Hyperlink"/>
            <w:noProof/>
          </w:rPr>
          <w:t>3.</w:t>
        </w:r>
        <w:r w:rsidR="00BE7D28">
          <w:rPr>
            <w:rFonts w:eastAsiaTheme="minorEastAsia"/>
            <w:smallCaps w:val="0"/>
            <w:noProof/>
            <w:sz w:val="22"/>
            <w:szCs w:val="22"/>
            <w:lang w:val="en-US"/>
          </w:rPr>
          <w:tab/>
        </w:r>
        <w:r w:rsidR="00BE7D28" w:rsidRPr="00210A08">
          <w:rPr>
            <w:rStyle w:val="Hyperlink"/>
            <w:noProof/>
          </w:rPr>
          <w:t>Code organisme assureur</w:t>
        </w:r>
        <w:r w:rsidR="00BE7D28" w:rsidRPr="00210A08">
          <w:rPr>
            <w:rStyle w:val="Hyperlink"/>
            <w:rFonts w:ascii="Courier New" w:hAnsi="Courier New" w:cs="Courier New"/>
            <w:noProof/>
          </w:rPr>
          <w:t xml:space="preserve"> [insurerInstitution]</w:t>
        </w:r>
        <w:r w:rsidR="00BE7D28">
          <w:rPr>
            <w:noProof/>
            <w:webHidden/>
          </w:rPr>
          <w:tab/>
        </w:r>
        <w:r w:rsidR="00BE7D28">
          <w:rPr>
            <w:noProof/>
            <w:webHidden/>
          </w:rPr>
          <w:fldChar w:fldCharType="begin"/>
        </w:r>
        <w:r w:rsidR="00BE7D28">
          <w:rPr>
            <w:noProof/>
            <w:webHidden/>
          </w:rPr>
          <w:instrText xml:space="preserve"> PAGEREF _Toc447548178 \h </w:instrText>
        </w:r>
        <w:r w:rsidR="00BE7D28">
          <w:rPr>
            <w:noProof/>
            <w:webHidden/>
          </w:rPr>
        </w:r>
        <w:r w:rsidR="00BE7D28">
          <w:rPr>
            <w:noProof/>
            <w:webHidden/>
          </w:rPr>
          <w:fldChar w:fldCharType="separate"/>
        </w:r>
        <w:r w:rsidR="00BE7D28">
          <w:rPr>
            <w:noProof/>
            <w:webHidden/>
          </w:rPr>
          <w:t>38</w:t>
        </w:r>
        <w:r w:rsidR="00BE7D28">
          <w:rPr>
            <w:noProof/>
            <w:webHidden/>
          </w:rPr>
          <w:fldChar w:fldCharType="end"/>
        </w:r>
      </w:hyperlink>
    </w:p>
    <w:p w:rsidR="00BE7D28" w:rsidRDefault="00CB41F1">
      <w:pPr>
        <w:pStyle w:val="TOC1"/>
        <w:tabs>
          <w:tab w:val="right" w:leader="dot" w:pos="9350"/>
        </w:tabs>
        <w:rPr>
          <w:rFonts w:eastAsiaTheme="minorEastAsia"/>
          <w:b w:val="0"/>
          <w:bCs w:val="0"/>
          <w:caps w:val="0"/>
          <w:noProof/>
          <w:sz w:val="22"/>
          <w:szCs w:val="22"/>
          <w:lang w:val="en-US"/>
        </w:rPr>
      </w:pPr>
      <w:hyperlink w:anchor="_Toc447548179" w:history="1">
        <w:r w:rsidR="00BE7D28" w:rsidRPr="00210A08">
          <w:rPr>
            <w:rStyle w:val="Hyperlink"/>
            <w:noProof/>
          </w:rPr>
          <w:t>Annexe 4 : Exemples</w:t>
        </w:r>
        <w:r w:rsidR="00BE7D28">
          <w:rPr>
            <w:noProof/>
            <w:webHidden/>
          </w:rPr>
          <w:tab/>
        </w:r>
        <w:r w:rsidR="00BE7D28">
          <w:rPr>
            <w:noProof/>
            <w:webHidden/>
          </w:rPr>
          <w:fldChar w:fldCharType="begin"/>
        </w:r>
        <w:r w:rsidR="00BE7D28">
          <w:rPr>
            <w:noProof/>
            <w:webHidden/>
          </w:rPr>
          <w:instrText xml:space="preserve"> PAGEREF _Toc447548179 \h </w:instrText>
        </w:r>
        <w:r w:rsidR="00BE7D28">
          <w:rPr>
            <w:noProof/>
            <w:webHidden/>
          </w:rPr>
        </w:r>
        <w:r w:rsidR="00BE7D28">
          <w:rPr>
            <w:noProof/>
            <w:webHidden/>
          </w:rPr>
          <w:fldChar w:fldCharType="separate"/>
        </w:r>
        <w:r w:rsidR="00BE7D28">
          <w:rPr>
            <w:noProof/>
            <w:webHidden/>
          </w:rPr>
          <w:t>39</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80" w:history="1">
        <w:r w:rsidR="00BE7D28" w:rsidRPr="00210A08">
          <w:rPr>
            <w:rStyle w:val="Hyperlink"/>
            <w:noProof/>
          </w:rPr>
          <w:t>1.</w:t>
        </w:r>
        <w:r w:rsidR="00BE7D28">
          <w:rPr>
            <w:rFonts w:eastAsiaTheme="minorEastAsia"/>
            <w:smallCaps w:val="0"/>
            <w:noProof/>
            <w:sz w:val="22"/>
            <w:szCs w:val="22"/>
            <w:lang w:val="en-US"/>
          </w:rPr>
          <w:tab/>
        </w:r>
        <w:r w:rsidR="00BE7D28" w:rsidRPr="00210A08">
          <w:rPr>
            <w:rStyle w:val="Hyperlink"/>
            <w:noProof/>
          </w:rPr>
          <w:t>Déclaration d’une nouvelle attestation d’accident de travail</w:t>
        </w:r>
        <w:r w:rsidR="00BE7D28">
          <w:rPr>
            <w:noProof/>
            <w:webHidden/>
          </w:rPr>
          <w:tab/>
        </w:r>
        <w:r w:rsidR="00BE7D28">
          <w:rPr>
            <w:noProof/>
            <w:webHidden/>
          </w:rPr>
          <w:fldChar w:fldCharType="begin"/>
        </w:r>
        <w:r w:rsidR="00BE7D28">
          <w:rPr>
            <w:noProof/>
            <w:webHidden/>
          </w:rPr>
          <w:instrText xml:space="preserve"> PAGEREF _Toc447548180 \h </w:instrText>
        </w:r>
        <w:r w:rsidR="00BE7D28">
          <w:rPr>
            <w:noProof/>
            <w:webHidden/>
          </w:rPr>
        </w:r>
        <w:r w:rsidR="00BE7D28">
          <w:rPr>
            <w:noProof/>
            <w:webHidden/>
          </w:rPr>
          <w:fldChar w:fldCharType="separate"/>
        </w:r>
        <w:r w:rsidR="00BE7D28">
          <w:rPr>
            <w:noProof/>
            <w:webHidden/>
          </w:rPr>
          <w:t>39</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81" w:history="1">
        <w:r w:rsidR="00BE7D28" w:rsidRPr="00210A08">
          <w:rPr>
            <w:rStyle w:val="Hyperlink"/>
            <w:noProof/>
          </w:rPr>
          <w:t>a.</w:t>
        </w:r>
        <w:r w:rsidR="00BE7D28">
          <w:rPr>
            <w:rFonts w:eastAsiaTheme="minorEastAsia"/>
            <w:i w:val="0"/>
            <w:iCs w:val="0"/>
            <w:noProof/>
            <w:sz w:val="22"/>
            <w:szCs w:val="22"/>
            <w:lang w:val="en-US"/>
          </w:rPr>
          <w:tab/>
        </w:r>
        <w:r w:rsidR="00BE7D28" w:rsidRPr="00210A08">
          <w:rPr>
            <w:rStyle w:val="Hyperlink"/>
            <w:noProof/>
          </w:rPr>
          <w:t>Requête</w:t>
        </w:r>
        <w:r w:rsidR="00BE7D28">
          <w:rPr>
            <w:noProof/>
            <w:webHidden/>
          </w:rPr>
          <w:tab/>
        </w:r>
        <w:r w:rsidR="00BE7D28">
          <w:rPr>
            <w:noProof/>
            <w:webHidden/>
          </w:rPr>
          <w:fldChar w:fldCharType="begin"/>
        </w:r>
        <w:r w:rsidR="00BE7D28">
          <w:rPr>
            <w:noProof/>
            <w:webHidden/>
          </w:rPr>
          <w:instrText xml:space="preserve"> PAGEREF _Toc447548181 \h </w:instrText>
        </w:r>
        <w:r w:rsidR="00BE7D28">
          <w:rPr>
            <w:noProof/>
            <w:webHidden/>
          </w:rPr>
        </w:r>
        <w:r w:rsidR="00BE7D28">
          <w:rPr>
            <w:noProof/>
            <w:webHidden/>
          </w:rPr>
          <w:fldChar w:fldCharType="separate"/>
        </w:r>
        <w:r w:rsidR="00BE7D28">
          <w:rPr>
            <w:noProof/>
            <w:webHidden/>
          </w:rPr>
          <w:t>39</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82" w:history="1">
        <w:r w:rsidR="00BE7D28" w:rsidRPr="00210A08">
          <w:rPr>
            <w:rStyle w:val="Hyperlink"/>
            <w:noProof/>
          </w:rPr>
          <w:t>b.</w:t>
        </w:r>
        <w:r w:rsidR="00BE7D28">
          <w:rPr>
            <w:rFonts w:eastAsiaTheme="minorEastAsia"/>
            <w:i w:val="0"/>
            <w:iCs w:val="0"/>
            <w:noProof/>
            <w:sz w:val="22"/>
            <w:szCs w:val="22"/>
            <w:lang w:val="en-US"/>
          </w:rPr>
          <w:tab/>
        </w:r>
        <w:r w:rsidR="00BE7D28" w:rsidRPr="00210A08">
          <w:rPr>
            <w:rStyle w:val="Hyperlink"/>
            <w:noProof/>
          </w:rPr>
          <w:t>Réponse</w:t>
        </w:r>
        <w:r w:rsidR="00BE7D28">
          <w:rPr>
            <w:noProof/>
            <w:webHidden/>
          </w:rPr>
          <w:tab/>
        </w:r>
        <w:r w:rsidR="00BE7D28">
          <w:rPr>
            <w:noProof/>
            <w:webHidden/>
          </w:rPr>
          <w:fldChar w:fldCharType="begin"/>
        </w:r>
        <w:r w:rsidR="00BE7D28">
          <w:rPr>
            <w:noProof/>
            <w:webHidden/>
          </w:rPr>
          <w:instrText xml:space="preserve"> PAGEREF _Toc447548182 \h </w:instrText>
        </w:r>
        <w:r w:rsidR="00BE7D28">
          <w:rPr>
            <w:noProof/>
            <w:webHidden/>
          </w:rPr>
        </w:r>
        <w:r w:rsidR="00BE7D28">
          <w:rPr>
            <w:noProof/>
            <w:webHidden/>
          </w:rPr>
          <w:fldChar w:fldCharType="separate"/>
        </w:r>
        <w:r w:rsidR="00BE7D28">
          <w:rPr>
            <w:noProof/>
            <w:webHidden/>
          </w:rPr>
          <w:t>40</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83" w:history="1">
        <w:r w:rsidR="00BE7D28" w:rsidRPr="00210A08">
          <w:rPr>
            <w:rStyle w:val="Hyperlink"/>
            <w:noProof/>
          </w:rPr>
          <w:t>c.</w:t>
        </w:r>
        <w:r w:rsidR="00BE7D28">
          <w:rPr>
            <w:rFonts w:eastAsiaTheme="minorEastAsia"/>
            <w:i w:val="0"/>
            <w:iCs w:val="0"/>
            <w:noProof/>
            <w:sz w:val="22"/>
            <w:szCs w:val="22"/>
            <w:lang w:val="en-US"/>
          </w:rPr>
          <w:tab/>
        </w:r>
        <w:r w:rsidR="00BE7D28" w:rsidRPr="00210A08">
          <w:rPr>
            <w:rStyle w:val="Hyperlink"/>
            <w:noProof/>
          </w:rPr>
          <w:t>Faute technique</w:t>
        </w:r>
        <w:r w:rsidR="00BE7D28">
          <w:rPr>
            <w:noProof/>
            <w:webHidden/>
          </w:rPr>
          <w:tab/>
        </w:r>
        <w:r w:rsidR="00BE7D28">
          <w:rPr>
            <w:noProof/>
            <w:webHidden/>
          </w:rPr>
          <w:fldChar w:fldCharType="begin"/>
        </w:r>
        <w:r w:rsidR="00BE7D28">
          <w:rPr>
            <w:noProof/>
            <w:webHidden/>
          </w:rPr>
          <w:instrText xml:space="preserve"> PAGEREF _Toc447548183 \h </w:instrText>
        </w:r>
        <w:r w:rsidR="00BE7D28">
          <w:rPr>
            <w:noProof/>
            <w:webHidden/>
          </w:rPr>
        </w:r>
        <w:r w:rsidR="00BE7D28">
          <w:rPr>
            <w:noProof/>
            <w:webHidden/>
          </w:rPr>
          <w:fldChar w:fldCharType="separate"/>
        </w:r>
        <w:r w:rsidR="00BE7D28">
          <w:rPr>
            <w:noProof/>
            <w:webHidden/>
          </w:rPr>
          <w:t>44</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84" w:history="1">
        <w:r w:rsidR="00BE7D28" w:rsidRPr="00210A08">
          <w:rPr>
            <w:rStyle w:val="Hyperlink"/>
            <w:noProof/>
          </w:rPr>
          <w:t>2.</w:t>
        </w:r>
        <w:r w:rsidR="00BE7D28">
          <w:rPr>
            <w:rFonts w:eastAsiaTheme="minorEastAsia"/>
            <w:smallCaps w:val="0"/>
            <w:noProof/>
            <w:sz w:val="22"/>
            <w:szCs w:val="22"/>
            <w:lang w:val="en-US"/>
          </w:rPr>
          <w:tab/>
        </w:r>
        <w:r w:rsidR="00BE7D28" w:rsidRPr="00210A08">
          <w:rPr>
            <w:rStyle w:val="Hyperlink"/>
            <w:noProof/>
          </w:rPr>
          <w:t>Modification d’une attestation d’accident de travail</w:t>
        </w:r>
        <w:r w:rsidR="00BE7D28">
          <w:rPr>
            <w:noProof/>
            <w:webHidden/>
          </w:rPr>
          <w:tab/>
        </w:r>
        <w:r w:rsidR="00BE7D28">
          <w:rPr>
            <w:noProof/>
            <w:webHidden/>
          </w:rPr>
          <w:fldChar w:fldCharType="begin"/>
        </w:r>
        <w:r w:rsidR="00BE7D28">
          <w:rPr>
            <w:noProof/>
            <w:webHidden/>
          </w:rPr>
          <w:instrText xml:space="preserve"> PAGEREF _Toc447548184 \h </w:instrText>
        </w:r>
        <w:r w:rsidR="00BE7D28">
          <w:rPr>
            <w:noProof/>
            <w:webHidden/>
          </w:rPr>
        </w:r>
        <w:r w:rsidR="00BE7D28">
          <w:rPr>
            <w:noProof/>
            <w:webHidden/>
          </w:rPr>
          <w:fldChar w:fldCharType="separate"/>
        </w:r>
        <w:r w:rsidR="00BE7D28">
          <w:rPr>
            <w:noProof/>
            <w:webHidden/>
          </w:rPr>
          <w:t>44</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85" w:history="1">
        <w:r w:rsidR="00BE7D28" w:rsidRPr="00210A08">
          <w:rPr>
            <w:rStyle w:val="Hyperlink"/>
            <w:noProof/>
          </w:rPr>
          <w:t>a.</w:t>
        </w:r>
        <w:r w:rsidR="00BE7D28">
          <w:rPr>
            <w:rFonts w:eastAsiaTheme="minorEastAsia"/>
            <w:i w:val="0"/>
            <w:iCs w:val="0"/>
            <w:noProof/>
            <w:sz w:val="22"/>
            <w:szCs w:val="22"/>
            <w:lang w:val="en-US"/>
          </w:rPr>
          <w:tab/>
        </w:r>
        <w:r w:rsidR="00BE7D28" w:rsidRPr="00210A08">
          <w:rPr>
            <w:rStyle w:val="Hyperlink"/>
            <w:noProof/>
          </w:rPr>
          <w:t>Requête</w:t>
        </w:r>
        <w:r w:rsidR="00BE7D28">
          <w:rPr>
            <w:noProof/>
            <w:webHidden/>
          </w:rPr>
          <w:tab/>
        </w:r>
        <w:r w:rsidR="00BE7D28">
          <w:rPr>
            <w:noProof/>
            <w:webHidden/>
          </w:rPr>
          <w:fldChar w:fldCharType="begin"/>
        </w:r>
        <w:r w:rsidR="00BE7D28">
          <w:rPr>
            <w:noProof/>
            <w:webHidden/>
          </w:rPr>
          <w:instrText xml:space="preserve"> PAGEREF _Toc447548185 \h </w:instrText>
        </w:r>
        <w:r w:rsidR="00BE7D28">
          <w:rPr>
            <w:noProof/>
            <w:webHidden/>
          </w:rPr>
        </w:r>
        <w:r w:rsidR="00BE7D28">
          <w:rPr>
            <w:noProof/>
            <w:webHidden/>
          </w:rPr>
          <w:fldChar w:fldCharType="separate"/>
        </w:r>
        <w:r w:rsidR="00BE7D28">
          <w:rPr>
            <w:noProof/>
            <w:webHidden/>
          </w:rPr>
          <w:t>44</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86" w:history="1">
        <w:r w:rsidR="00BE7D28" w:rsidRPr="00210A08">
          <w:rPr>
            <w:rStyle w:val="Hyperlink"/>
            <w:noProof/>
          </w:rPr>
          <w:t>3.</w:t>
        </w:r>
        <w:r w:rsidR="00BE7D28">
          <w:rPr>
            <w:rFonts w:eastAsiaTheme="minorEastAsia"/>
            <w:smallCaps w:val="0"/>
            <w:noProof/>
            <w:sz w:val="22"/>
            <w:szCs w:val="22"/>
            <w:lang w:val="en-US"/>
          </w:rPr>
          <w:tab/>
        </w:r>
        <w:r w:rsidR="00BE7D28" w:rsidRPr="00210A08">
          <w:rPr>
            <w:rStyle w:val="Hyperlink"/>
            <w:noProof/>
          </w:rPr>
          <w:t>Annulation d’une attestation</w:t>
        </w:r>
        <w:r w:rsidR="00BE7D28">
          <w:rPr>
            <w:noProof/>
            <w:webHidden/>
          </w:rPr>
          <w:tab/>
        </w:r>
        <w:r w:rsidR="00BE7D28">
          <w:rPr>
            <w:noProof/>
            <w:webHidden/>
          </w:rPr>
          <w:fldChar w:fldCharType="begin"/>
        </w:r>
        <w:r w:rsidR="00BE7D28">
          <w:rPr>
            <w:noProof/>
            <w:webHidden/>
          </w:rPr>
          <w:instrText xml:space="preserve"> PAGEREF _Toc447548186 \h </w:instrText>
        </w:r>
        <w:r w:rsidR="00BE7D28">
          <w:rPr>
            <w:noProof/>
            <w:webHidden/>
          </w:rPr>
        </w:r>
        <w:r w:rsidR="00BE7D28">
          <w:rPr>
            <w:noProof/>
            <w:webHidden/>
          </w:rPr>
          <w:fldChar w:fldCharType="separate"/>
        </w:r>
        <w:r w:rsidR="00BE7D28">
          <w:rPr>
            <w:noProof/>
            <w:webHidden/>
          </w:rPr>
          <w:t>45</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87" w:history="1">
        <w:r w:rsidR="00BE7D28" w:rsidRPr="00210A08">
          <w:rPr>
            <w:rStyle w:val="Hyperlink"/>
            <w:noProof/>
          </w:rPr>
          <w:t>a.</w:t>
        </w:r>
        <w:r w:rsidR="00BE7D28">
          <w:rPr>
            <w:rFonts w:eastAsiaTheme="minorEastAsia"/>
            <w:i w:val="0"/>
            <w:iCs w:val="0"/>
            <w:noProof/>
            <w:sz w:val="22"/>
            <w:szCs w:val="22"/>
            <w:lang w:val="en-US"/>
          </w:rPr>
          <w:tab/>
        </w:r>
        <w:r w:rsidR="00BE7D28" w:rsidRPr="00210A08">
          <w:rPr>
            <w:rStyle w:val="Hyperlink"/>
            <w:noProof/>
          </w:rPr>
          <w:t>Requête</w:t>
        </w:r>
        <w:r w:rsidR="00BE7D28">
          <w:rPr>
            <w:noProof/>
            <w:webHidden/>
          </w:rPr>
          <w:tab/>
        </w:r>
        <w:r w:rsidR="00BE7D28">
          <w:rPr>
            <w:noProof/>
            <w:webHidden/>
          </w:rPr>
          <w:fldChar w:fldCharType="begin"/>
        </w:r>
        <w:r w:rsidR="00BE7D28">
          <w:rPr>
            <w:noProof/>
            <w:webHidden/>
          </w:rPr>
          <w:instrText xml:space="preserve"> PAGEREF _Toc447548187 \h </w:instrText>
        </w:r>
        <w:r w:rsidR="00BE7D28">
          <w:rPr>
            <w:noProof/>
            <w:webHidden/>
          </w:rPr>
        </w:r>
        <w:r w:rsidR="00BE7D28">
          <w:rPr>
            <w:noProof/>
            <w:webHidden/>
          </w:rPr>
          <w:fldChar w:fldCharType="separate"/>
        </w:r>
        <w:r w:rsidR="00BE7D28">
          <w:rPr>
            <w:noProof/>
            <w:webHidden/>
          </w:rPr>
          <w:t>45</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88" w:history="1">
        <w:r w:rsidR="00BE7D28" w:rsidRPr="00210A08">
          <w:rPr>
            <w:rStyle w:val="Hyperlink"/>
            <w:noProof/>
          </w:rPr>
          <w:t>4.</w:t>
        </w:r>
        <w:r w:rsidR="00BE7D28">
          <w:rPr>
            <w:rFonts w:eastAsiaTheme="minorEastAsia"/>
            <w:smallCaps w:val="0"/>
            <w:noProof/>
            <w:sz w:val="22"/>
            <w:szCs w:val="22"/>
            <w:lang w:val="en-US"/>
          </w:rPr>
          <w:tab/>
        </w:r>
        <w:r w:rsidR="00BE7D28" w:rsidRPr="00210A08">
          <w:rPr>
            <w:rStyle w:val="Hyperlink"/>
            <w:noProof/>
          </w:rPr>
          <w:t>Déclaration d’une incapacité temporaire</w:t>
        </w:r>
        <w:r w:rsidR="00BE7D28">
          <w:rPr>
            <w:noProof/>
            <w:webHidden/>
          </w:rPr>
          <w:tab/>
        </w:r>
        <w:r w:rsidR="00BE7D28">
          <w:rPr>
            <w:noProof/>
            <w:webHidden/>
          </w:rPr>
          <w:fldChar w:fldCharType="begin"/>
        </w:r>
        <w:r w:rsidR="00BE7D28">
          <w:rPr>
            <w:noProof/>
            <w:webHidden/>
          </w:rPr>
          <w:instrText xml:space="preserve"> PAGEREF _Toc447548188 \h </w:instrText>
        </w:r>
        <w:r w:rsidR="00BE7D28">
          <w:rPr>
            <w:noProof/>
            <w:webHidden/>
          </w:rPr>
        </w:r>
        <w:r w:rsidR="00BE7D28">
          <w:rPr>
            <w:noProof/>
            <w:webHidden/>
          </w:rPr>
          <w:fldChar w:fldCharType="separate"/>
        </w:r>
        <w:r w:rsidR="00BE7D28">
          <w:rPr>
            <w:noProof/>
            <w:webHidden/>
          </w:rPr>
          <w:t>46</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89" w:history="1">
        <w:r w:rsidR="00BE7D28" w:rsidRPr="00210A08">
          <w:rPr>
            <w:rStyle w:val="Hyperlink"/>
            <w:noProof/>
          </w:rPr>
          <w:t>a.</w:t>
        </w:r>
        <w:r w:rsidR="00BE7D28">
          <w:rPr>
            <w:rFonts w:eastAsiaTheme="minorEastAsia"/>
            <w:i w:val="0"/>
            <w:iCs w:val="0"/>
            <w:noProof/>
            <w:sz w:val="22"/>
            <w:szCs w:val="22"/>
            <w:lang w:val="en-US"/>
          </w:rPr>
          <w:tab/>
        </w:r>
        <w:r w:rsidR="00BE7D28" w:rsidRPr="00210A08">
          <w:rPr>
            <w:rStyle w:val="Hyperlink"/>
            <w:noProof/>
          </w:rPr>
          <w:t>Début d’incapacité temporaire</w:t>
        </w:r>
        <w:r w:rsidR="00BE7D28">
          <w:rPr>
            <w:noProof/>
            <w:webHidden/>
          </w:rPr>
          <w:tab/>
        </w:r>
        <w:r w:rsidR="00BE7D28">
          <w:rPr>
            <w:noProof/>
            <w:webHidden/>
          </w:rPr>
          <w:fldChar w:fldCharType="begin"/>
        </w:r>
        <w:r w:rsidR="00BE7D28">
          <w:rPr>
            <w:noProof/>
            <w:webHidden/>
          </w:rPr>
          <w:instrText xml:space="preserve"> PAGEREF _Toc447548189 \h </w:instrText>
        </w:r>
        <w:r w:rsidR="00BE7D28">
          <w:rPr>
            <w:noProof/>
            <w:webHidden/>
          </w:rPr>
        </w:r>
        <w:r w:rsidR="00BE7D28">
          <w:rPr>
            <w:noProof/>
            <w:webHidden/>
          </w:rPr>
          <w:fldChar w:fldCharType="separate"/>
        </w:r>
        <w:r w:rsidR="00BE7D28">
          <w:rPr>
            <w:noProof/>
            <w:webHidden/>
          </w:rPr>
          <w:t>46</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90" w:history="1">
        <w:r w:rsidR="00BE7D28" w:rsidRPr="00210A08">
          <w:rPr>
            <w:rStyle w:val="Hyperlink"/>
            <w:noProof/>
          </w:rPr>
          <w:t>b.</w:t>
        </w:r>
        <w:r w:rsidR="00BE7D28">
          <w:rPr>
            <w:rFonts w:eastAsiaTheme="minorEastAsia"/>
            <w:i w:val="0"/>
            <w:iCs w:val="0"/>
            <w:noProof/>
            <w:sz w:val="22"/>
            <w:szCs w:val="22"/>
            <w:lang w:val="en-US"/>
          </w:rPr>
          <w:tab/>
        </w:r>
        <w:r w:rsidR="00BE7D28" w:rsidRPr="00210A08">
          <w:rPr>
            <w:rStyle w:val="Hyperlink"/>
            <w:noProof/>
          </w:rPr>
          <w:t>Fin d’incapacité temporaire</w:t>
        </w:r>
        <w:r w:rsidR="00BE7D28">
          <w:rPr>
            <w:noProof/>
            <w:webHidden/>
          </w:rPr>
          <w:tab/>
        </w:r>
        <w:r w:rsidR="00BE7D28">
          <w:rPr>
            <w:noProof/>
            <w:webHidden/>
          </w:rPr>
          <w:fldChar w:fldCharType="begin"/>
        </w:r>
        <w:r w:rsidR="00BE7D28">
          <w:rPr>
            <w:noProof/>
            <w:webHidden/>
          </w:rPr>
          <w:instrText xml:space="preserve"> PAGEREF _Toc447548190 \h </w:instrText>
        </w:r>
        <w:r w:rsidR="00BE7D28">
          <w:rPr>
            <w:noProof/>
            <w:webHidden/>
          </w:rPr>
        </w:r>
        <w:r w:rsidR="00BE7D28">
          <w:rPr>
            <w:noProof/>
            <w:webHidden/>
          </w:rPr>
          <w:fldChar w:fldCharType="separate"/>
        </w:r>
        <w:r w:rsidR="00BE7D28">
          <w:rPr>
            <w:noProof/>
            <w:webHidden/>
          </w:rPr>
          <w:t>47</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91" w:history="1">
        <w:r w:rsidR="00BE7D28" w:rsidRPr="00210A08">
          <w:rPr>
            <w:rStyle w:val="Hyperlink"/>
            <w:noProof/>
          </w:rPr>
          <w:t>c.</w:t>
        </w:r>
        <w:r w:rsidR="00BE7D28">
          <w:rPr>
            <w:rFonts w:eastAsiaTheme="minorEastAsia"/>
            <w:i w:val="0"/>
            <w:iCs w:val="0"/>
            <w:noProof/>
            <w:sz w:val="22"/>
            <w:szCs w:val="22"/>
            <w:lang w:val="en-US"/>
          </w:rPr>
          <w:tab/>
        </w:r>
        <w:r w:rsidR="00BE7D28" w:rsidRPr="00210A08">
          <w:rPr>
            <w:rStyle w:val="Hyperlink"/>
            <w:noProof/>
          </w:rPr>
          <w:t>Annulation d’une incapacité temporaire</w:t>
        </w:r>
        <w:r w:rsidR="00BE7D28">
          <w:rPr>
            <w:noProof/>
            <w:webHidden/>
          </w:rPr>
          <w:tab/>
        </w:r>
        <w:r w:rsidR="00BE7D28">
          <w:rPr>
            <w:noProof/>
            <w:webHidden/>
          </w:rPr>
          <w:fldChar w:fldCharType="begin"/>
        </w:r>
        <w:r w:rsidR="00BE7D28">
          <w:rPr>
            <w:noProof/>
            <w:webHidden/>
          </w:rPr>
          <w:instrText xml:space="preserve"> PAGEREF _Toc447548191 \h </w:instrText>
        </w:r>
        <w:r w:rsidR="00BE7D28">
          <w:rPr>
            <w:noProof/>
            <w:webHidden/>
          </w:rPr>
        </w:r>
        <w:r w:rsidR="00BE7D28">
          <w:rPr>
            <w:noProof/>
            <w:webHidden/>
          </w:rPr>
          <w:fldChar w:fldCharType="separate"/>
        </w:r>
        <w:r w:rsidR="00BE7D28">
          <w:rPr>
            <w:noProof/>
            <w:webHidden/>
          </w:rPr>
          <w:t>48</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92" w:history="1">
        <w:r w:rsidR="00BE7D28" w:rsidRPr="00210A08">
          <w:rPr>
            <w:rStyle w:val="Hyperlink"/>
            <w:noProof/>
          </w:rPr>
          <w:t>d.</w:t>
        </w:r>
        <w:r w:rsidR="00BE7D28">
          <w:rPr>
            <w:rFonts w:eastAsiaTheme="minorEastAsia"/>
            <w:i w:val="0"/>
            <w:iCs w:val="0"/>
            <w:noProof/>
            <w:sz w:val="22"/>
            <w:szCs w:val="22"/>
            <w:lang w:val="en-US"/>
          </w:rPr>
          <w:tab/>
        </w:r>
        <w:r w:rsidR="00BE7D28" w:rsidRPr="00210A08">
          <w:rPr>
            <w:rStyle w:val="Hyperlink"/>
            <w:noProof/>
          </w:rPr>
          <w:t>Réponse</w:t>
        </w:r>
        <w:r w:rsidR="00BE7D28">
          <w:rPr>
            <w:noProof/>
            <w:webHidden/>
          </w:rPr>
          <w:tab/>
        </w:r>
        <w:r w:rsidR="00BE7D28">
          <w:rPr>
            <w:noProof/>
            <w:webHidden/>
          </w:rPr>
          <w:fldChar w:fldCharType="begin"/>
        </w:r>
        <w:r w:rsidR="00BE7D28">
          <w:rPr>
            <w:noProof/>
            <w:webHidden/>
          </w:rPr>
          <w:instrText xml:space="preserve"> PAGEREF _Toc447548192 \h </w:instrText>
        </w:r>
        <w:r w:rsidR="00BE7D28">
          <w:rPr>
            <w:noProof/>
            <w:webHidden/>
          </w:rPr>
        </w:r>
        <w:r w:rsidR="00BE7D28">
          <w:rPr>
            <w:noProof/>
            <w:webHidden/>
          </w:rPr>
          <w:fldChar w:fldCharType="separate"/>
        </w:r>
        <w:r w:rsidR="00BE7D28">
          <w:rPr>
            <w:noProof/>
            <w:webHidden/>
          </w:rPr>
          <w:t>49</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93" w:history="1">
        <w:r w:rsidR="00BE7D28" w:rsidRPr="00210A08">
          <w:rPr>
            <w:rStyle w:val="Hyperlink"/>
            <w:noProof/>
          </w:rPr>
          <w:t>5.</w:t>
        </w:r>
        <w:r w:rsidR="00BE7D28">
          <w:rPr>
            <w:rFonts w:eastAsiaTheme="minorEastAsia"/>
            <w:smallCaps w:val="0"/>
            <w:noProof/>
            <w:sz w:val="22"/>
            <w:szCs w:val="22"/>
            <w:lang w:val="en-US"/>
          </w:rPr>
          <w:tab/>
        </w:r>
        <w:r w:rsidR="00BE7D28" w:rsidRPr="00210A08">
          <w:rPr>
            <w:rStyle w:val="Hyperlink"/>
            <w:noProof/>
          </w:rPr>
          <w:t>Déclaration d’incapacité permanente</w:t>
        </w:r>
        <w:r w:rsidR="00BE7D28">
          <w:rPr>
            <w:noProof/>
            <w:webHidden/>
          </w:rPr>
          <w:tab/>
        </w:r>
        <w:r w:rsidR="00BE7D28">
          <w:rPr>
            <w:noProof/>
            <w:webHidden/>
          </w:rPr>
          <w:fldChar w:fldCharType="begin"/>
        </w:r>
        <w:r w:rsidR="00BE7D28">
          <w:rPr>
            <w:noProof/>
            <w:webHidden/>
          </w:rPr>
          <w:instrText xml:space="preserve"> PAGEREF _Toc447548193 \h </w:instrText>
        </w:r>
        <w:r w:rsidR="00BE7D28">
          <w:rPr>
            <w:noProof/>
            <w:webHidden/>
          </w:rPr>
        </w:r>
        <w:r w:rsidR="00BE7D28">
          <w:rPr>
            <w:noProof/>
            <w:webHidden/>
          </w:rPr>
          <w:fldChar w:fldCharType="separate"/>
        </w:r>
        <w:r w:rsidR="00BE7D28">
          <w:rPr>
            <w:noProof/>
            <w:webHidden/>
          </w:rPr>
          <w:t>50</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94" w:history="1">
        <w:r w:rsidR="00BE7D28" w:rsidRPr="00210A08">
          <w:rPr>
            <w:rStyle w:val="Hyperlink"/>
            <w:noProof/>
          </w:rPr>
          <w:t>a.</w:t>
        </w:r>
        <w:r w:rsidR="00BE7D28">
          <w:rPr>
            <w:rFonts w:eastAsiaTheme="minorEastAsia"/>
            <w:i w:val="0"/>
            <w:iCs w:val="0"/>
            <w:noProof/>
            <w:sz w:val="22"/>
            <w:szCs w:val="22"/>
            <w:lang w:val="en-US"/>
          </w:rPr>
          <w:tab/>
        </w:r>
        <w:r w:rsidR="00BE7D28" w:rsidRPr="00210A08">
          <w:rPr>
            <w:rStyle w:val="Hyperlink"/>
            <w:noProof/>
          </w:rPr>
          <w:t>Déclaration d’incapacité permanente</w:t>
        </w:r>
        <w:r w:rsidR="00BE7D28">
          <w:rPr>
            <w:noProof/>
            <w:webHidden/>
          </w:rPr>
          <w:tab/>
        </w:r>
        <w:r w:rsidR="00BE7D28">
          <w:rPr>
            <w:noProof/>
            <w:webHidden/>
          </w:rPr>
          <w:fldChar w:fldCharType="begin"/>
        </w:r>
        <w:r w:rsidR="00BE7D28">
          <w:rPr>
            <w:noProof/>
            <w:webHidden/>
          </w:rPr>
          <w:instrText xml:space="preserve"> PAGEREF _Toc447548194 \h </w:instrText>
        </w:r>
        <w:r w:rsidR="00BE7D28">
          <w:rPr>
            <w:noProof/>
            <w:webHidden/>
          </w:rPr>
        </w:r>
        <w:r w:rsidR="00BE7D28">
          <w:rPr>
            <w:noProof/>
            <w:webHidden/>
          </w:rPr>
          <w:fldChar w:fldCharType="separate"/>
        </w:r>
        <w:r w:rsidR="00BE7D28">
          <w:rPr>
            <w:noProof/>
            <w:webHidden/>
          </w:rPr>
          <w:t>50</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95" w:history="1">
        <w:r w:rsidR="00BE7D28" w:rsidRPr="00210A08">
          <w:rPr>
            <w:rStyle w:val="Hyperlink"/>
            <w:noProof/>
          </w:rPr>
          <w:t>b.</w:t>
        </w:r>
        <w:r w:rsidR="00BE7D28">
          <w:rPr>
            <w:rFonts w:eastAsiaTheme="minorEastAsia"/>
            <w:i w:val="0"/>
            <w:iCs w:val="0"/>
            <w:noProof/>
            <w:sz w:val="22"/>
            <w:szCs w:val="22"/>
            <w:lang w:val="en-US"/>
          </w:rPr>
          <w:tab/>
        </w:r>
        <w:r w:rsidR="00BE7D28" w:rsidRPr="00210A08">
          <w:rPr>
            <w:rStyle w:val="Hyperlink"/>
            <w:noProof/>
          </w:rPr>
          <w:t>Annulation d’incapacité permanente</w:t>
        </w:r>
        <w:r w:rsidR="00BE7D28">
          <w:rPr>
            <w:noProof/>
            <w:webHidden/>
          </w:rPr>
          <w:tab/>
        </w:r>
        <w:r w:rsidR="00BE7D28">
          <w:rPr>
            <w:noProof/>
            <w:webHidden/>
          </w:rPr>
          <w:fldChar w:fldCharType="begin"/>
        </w:r>
        <w:r w:rsidR="00BE7D28">
          <w:rPr>
            <w:noProof/>
            <w:webHidden/>
          </w:rPr>
          <w:instrText xml:space="preserve"> PAGEREF _Toc447548195 \h </w:instrText>
        </w:r>
        <w:r w:rsidR="00BE7D28">
          <w:rPr>
            <w:noProof/>
            <w:webHidden/>
          </w:rPr>
        </w:r>
        <w:r w:rsidR="00BE7D28">
          <w:rPr>
            <w:noProof/>
            <w:webHidden/>
          </w:rPr>
          <w:fldChar w:fldCharType="separate"/>
        </w:r>
        <w:r w:rsidR="00BE7D28">
          <w:rPr>
            <w:noProof/>
            <w:webHidden/>
          </w:rPr>
          <w:t>51</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96" w:history="1">
        <w:r w:rsidR="00BE7D28" w:rsidRPr="00210A08">
          <w:rPr>
            <w:rStyle w:val="Hyperlink"/>
            <w:noProof/>
          </w:rPr>
          <w:t>c.</w:t>
        </w:r>
        <w:r w:rsidR="00BE7D28">
          <w:rPr>
            <w:rFonts w:eastAsiaTheme="minorEastAsia"/>
            <w:i w:val="0"/>
            <w:iCs w:val="0"/>
            <w:noProof/>
            <w:sz w:val="22"/>
            <w:szCs w:val="22"/>
            <w:lang w:val="en-US"/>
          </w:rPr>
          <w:tab/>
        </w:r>
        <w:r w:rsidR="00BE7D28" w:rsidRPr="00210A08">
          <w:rPr>
            <w:rStyle w:val="Hyperlink"/>
            <w:noProof/>
          </w:rPr>
          <w:t>Réponse</w:t>
        </w:r>
        <w:r w:rsidR="00BE7D28">
          <w:rPr>
            <w:noProof/>
            <w:webHidden/>
          </w:rPr>
          <w:tab/>
        </w:r>
        <w:r w:rsidR="00BE7D28">
          <w:rPr>
            <w:noProof/>
            <w:webHidden/>
          </w:rPr>
          <w:fldChar w:fldCharType="begin"/>
        </w:r>
        <w:r w:rsidR="00BE7D28">
          <w:rPr>
            <w:noProof/>
            <w:webHidden/>
          </w:rPr>
          <w:instrText xml:space="preserve"> PAGEREF _Toc447548196 \h </w:instrText>
        </w:r>
        <w:r w:rsidR="00BE7D28">
          <w:rPr>
            <w:noProof/>
            <w:webHidden/>
          </w:rPr>
        </w:r>
        <w:r w:rsidR="00BE7D28">
          <w:rPr>
            <w:noProof/>
            <w:webHidden/>
          </w:rPr>
          <w:fldChar w:fldCharType="separate"/>
        </w:r>
        <w:r w:rsidR="00BE7D28">
          <w:rPr>
            <w:noProof/>
            <w:webHidden/>
          </w:rPr>
          <w:t>52</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97" w:history="1">
        <w:r w:rsidR="00BE7D28" w:rsidRPr="00210A08">
          <w:rPr>
            <w:rStyle w:val="Hyperlink"/>
            <w:noProof/>
          </w:rPr>
          <w:t>6.</w:t>
        </w:r>
        <w:r w:rsidR="00BE7D28">
          <w:rPr>
            <w:rFonts w:eastAsiaTheme="minorEastAsia"/>
            <w:smallCaps w:val="0"/>
            <w:noProof/>
            <w:sz w:val="22"/>
            <w:szCs w:val="22"/>
            <w:lang w:val="en-US"/>
          </w:rPr>
          <w:tab/>
        </w:r>
        <w:r w:rsidR="00BE7D28" w:rsidRPr="00210A08">
          <w:rPr>
            <w:rStyle w:val="Hyperlink"/>
            <w:noProof/>
          </w:rPr>
          <w:t>Déclaration d’une subrogation acceptée, sans paiements attachés</w:t>
        </w:r>
        <w:r w:rsidR="00BE7D28">
          <w:rPr>
            <w:noProof/>
            <w:webHidden/>
          </w:rPr>
          <w:tab/>
        </w:r>
        <w:r w:rsidR="00BE7D28">
          <w:rPr>
            <w:noProof/>
            <w:webHidden/>
          </w:rPr>
          <w:fldChar w:fldCharType="begin"/>
        </w:r>
        <w:r w:rsidR="00BE7D28">
          <w:rPr>
            <w:noProof/>
            <w:webHidden/>
          </w:rPr>
          <w:instrText xml:space="preserve"> PAGEREF _Toc447548197 \h </w:instrText>
        </w:r>
        <w:r w:rsidR="00BE7D28">
          <w:rPr>
            <w:noProof/>
            <w:webHidden/>
          </w:rPr>
        </w:r>
        <w:r w:rsidR="00BE7D28">
          <w:rPr>
            <w:noProof/>
            <w:webHidden/>
          </w:rPr>
          <w:fldChar w:fldCharType="separate"/>
        </w:r>
        <w:r w:rsidR="00BE7D28">
          <w:rPr>
            <w:noProof/>
            <w:webHidden/>
          </w:rPr>
          <w:t>53</w:t>
        </w:r>
        <w:r w:rsidR="00BE7D28">
          <w:rPr>
            <w:noProof/>
            <w:webHidden/>
          </w:rPr>
          <w:fldChar w:fldCharType="end"/>
        </w:r>
      </w:hyperlink>
    </w:p>
    <w:p w:rsidR="00BE7D28" w:rsidRDefault="00CB41F1">
      <w:pPr>
        <w:pStyle w:val="TOC3"/>
        <w:tabs>
          <w:tab w:val="left" w:pos="880"/>
          <w:tab w:val="right" w:leader="dot" w:pos="9350"/>
        </w:tabs>
        <w:rPr>
          <w:rFonts w:eastAsiaTheme="minorEastAsia"/>
          <w:i w:val="0"/>
          <w:iCs w:val="0"/>
          <w:noProof/>
          <w:sz w:val="22"/>
          <w:szCs w:val="22"/>
          <w:lang w:val="en-US"/>
        </w:rPr>
      </w:pPr>
      <w:hyperlink w:anchor="_Toc447548198" w:history="1">
        <w:r w:rsidR="00BE7D28" w:rsidRPr="00210A08">
          <w:rPr>
            <w:rStyle w:val="Hyperlink"/>
            <w:noProof/>
          </w:rPr>
          <w:t>a.</w:t>
        </w:r>
        <w:r w:rsidR="00BE7D28">
          <w:rPr>
            <w:rFonts w:eastAsiaTheme="minorEastAsia"/>
            <w:i w:val="0"/>
            <w:iCs w:val="0"/>
            <w:noProof/>
            <w:sz w:val="22"/>
            <w:szCs w:val="22"/>
            <w:lang w:val="en-US"/>
          </w:rPr>
          <w:tab/>
        </w:r>
        <w:r w:rsidR="00BE7D28" w:rsidRPr="00210A08">
          <w:rPr>
            <w:rStyle w:val="Hyperlink"/>
            <w:noProof/>
          </w:rPr>
          <w:t>Requête</w:t>
        </w:r>
        <w:r w:rsidR="00BE7D28">
          <w:rPr>
            <w:noProof/>
            <w:webHidden/>
          </w:rPr>
          <w:tab/>
        </w:r>
        <w:r w:rsidR="00BE7D28">
          <w:rPr>
            <w:noProof/>
            <w:webHidden/>
          </w:rPr>
          <w:fldChar w:fldCharType="begin"/>
        </w:r>
        <w:r w:rsidR="00BE7D28">
          <w:rPr>
            <w:noProof/>
            <w:webHidden/>
          </w:rPr>
          <w:instrText xml:space="preserve"> PAGEREF _Toc447548198 \h </w:instrText>
        </w:r>
        <w:r w:rsidR="00BE7D28">
          <w:rPr>
            <w:noProof/>
            <w:webHidden/>
          </w:rPr>
        </w:r>
        <w:r w:rsidR="00BE7D28">
          <w:rPr>
            <w:noProof/>
            <w:webHidden/>
          </w:rPr>
          <w:fldChar w:fldCharType="separate"/>
        </w:r>
        <w:r w:rsidR="00BE7D28">
          <w:rPr>
            <w:noProof/>
            <w:webHidden/>
          </w:rPr>
          <w:t>53</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199" w:history="1">
        <w:r w:rsidR="00BE7D28" w:rsidRPr="00210A08">
          <w:rPr>
            <w:rStyle w:val="Hyperlink"/>
            <w:noProof/>
          </w:rPr>
          <w:t>7.</w:t>
        </w:r>
        <w:r w:rsidR="00BE7D28">
          <w:rPr>
            <w:rFonts w:eastAsiaTheme="minorEastAsia"/>
            <w:smallCaps w:val="0"/>
            <w:noProof/>
            <w:sz w:val="22"/>
            <w:szCs w:val="22"/>
            <w:lang w:val="en-US"/>
          </w:rPr>
          <w:tab/>
        </w:r>
        <w:r w:rsidR="00BE7D28" w:rsidRPr="00210A08">
          <w:rPr>
            <w:rStyle w:val="Hyperlink"/>
            <w:noProof/>
          </w:rPr>
          <w:t>Déclaration d’une subrogation acceptée, avec paiements attachés</w:t>
        </w:r>
        <w:r w:rsidR="00BE7D28">
          <w:rPr>
            <w:noProof/>
            <w:webHidden/>
          </w:rPr>
          <w:tab/>
        </w:r>
        <w:r w:rsidR="00BE7D28">
          <w:rPr>
            <w:noProof/>
            <w:webHidden/>
          </w:rPr>
          <w:fldChar w:fldCharType="begin"/>
        </w:r>
        <w:r w:rsidR="00BE7D28">
          <w:rPr>
            <w:noProof/>
            <w:webHidden/>
          </w:rPr>
          <w:instrText xml:space="preserve"> PAGEREF _Toc447548199 \h </w:instrText>
        </w:r>
        <w:r w:rsidR="00BE7D28">
          <w:rPr>
            <w:noProof/>
            <w:webHidden/>
          </w:rPr>
        </w:r>
        <w:r w:rsidR="00BE7D28">
          <w:rPr>
            <w:noProof/>
            <w:webHidden/>
          </w:rPr>
          <w:fldChar w:fldCharType="separate"/>
        </w:r>
        <w:r w:rsidR="00BE7D28">
          <w:rPr>
            <w:noProof/>
            <w:webHidden/>
          </w:rPr>
          <w:t>54</w:t>
        </w:r>
        <w:r w:rsidR="00BE7D28">
          <w:rPr>
            <w:noProof/>
            <w:webHidden/>
          </w:rPr>
          <w:fldChar w:fldCharType="end"/>
        </w:r>
      </w:hyperlink>
    </w:p>
    <w:p w:rsidR="00BE7D28" w:rsidRDefault="00CB41F1">
      <w:pPr>
        <w:pStyle w:val="TOC2"/>
        <w:tabs>
          <w:tab w:val="left" w:pos="660"/>
          <w:tab w:val="right" w:leader="dot" w:pos="9350"/>
        </w:tabs>
        <w:rPr>
          <w:rFonts w:eastAsiaTheme="minorEastAsia"/>
          <w:smallCaps w:val="0"/>
          <w:noProof/>
          <w:sz w:val="22"/>
          <w:szCs w:val="22"/>
          <w:lang w:val="en-US"/>
        </w:rPr>
      </w:pPr>
      <w:hyperlink w:anchor="_Toc447548200" w:history="1">
        <w:r w:rsidR="00BE7D28" w:rsidRPr="00210A08">
          <w:rPr>
            <w:rStyle w:val="Hyperlink"/>
            <w:noProof/>
          </w:rPr>
          <w:t>8.</w:t>
        </w:r>
        <w:r w:rsidR="00BE7D28">
          <w:rPr>
            <w:rFonts w:eastAsiaTheme="minorEastAsia"/>
            <w:smallCaps w:val="0"/>
            <w:noProof/>
            <w:sz w:val="22"/>
            <w:szCs w:val="22"/>
            <w:lang w:val="en-US"/>
          </w:rPr>
          <w:tab/>
        </w:r>
        <w:r w:rsidR="00BE7D28" w:rsidRPr="00210A08">
          <w:rPr>
            <w:rStyle w:val="Hyperlink"/>
            <w:noProof/>
          </w:rPr>
          <w:t>Déclaration de subrogation avec subrogation refusée</w:t>
        </w:r>
        <w:r w:rsidR="00BE7D28">
          <w:rPr>
            <w:noProof/>
            <w:webHidden/>
          </w:rPr>
          <w:tab/>
        </w:r>
        <w:r w:rsidR="00BE7D28">
          <w:rPr>
            <w:noProof/>
            <w:webHidden/>
          </w:rPr>
          <w:fldChar w:fldCharType="begin"/>
        </w:r>
        <w:r w:rsidR="00BE7D28">
          <w:rPr>
            <w:noProof/>
            <w:webHidden/>
          </w:rPr>
          <w:instrText xml:space="preserve"> PAGEREF _Toc447548200 \h </w:instrText>
        </w:r>
        <w:r w:rsidR="00BE7D28">
          <w:rPr>
            <w:noProof/>
            <w:webHidden/>
          </w:rPr>
        </w:r>
        <w:r w:rsidR="00BE7D28">
          <w:rPr>
            <w:noProof/>
            <w:webHidden/>
          </w:rPr>
          <w:fldChar w:fldCharType="separate"/>
        </w:r>
        <w:r w:rsidR="00BE7D28">
          <w:rPr>
            <w:noProof/>
            <w:webHidden/>
          </w:rPr>
          <w:t>55</w:t>
        </w:r>
        <w:r w:rsidR="00BE7D28">
          <w:rPr>
            <w:noProof/>
            <w:webHidden/>
          </w:rPr>
          <w:fldChar w:fldCharType="end"/>
        </w:r>
      </w:hyperlink>
    </w:p>
    <w:p w:rsidR="00394274" w:rsidRDefault="00B62025" w:rsidP="00BD05CD">
      <w:pPr>
        <w:pStyle w:val="Heading1"/>
        <w:ind w:left="0" w:firstLine="0"/>
      </w:pPr>
      <w:r>
        <w:rPr>
          <w:noProof/>
        </w:rPr>
        <w:fldChar w:fldCharType="end"/>
      </w:r>
      <w:r w:rsidR="00AA08F5">
        <w:rPr>
          <w:noProof/>
        </w:rPr>
        <w:br w:type="page"/>
      </w:r>
      <w:bookmarkStart w:id="42" w:name="_Toc447548153"/>
      <w:r w:rsidR="003E2592" w:rsidRPr="00394274">
        <w:lastRenderedPageBreak/>
        <w:t>Objectif du document</w:t>
      </w:r>
      <w:bookmarkEnd w:id="42"/>
    </w:p>
    <w:p w:rsidR="00787857" w:rsidRDefault="00787857" w:rsidP="00787857">
      <w:r>
        <w:t xml:space="preserve">Ce document décrit les </w:t>
      </w:r>
      <w:r w:rsidR="00C02AEA">
        <w:t xml:space="preserve">spécifications </w:t>
      </w:r>
      <w:r>
        <w:t xml:space="preserve">techniques du Web Service </w:t>
      </w:r>
      <w:r>
        <w:rPr>
          <w:i/>
        </w:rPr>
        <w:t>OccupationalAccident</w:t>
      </w:r>
      <w:r w:rsidR="00C02AEA">
        <w:t xml:space="preserve"> de la plateforme SOA de la BCSS</w:t>
      </w:r>
    </w:p>
    <w:p w:rsidR="00787857" w:rsidRDefault="00787857" w:rsidP="00787857">
      <w:r>
        <w:t>Le FAT et le CIN ont besoin de s’échanger des messages pour informer l’organisme assureur (OA) via le CIN de l’existence d’un accident de travail auprès d’un assureur-loi (AL), ainsi que toutes les étapes qui s’y rapportant (périodes d’invalidité, guérison, etc.) et de notifier l’AL qu’il y a subrogation par un OA pour le remboursement des indemnités et des frais médicaux.</w:t>
      </w:r>
    </w:p>
    <w:p w:rsidR="00787857" w:rsidRDefault="00787857" w:rsidP="00787857">
      <w:r>
        <w:t xml:space="preserve">Auparavant, ces deux partenaires échangeaient ces informations par message A1 en utilisant les formulaires A060 pour la </w:t>
      </w:r>
      <w:r w:rsidR="00F34B87">
        <w:t xml:space="preserve">déclaration </w:t>
      </w:r>
      <w:r>
        <w:t>d’accident de travail et du formulaire A061 pour la notification de subrogation par un OA.</w:t>
      </w:r>
      <w:r w:rsidR="00E26A75">
        <w:t xml:space="preserve"> Ceux-ci étant des batchs, plusieurs soucis de séquence entre message et de délai de réponse pouvaient exister. Le remplacement de ces flux par un service online est donc devenu nécessaire.</w:t>
      </w:r>
    </w:p>
    <w:p w:rsidR="00890554" w:rsidRDefault="00890554" w:rsidP="00890554">
      <w:r>
        <w:t>Ce document décrit les opérations (leur requête et réponse). Pour chaque type de message, des exemples sont ajoutés. La fin du document contient une liste de codes erreurs susceptibles d’être retournés.</w:t>
      </w:r>
    </w:p>
    <w:p w:rsidR="00890554" w:rsidRPr="00787857" w:rsidRDefault="00890554" w:rsidP="00787857">
      <w:r>
        <w:t>Avec ce document le (service informatique du) client doit être capable d’intégrer et d’utiliser correctement le Web Service de la BCSS.</w:t>
      </w:r>
    </w:p>
    <w:p w:rsidR="00626859" w:rsidRDefault="00626859" w:rsidP="00626859">
      <w:pPr>
        <w:pStyle w:val="Heading1"/>
      </w:pPr>
      <w:bookmarkStart w:id="43" w:name="_Toc447548154"/>
      <w:r>
        <w:t>Vue d’ensemble du service</w:t>
      </w:r>
      <w:bookmarkEnd w:id="43"/>
    </w:p>
    <w:p w:rsidR="00E26A75" w:rsidRDefault="00626859">
      <w:pPr>
        <w:pStyle w:val="Heading2"/>
      </w:pPr>
      <w:bookmarkStart w:id="44" w:name="_Toc447548155"/>
      <w:r>
        <w:t>Contexte</w:t>
      </w:r>
      <w:bookmarkEnd w:id="44"/>
    </w:p>
    <w:p w:rsidR="00E26A75" w:rsidRPr="00E26A75" w:rsidRDefault="00E26A75" w:rsidP="00E26A75">
      <w:r>
        <w:t xml:space="preserve">La BCSS offre un service permettant aux partenaires </w:t>
      </w:r>
      <w:r w:rsidR="00C02AEA">
        <w:t xml:space="preserve">de communiquer </w:t>
      </w:r>
      <w:r>
        <w:t xml:space="preserve"> décrit ci-dessus par l’intermédiaire d’opérations </w:t>
      </w:r>
      <w:r w:rsidR="00F34B87">
        <w:t>po</w:t>
      </w:r>
      <w:r w:rsidR="000D7AAC">
        <w:t>u</w:t>
      </w:r>
      <w:r w:rsidR="00F34B87">
        <w:t>r déclarer ou notifier la subrogation dès lors</w:t>
      </w:r>
      <w:r w:rsidR="00C02AEA">
        <w:t xml:space="preserve"> </w:t>
      </w:r>
      <w:r>
        <w:t xml:space="preserve"> </w:t>
      </w:r>
      <w:r w:rsidR="00F34B87">
        <w:t xml:space="preserve">certaines </w:t>
      </w:r>
      <w:r>
        <w:t xml:space="preserve">de ces opérations sont à usage du FAT alors que d’autre sont </w:t>
      </w:r>
      <w:r w:rsidR="00F34B87">
        <w:t xml:space="preserve">réservées </w:t>
      </w:r>
      <w:r>
        <w:t>exclusivement au CIN.</w:t>
      </w:r>
    </w:p>
    <w:p w:rsidR="00626859" w:rsidRDefault="00626859">
      <w:pPr>
        <w:pStyle w:val="Heading2"/>
      </w:pPr>
      <w:bookmarkStart w:id="45" w:name="_Toc447548156"/>
      <w:r>
        <w:t>Fonctionnement général</w:t>
      </w:r>
      <w:bookmarkEnd w:id="45"/>
    </w:p>
    <w:p w:rsidR="0068421F" w:rsidRDefault="0068421F" w:rsidP="000D7AAC">
      <w:pPr>
        <w:pStyle w:val="ListParagraph"/>
        <w:numPr>
          <w:ilvl w:val="0"/>
          <w:numId w:val="22"/>
        </w:numPr>
      </w:pPr>
      <w:r>
        <w:t>Le FAT ayant besoin de notifier le CIN de l’existence d’un nouvel accident de travail ou d’une modification de celle-ci (incapacité temporaire ou permanente, guérison, etc.) appelle le service de la BCSS. La BCSS renverra le message au CIN en vérifiant au préalable que la victime soit bien connue du CIN et que l’identification de la sécurité sociale pour celui-ci soit toujours active. Le FAT sera finalement informé si le CIN a bien reçu le message ou non.</w:t>
      </w:r>
    </w:p>
    <w:p w:rsidR="0020702E" w:rsidRPr="00F34B87" w:rsidRDefault="0068421F" w:rsidP="000D7AAC">
      <w:pPr>
        <w:pStyle w:val="ListParagraph"/>
        <w:numPr>
          <w:ilvl w:val="0"/>
          <w:numId w:val="22"/>
        </w:numPr>
        <w:rPr>
          <w:sz w:val="32"/>
          <w:szCs w:val="32"/>
        </w:rPr>
      </w:pPr>
      <w:r>
        <w:t xml:space="preserve">Le CIN, ayant appris qu’un de ces OA souhaitait subroger un accident de travail, souhaite en informer le FAT. Il fera donc appel au service de la BCSS qui </w:t>
      </w:r>
      <w:r w:rsidR="00F34B87">
        <w:t>informera le</w:t>
      </w:r>
      <w:r>
        <w:t xml:space="preserve"> FAT en vérifiant au préalable que la victime soit bien connue du FAT et que son identification de la sécurité sociale soit toujours active.</w:t>
      </w:r>
      <w:r w:rsidR="0020702E">
        <w:br w:type="page"/>
      </w:r>
    </w:p>
    <w:p w:rsidR="00EB494D" w:rsidRDefault="00EB494D" w:rsidP="00EB494D">
      <w:pPr>
        <w:pStyle w:val="Heading1"/>
      </w:pPr>
      <w:bookmarkStart w:id="46" w:name="_Toc447548157"/>
      <w:r>
        <w:lastRenderedPageBreak/>
        <w:t>Spécifications techniques du Web Service</w:t>
      </w:r>
      <w:bookmarkEnd w:id="46"/>
    </w:p>
    <w:p w:rsidR="00EB494D" w:rsidRPr="00EB494D" w:rsidRDefault="00946D40" w:rsidP="00587651">
      <w:pPr>
        <w:pStyle w:val="Heading2"/>
        <w:numPr>
          <w:ilvl w:val="0"/>
          <w:numId w:val="5"/>
        </w:numPr>
      </w:pPr>
      <w:bookmarkStart w:id="47" w:name="_Toc447548158"/>
      <w:r>
        <w:t>Infrastructure et interfa</w:t>
      </w:r>
      <w:r w:rsidRPr="00EB494D">
        <w:rPr>
          <w:rStyle w:val="Heading2Char"/>
        </w:rPr>
        <w:t>c</w:t>
      </w:r>
      <w:r>
        <w:t>e</w:t>
      </w:r>
      <w:bookmarkEnd w:id="47"/>
    </w:p>
    <w:tbl>
      <w:tblPr>
        <w:tblStyle w:val="LightList-Accent1"/>
        <w:tblW w:w="0" w:type="auto"/>
        <w:tblLayout w:type="fixed"/>
        <w:tblLook w:val="04A0" w:firstRow="1" w:lastRow="0" w:firstColumn="1" w:lastColumn="0" w:noHBand="0" w:noVBand="1"/>
      </w:tblPr>
      <w:tblGrid>
        <w:gridCol w:w="1951"/>
        <w:gridCol w:w="1575"/>
        <w:gridCol w:w="2237"/>
        <w:gridCol w:w="3813"/>
      </w:tblGrid>
      <w:tr w:rsidR="00946D40" w:rsidTr="00EF6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bottom w:val="single" w:sz="8" w:space="0" w:color="4F81BD" w:themeColor="accent1"/>
            </w:tcBorders>
          </w:tcPr>
          <w:p w:rsidR="00946D40" w:rsidRDefault="00946D40" w:rsidP="00946D40"/>
        </w:tc>
      </w:tr>
      <w:tr w:rsidR="00946D40" w:rsidTr="00EF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946D40" w:rsidRPr="00946D40" w:rsidRDefault="00946D40" w:rsidP="00946D40">
            <w:pPr>
              <w:jc w:val="left"/>
            </w:pPr>
            <w:r w:rsidRPr="00946D40">
              <w:t>Protocole applicatif</w:t>
            </w:r>
          </w:p>
        </w:tc>
        <w:tc>
          <w:tcPr>
            <w:tcW w:w="7625" w:type="dxa"/>
            <w:gridSpan w:val="3"/>
            <w:tcBorders>
              <w:left w:val="single" w:sz="8" w:space="0" w:color="4F81BD" w:themeColor="accent1"/>
            </w:tcBorders>
          </w:tcPr>
          <w:p w:rsidR="0068421F" w:rsidRDefault="0068421F" w:rsidP="0068421F">
            <w:pPr>
              <w:cnfStyle w:val="000000100000" w:firstRow="0" w:lastRow="0" w:firstColumn="0" w:lastColumn="0" w:oddVBand="0" w:evenVBand="0" w:oddHBand="1" w:evenHBand="0" w:firstRowFirstColumn="0" w:firstRowLastColumn="0" w:lastRowFirstColumn="0" w:lastRowLastColumn="0"/>
            </w:pPr>
            <w:r>
              <w:t>SOAP 1.0</w:t>
            </w:r>
          </w:p>
          <w:p w:rsidR="00946D40" w:rsidRDefault="0068421F" w:rsidP="0068421F">
            <w:pPr>
              <w:cnfStyle w:val="000000100000" w:firstRow="0" w:lastRow="0" w:firstColumn="0" w:lastColumn="0" w:oddVBand="0" w:evenVBand="0" w:oddHBand="1" w:evenHBand="0" w:firstRowFirstColumn="0" w:firstRowLastColumn="0" w:lastRowFirstColumn="0" w:lastRowLastColumn="0"/>
            </w:pPr>
            <w:r>
              <w:t>Pattern wra</w:t>
            </w:r>
            <w:r w:rsidR="00F34B87">
              <w:t>p</w:t>
            </w:r>
            <w:r>
              <w:t>ped document</w:t>
            </w:r>
          </w:p>
        </w:tc>
      </w:tr>
      <w:tr w:rsidR="00946D40" w:rsidTr="00EF637B">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946D40" w:rsidRPr="00946D40" w:rsidRDefault="00946D40" w:rsidP="00946D40">
            <w:pPr>
              <w:jc w:val="left"/>
            </w:pPr>
            <w:r w:rsidRPr="00946D40">
              <w:t>Nom du service</w:t>
            </w:r>
          </w:p>
        </w:tc>
        <w:tc>
          <w:tcPr>
            <w:tcW w:w="7625" w:type="dxa"/>
            <w:gridSpan w:val="3"/>
            <w:tcBorders>
              <w:left w:val="single" w:sz="8" w:space="0" w:color="4F81BD" w:themeColor="accent1"/>
            </w:tcBorders>
          </w:tcPr>
          <w:p w:rsidR="00946D40" w:rsidRPr="00200E67" w:rsidRDefault="0068421F" w:rsidP="00946D40">
            <w:pPr>
              <w:cnfStyle w:val="000000000000" w:firstRow="0" w:lastRow="0" w:firstColumn="0" w:lastColumn="0" w:oddVBand="0" w:evenVBand="0" w:oddHBand="0" w:evenHBand="0" w:firstRowFirstColumn="0" w:firstRowLastColumn="0" w:lastRowFirstColumn="0" w:lastRowLastColumn="0"/>
              <w:rPr>
                <w:b/>
              </w:rPr>
            </w:pPr>
            <w:r>
              <w:rPr>
                <w:b/>
              </w:rPr>
              <w:t>OccupationalAccident</w:t>
            </w:r>
            <w:r w:rsidRPr="00200E67">
              <w:rPr>
                <w:b/>
              </w:rPr>
              <w:t>Service</w:t>
            </w:r>
          </w:p>
        </w:tc>
      </w:tr>
      <w:tr w:rsidR="00946D40" w:rsidRPr="0068421F" w:rsidTr="00EF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946D40" w:rsidRPr="00946D40" w:rsidRDefault="00946D40" w:rsidP="00946D40">
            <w:pPr>
              <w:jc w:val="left"/>
            </w:pPr>
            <w:r w:rsidRPr="00946D40">
              <w:t>namespace</w:t>
            </w:r>
          </w:p>
        </w:tc>
        <w:tc>
          <w:tcPr>
            <w:tcW w:w="7625" w:type="dxa"/>
            <w:gridSpan w:val="3"/>
            <w:tcBorders>
              <w:left w:val="single" w:sz="8" w:space="0" w:color="4F81BD" w:themeColor="accent1"/>
            </w:tcBorders>
          </w:tcPr>
          <w:p w:rsidR="00946D40" w:rsidRPr="006778D1" w:rsidRDefault="00474350" w:rsidP="0068421F">
            <w:pPr>
              <w:cnfStyle w:val="000000100000" w:firstRow="0" w:lastRow="0" w:firstColumn="0" w:lastColumn="0" w:oddVBand="0" w:evenVBand="0" w:oddHBand="1" w:evenHBand="0" w:firstRowFirstColumn="0" w:firstRowLastColumn="0" w:lastRowFirstColumn="0" w:lastRowLastColumn="0"/>
            </w:pPr>
            <w:r w:rsidRPr="006778D1">
              <w:t>http://kszbcss.fgov.be/intf/</w:t>
            </w:r>
            <w:r w:rsidR="0068421F" w:rsidRPr="006778D1">
              <w:t>OccupationalAccidentService/v1</w:t>
            </w:r>
          </w:p>
        </w:tc>
      </w:tr>
      <w:tr w:rsidR="00946D40" w:rsidTr="00EF637B">
        <w:trPr>
          <w:trHeight w:val="1037"/>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946D40" w:rsidRPr="00946D40" w:rsidRDefault="00FE459A" w:rsidP="00946D40">
            <w:pPr>
              <w:jc w:val="left"/>
            </w:pPr>
            <w:r>
              <w:t>Opé</w:t>
            </w:r>
            <w:r w:rsidR="00946D40" w:rsidRPr="00946D40">
              <w:t>rations</w:t>
            </w:r>
          </w:p>
        </w:tc>
        <w:tc>
          <w:tcPr>
            <w:tcW w:w="7625" w:type="dxa"/>
            <w:gridSpan w:val="3"/>
            <w:tcBorders>
              <w:left w:val="single" w:sz="8" w:space="0" w:color="4F81BD" w:themeColor="accent1"/>
            </w:tcBorders>
          </w:tcPr>
          <w:p w:rsidR="00946D40" w:rsidRDefault="00FE459A" w:rsidP="0058765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declareOccupationalAccident</w:t>
            </w:r>
          </w:p>
          <w:p w:rsidR="00FE459A" w:rsidRDefault="00FE459A" w:rsidP="0058765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cancelOccupationalAccident</w:t>
            </w:r>
          </w:p>
          <w:p w:rsidR="00FE459A" w:rsidRDefault="00FE459A" w:rsidP="0058765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declareDisability</w:t>
            </w:r>
          </w:p>
          <w:p w:rsidR="00FE459A" w:rsidRDefault="00FE459A" w:rsidP="0058765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cancelDisability</w:t>
            </w:r>
          </w:p>
          <w:p w:rsidR="00FE459A" w:rsidRDefault="00FE459A" w:rsidP="0058765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notifySubrogation</w:t>
            </w:r>
          </w:p>
        </w:tc>
      </w:tr>
      <w:tr w:rsidR="00946D40" w:rsidTr="00EF637B">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946D40" w:rsidRPr="00946D40" w:rsidRDefault="00946D40" w:rsidP="00946D40">
            <w:pPr>
              <w:jc w:val="left"/>
            </w:pPr>
            <w:r w:rsidRPr="00946D40">
              <w:t>SOAP Action</w:t>
            </w:r>
          </w:p>
        </w:tc>
        <w:tc>
          <w:tcPr>
            <w:tcW w:w="7625" w:type="dxa"/>
            <w:gridSpan w:val="3"/>
            <w:tcBorders>
              <w:left w:val="single" w:sz="8" w:space="0" w:color="4F81BD" w:themeColor="accent1"/>
            </w:tcBorders>
          </w:tcPr>
          <w:p w:rsidR="00946D40" w:rsidRPr="00DD1E87" w:rsidRDefault="00FE459A" w:rsidP="00FE459A">
            <w:pPr>
              <w:cnfStyle w:val="000000100000" w:firstRow="0" w:lastRow="0" w:firstColumn="0" w:lastColumn="0" w:oddVBand="0" w:evenVBand="0" w:oddHBand="1" w:evenHBand="0" w:firstRowFirstColumn="0" w:firstRowLastColumn="0" w:lastRowFirstColumn="0" w:lastRowLastColumn="0"/>
            </w:pPr>
            <w:r w:rsidRPr="00FE459A">
              <w:t>http://kszbcss.fgov.be/OccupationalAccidentService/</w:t>
            </w:r>
            <w:r>
              <w:t>[OPERATION]</w:t>
            </w:r>
          </w:p>
        </w:tc>
      </w:tr>
      <w:tr w:rsidR="00946D40" w:rsidRPr="005563B7" w:rsidTr="00EF637B">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946D40" w:rsidRPr="00946D40" w:rsidRDefault="00FE459A" w:rsidP="00946D40">
            <w:pPr>
              <w:jc w:val="left"/>
            </w:pPr>
            <w:r w:rsidRPr="00946D40">
              <w:t>M</w:t>
            </w:r>
            <w:r w:rsidR="00946D40" w:rsidRPr="00946D40">
              <w:t>essages</w:t>
            </w:r>
          </w:p>
        </w:tc>
        <w:tc>
          <w:tcPr>
            <w:tcW w:w="7625" w:type="dxa"/>
            <w:gridSpan w:val="3"/>
            <w:tcBorders>
              <w:left w:val="single" w:sz="8" w:space="0" w:color="4F81BD" w:themeColor="accent1"/>
            </w:tcBorders>
          </w:tcPr>
          <w:p w:rsidR="00946D40" w:rsidRDefault="00FE459A" w:rsidP="0058765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[OPERATION]Request</w:t>
            </w:r>
          </w:p>
          <w:p w:rsidR="00FE459A" w:rsidRDefault="00FE459A" w:rsidP="0058765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[OPERATION]Response</w:t>
            </w:r>
          </w:p>
          <w:p w:rsidR="00FE459A" w:rsidRPr="00DD1E87" w:rsidRDefault="00FE459A" w:rsidP="00587651">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[OPERATION]Fault</w:t>
            </w:r>
          </w:p>
        </w:tc>
      </w:tr>
      <w:tr w:rsidR="00FE459A" w:rsidRPr="005C6D17" w:rsidTr="00EF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FE459A" w:rsidRPr="00946D40" w:rsidRDefault="00FE459A" w:rsidP="00946D40">
            <w:pPr>
              <w:jc w:val="left"/>
              <w:rPr>
                <w:lang w:val="en-US"/>
              </w:rPr>
            </w:pPr>
            <w:r w:rsidRPr="00946D40">
              <w:rPr>
                <w:lang w:val="en-US"/>
              </w:rPr>
              <w:t>Protocole réseau</w:t>
            </w:r>
          </w:p>
        </w:tc>
        <w:tc>
          <w:tcPr>
            <w:tcW w:w="7625" w:type="dxa"/>
            <w:gridSpan w:val="3"/>
            <w:tcBorders>
              <w:left w:val="single" w:sz="8" w:space="0" w:color="4F81BD" w:themeColor="accent1"/>
            </w:tcBorders>
          </w:tcPr>
          <w:p w:rsidR="00FE459A" w:rsidRPr="005C6D17" w:rsidRDefault="00FE459A" w:rsidP="005F73FD">
            <w:pPr>
              <w:cnfStyle w:val="000000100000" w:firstRow="0" w:lastRow="0" w:firstColumn="0" w:lastColumn="0" w:oddVBand="0" w:evenVBand="0" w:oddHBand="1" w:evenHBand="0" w:firstRowFirstColumn="0" w:firstRowLastColumn="0" w:lastRowFirstColumn="0" w:lastRowLastColumn="0"/>
            </w:pPr>
            <w:r w:rsidRPr="005563B7">
              <w:t xml:space="preserve">HTTPS norme TLS </w:t>
            </w:r>
            <w:r>
              <w:t xml:space="preserve">avec une </w:t>
            </w:r>
            <w:r w:rsidRPr="005563B7">
              <w:t>authentification mutuelle</w:t>
            </w:r>
          </w:p>
        </w:tc>
      </w:tr>
      <w:tr w:rsidR="00FE459A" w:rsidRPr="005C6D17" w:rsidTr="00EF637B">
        <w:trPr>
          <w:trHeight w:val="338"/>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8" w:space="0" w:color="4F81BD" w:themeColor="accent1"/>
            </w:tcBorders>
          </w:tcPr>
          <w:p w:rsidR="00FE459A" w:rsidRPr="00946D40" w:rsidRDefault="00FE459A" w:rsidP="00946D40">
            <w:pPr>
              <w:jc w:val="left"/>
              <w:rPr>
                <w:lang w:val="en-US"/>
              </w:rPr>
            </w:pPr>
            <w:r w:rsidRPr="00EB494D">
              <w:rPr>
                <w:lang w:val="en-US"/>
              </w:rPr>
              <w:t>Sécurité</w:t>
            </w:r>
          </w:p>
        </w:tc>
        <w:tc>
          <w:tcPr>
            <w:tcW w:w="7625" w:type="dxa"/>
            <w:gridSpan w:val="3"/>
            <w:tcBorders>
              <w:left w:val="single" w:sz="8" w:space="0" w:color="4F81BD" w:themeColor="accent1"/>
            </w:tcBorders>
          </w:tcPr>
          <w:p w:rsidR="00FE459A" w:rsidRPr="006778D1" w:rsidRDefault="00FE459A" w:rsidP="005F73FD">
            <w:pPr>
              <w:jc w:val="left"/>
              <w:cnfStyle w:val="000000000000" w:firstRow="0" w:lastRow="0" w:firstColumn="0" w:lastColumn="0" w:oddVBand="0" w:evenVBand="0" w:oddHBand="0" w:evenHBand="0" w:firstRowFirstColumn="0" w:firstRowLastColumn="0" w:lastRowFirstColumn="0" w:lastRowLastColumn="0"/>
              <w:rPr>
                <w:i/>
                <w:highlight w:val="yellow"/>
              </w:rPr>
            </w:pPr>
            <w:r w:rsidRPr="006778D1">
              <w:rPr>
                <w:i/>
                <w:highlight w:val="yellow"/>
              </w:rPr>
              <w:t xml:space="preserve">A compléter  </w:t>
            </w:r>
          </w:p>
        </w:tc>
      </w:tr>
      <w:tr w:rsidR="00FE459A" w:rsidRPr="005C6D17" w:rsidTr="00EF637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8" w:space="0" w:color="4F81BD" w:themeColor="accent1"/>
            </w:tcBorders>
          </w:tcPr>
          <w:p w:rsidR="00FE459A" w:rsidRPr="009456C6" w:rsidRDefault="00FE459A" w:rsidP="00946D40">
            <w:pPr>
              <w:jc w:val="left"/>
            </w:pPr>
          </w:p>
        </w:tc>
        <w:tc>
          <w:tcPr>
            <w:tcW w:w="7625" w:type="dxa"/>
            <w:gridSpan w:val="3"/>
            <w:tcBorders>
              <w:left w:val="single" w:sz="8" w:space="0" w:color="4F81BD" w:themeColor="accent1"/>
            </w:tcBorders>
          </w:tcPr>
          <w:p w:rsidR="00FE459A" w:rsidRDefault="00FE459A" w:rsidP="005F73FD">
            <w:pPr>
              <w:jc w:val="left"/>
              <w:cnfStyle w:val="000000100000" w:firstRow="0" w:lastRow="0" w:firstColumn="0" w:lastColumn="0" w:oddVBand="0" w:evenVBand="0" w:oddHBand="1" w:evenHBand="0" w:firstRowFirstColumn="0" w:firstRowLastColumn="0" w:lastRowFirstColumn="0" w:lastRowLastColumn="0"/>
            </w:pPr>
            <w:r>
              <w:t xml:space="preserve">Certificat serveur de la BCSS : </w:t>
            </w:r>
            <w:hyperlink r:id="rId8" w:history="1">
              <w:r w:rsidRPr="00695F41">
                <w:rPr>
                  <w:rStyle w:val="Hyperlink"/>
                </w:rPr>
                <w:t>https://www.ksz-bcss.fgov.be/binaries/documentation/fr/documentation/general/2015_cbss_server_ssl_certificates.zip</w:t>
              </w:r>
            </w:hyperlink>
          </w:p>
        </w:tc>
      </w:tr>
      <w:tr w:rsidR="00FE459A" w:rsidRPr="005C6D17" w:rsidTr="00EF637B">
        <w:trPr>
          <w:trHeight w:val="338"/>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8" w:space="0" w:color="4F81BD" w:themeColor="accent1"/>
            </w:tcBorders>
          </w:tcPr>
          <w:p w:rsidR="00FE459A" w:rsidRPr="00EB494D" w:rsidRDefault="00FE459A" w:rsidP="00946D40">
            <w:pPr>
              <w:jc w:val="left"/>
            </w:pPr>
          </w:p>
        </w:tc>
        <w:tc>
          <w:tcPr>
            <w:tcW w:w="7625" w:type="dxa"/>
            <w:gridSpan w:val="3"/>
            <w:tcBorders>
              <w:left w:val="single" w:sz="8" w:space="0" w:color="4F81BD" w:themeColor="accent1"/>
            </w:tcBorders>
          </w:tcPr>
          <w:p w:rsidR="00FE459A" w:rsidRPr="006778D1" w:rsidRDefault="00FE459A" w:rsidP="005F73FD">
            <w:pPr>
              <w:jc w:val="left"/>
              <w:cnfStyle w:val="000000000000" w:firstRow="0" w:lastRow="0" w:firstColumn="0" w:lastColumn="0" w:oddVBand="0" w:evenVBand="0" w:oddHBand="0" w:evenHBand="0" w:firstRowFirstColumn="0" w:firstRowLastColumn="0" w:lastRowFirstColumn="0" w:lastRowLastColumn="0"/>
              <w:rPr>
                <w:i/>
                <w:highlight w:val="yellow"/>
              </w:rPr>
            </w:pPr>
            <w:r w:rsidRPr="006778D1">
              <w:rPr>
                <w:i/>
                <w:highlight w:val="yellow"/>
              </w:rPr>
              <w:t>A compléter</w:t>
            </w:r>
          </w:p>
        </w:tc>
      </w:tr>
      <w:tr w:rsidR="00FE459A" w:rsidRPr="005C6D17" w:rsidTr="005F7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8" w:space="0" w:color="4F81BD" w:themeColor="accent1"/>
            </w:tcBorders>
          </w:tcPr>
          <w:p w:rsidR="00FE459A" w:rsidRPr="00EB494D" w:rsidRDefault="00FE459A" w:rsidP="00946D40">
            <w:pPr>
              <w:jc w:val="left"/>
            </w:pPr>
            <w:r w:rsidRPr="00EB494D">
              <w:t>Points d’entrée</w:t>
            </w:r>
          </w:p>
        </w:tc>
        <w:tc>
          <w:tcPr>
            <w:tcW w:w="7625" w:type="dxa"/>
            <w:gridSpan w:val="3"/>
            <w:tcBorders>
              <w:left w:val="single" w:sz="8" w:space="0" w:color="4F81BD" w:themeColor="accent1"/>
            </w:tcBorders>
          </w:tcPr>
          <w:p w:rsidR="00FE459A" w:rsidRPr="005C6D17" w:rsidRDefault="00FE459A" w:rsidP="00946D40">
            <w:pPr>
              <w:cnfStyle w:val="000000100000" w:firstRow="0" w:lastRow="0" w:firstColumn="0" w:lastColumn="0" w:oddVBand="0" w:evenVBand="0" w:oddHBand="1" w:evenHBand="0" w:firstRowFirstColumn="0" w:firstRowLastColumn="0" w:lastRowFirstColumn="0" w:lastRowLastColumn="0"/>
            </w:pPr>
          </w:p>
        </w:tc>
      </w:tr>
      <w:tr w:rsidR="00FE459A" w:rsidRPr="005C6D17" w:rsidTr="00EF637B">
        <w:tc>
          <w:tcPr>
            <w:cnfStyle w:val="001000000000" w:firstRow="0" w:lastRow="0" w:firstColumn="1" w:lastColumn="0" w:oddVBand="0" w:evenVBand="0" w:oddHBand="0" w:evenHBand="0" w:firstRowFirstColumn="0" w:firstRowLastColumn="0" w:lastRowFirstColumn="0" w:lastRowLastColumn="0"/>
            <w:tcW w:w="1951" w:type="dxa"/>
            <w:vMerge/>
            <w:tcBorders>
              <w:right w:val="single" w:sz="8" w:space="0" w:color="4F81BD" w:themeColor="accent1"/>
            </w:tcBorders>
          </w:tcPr>
          <w:p w:rsidR="00FE459A" w:rsidRPr="00EB494D" w:rsidRDefault="00FE459A" w:rsidP="00946D40">
            <w:pPr>
              <w:jc w:val="left"/>
            </w:pPr>
          </w:p>
        </w:tc>
        <w:tc>
          <w:tcPr>
            <w:tcW w:w="1575" w:type="dxa"/>
            <w:tcBorders>
              <w:left w:val="single" w:sz="8" w:space="0" w:color="4F81BD" w:themeColor="accent1"/>
              <w:right w:val="single" w:sz="8" w:space="0" w:color="4F81BD" w:themeColor="accent1"/>
            </w:tcBorders>
          </w:tcPr>
          <w:p w:rsidR="00FE459A" w:rsidRPr="005C6D17" w:rsidRDefault="00FE459A" w:rsidP="005F73FD">
            <w:pPr>
              <w:cnfStyle w:val="000000000000" w:firstRow="0" w:lastRow="0" w:firstColumn="0" w:lastColumn="0" w:oddVBand="0" w:evenVBand="0" w:oddHBand="0" w:evenHBand="0" w:firstRowFirstColumn="0" w:firstRowLastColumn="0" w:lastRowFirstColumn="0" w:lastRowLastColumn="0"/>
            </w:pPr>
            <w:r>
              <w:t>dvlp</w:t>
            </w:r>
          </w:p>
        </w:tc>
        <w:tc>
          <w:tcPr>
            <w:tcW w:w="6050" w:type="dxa"/>
            <w:gridSpan w:val="2"/>
            <w:tcBorders>
              <w:left w:val="single" w:sz="8" w:space="0" w:color="4F81BD" w:themeColor="accent1"/>
            </w:tcBorders>
          </w:tcPr>
          <w:p w:rsidR="00FE459A" w:rsidRPr="005C6D17" w:rsidRDefault="00FE459A" w:rsidP="005F73FD">
            <w:pPr>
              <w:cnfStyle w:val="000000000000" w:firstRow="0" w:lastRow="0" w:firstColumn="0" w:lastColumn="0" w:oddVBand="0" w:evenVBand="0" w:oddHBand="0" w:evenHBand="0" w:firstRowFirstColumn="0" w:firstRowLastColumn="0" w:lastRowFirstColumn="0" w:lastRowLastColumn="0"/>
            </w:pPr>
            <w:r>
              <w:t>b2b-test.ksz-bcss.fgov.be</w:t>
            </w:r>
          </w:p>
        </w:tc>
      </w:tr>
      <w:tr w:rsidR="00FE459A" w:rsidRPr="005C6D17" w:rsidTr="005F7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8" w:space="0" w:color="4F81BD" w:themeColor="accent1"/>
            </w:tcBorders>
          </w:tcPr>
          <w:p w:rsidR="00FE459A" w:rsidRPr="00946D40" w:rsidRDefault="00FE459A" w:rsidP="00946D40">
            <w:pPr>
              <w:jc w:val="left"/>
            </w:pPr>
          </w:p>
        </w:tc>
        <w:tc>
          <w:tcPr>
            <w:tcW w:w="1575" w:type="dxa"/>
            <w:tcBorders>
              <w:left w:val="single" w:sz="8" w:space="0" w:color="4F81BD" w:themeColor="accent1"/>
            </w:tcBorders>
          </w:tcPr>
          <w:p w:rsidR="00FE459A" w:rsidRPr="005C6D17" w:rsidRDefault="00FE459A" w:rsidP="005F73FD">
            <w:pPr>
              <w:cnfStyle w:val="000000100000" w:firstRow="0" w:lastRow="0" w:firstColumn="0" w:lastColumn="0" w:oddVBand="0" w:evenVBand="0" w:oddHBand="1" w:evenHBand="0" w:firstRowFirstColumn="0" w:firstRowLastColumn="0" w:lastRowFirstColumn="0" w:lastRowLastColumn="0"/>
            </w:pPr>
            <w:r>
              <w:t>acpt</w:t>
            </w:r>
          </w:p>
        </w:tc>
        <w:tc>
          <w:tcPr>
            <w:tcW w:w="6050" w:type="dxa"/>
            <w:gridSpan w:val="2"/>
            <w:tcBorders>
              <w:left w:val="single" w:sz="8" w:space="0" w:color="4F81BD" w:themeColor="accent1"/>
            </w:tcBorders>
          </w:tcPr>
          <w:p w:rsidR="00FE459A" w:rsidRPr="005C6D17" w:rsidRDefault="00FE459A" w:rsidP="005F73FD">
            <w:pPr>
              <w:cnfStyle w:val="000000100000" w:firstRow="0" w:lastRow="0" w:firstColumn="0" w:lastColumn="0" w:oddVBand="0" w:evenVBand="0" w:oddHBand="1" w:evenHBand="0" w:firstRowFirstColumn="0" w:firstRowLastColumn="0" w:lastRowFirstColumn="0" w:lastRowLastColumn="0"/>
            </w:pPr>
            <w:r>
              <w:t>b2b-acpt.ksz-bcss.fgov.be</w:t>
            </w:r>
          </w:p>
        </w:tc>
      </w:tr>
      <w:tr w:rsidR="00FE459A" w:rsidRPr="005C6D17" w:rsidTr="005F73FD">
        <w:tc>
          <w:tcPr>
            <w:cnfStyle w:val="001000000000" w:firstRow="0" w:lastRow="0" w:firstColumn="1" w:lastColumn="0" w:oddVBand="0" w:evenVBand="0" w:oddHBand="0" w:evenHBand="0" w:firstRowFirstColumn="0" w:firstRowLastColumn="0" w:lastRowFirstColumn="0" w:lastRowLastColumn="0"/>
            <w:tcW w:w="1951" w:type="dxa"/>
            <w:vMerge/>
            <w:tcBorders>
              <w:right w:val="single" w:sz="8" w:space="0" w:color="4F81BD" w:themeColor="accent1"/>
            </w:tcBorders>
          </w:tcPr>
          <w:p w:rsidR="00FE459A" w:rsidRPr="00946D40" w:rsidRDefault="00FE459A" w:rsidP="00946D40">
            <w:pPr>
              <w:jc w:val="left"/>
            </w:pPr>
          </w:p>
        </w:tc>
        <w:tc>
          <w:tcPr>
            <w:tcW w:w="1575" w:type="dxa"/>
            <w:tcBorders>
              <w:left w:val="single" w:sz="8" w:space="0" w:color="4F81BD" w:themeColor="accent1"/>
            </w:tcBorders>
          </w:tcPr>
          <w:p w:rsidR="00FE459A" w:rsidRPr="005C6D17" w:rsidRDefault="00FE459A" w:rsidP="005F73FD">
            <w:pPr>
              <w:cnfStyle w:val="000000000000" w:firstRow="0" w:lastRow="0" w:firstColumn="0" w:lastColumn="0" w:oddVBand="0" w:evenVBand="0" w:oddHBand="0" w:evenHBand="0" w:firstRowFirstColumn="0" w:firstRowLastColumn="0" w:lastRowFirstColumn="0" w:lastRowLastColumn="0"/>
            </w:pPr>
            <w:r>
              <w:t>prod</w:t>
            </w:r>
          </w:p>
        </w:tc>
        <w:tc>
          <w:tcPr>
            <w:tcW w:w="6050" w:type="dxa"/>
            <w:gridSpan w:val="2"/>
            <w:tcBorders>
              <w:left w:val="single" w:sz="8" w:space="0" w:color="4F81BD" w:themeColor="accent1"/>
            </w:tcBorders>
          </w:tcPr>
          <w:p w:rsidR="00FE459A" w:rsidRPr="005C6D17" w:rsidRDefault="00FE459A" w:rsidP="005F73FD">
            <w:pPr>
              <w:cnfStyle w:val="000000000000" w:firstRow="0" w:lastRow="0" w:firstColumn="0" w:lastColumn="0" w:oddVBand="0" w:evenVBand="0" w:oddHBand="0" w:evenHBand="0" w:firstRowFirstColumn="0" w:firstRowLastColumn="0" w:lastRowFirstColumn="0" w:lastRowLastColumn="0"/>
            </w:pPr>
            <w:r>
              <w:t>b2b.ksz-bcss.fgov.be</w:t>
            </w:r>
          </w:p>
        </w:tc>
      </w:tr>
      <w:tr w:rsidR="00FE459A" w:rsidRPr="005C6D17" w:rsidTr="00EF6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FE459A" w:rsidRPr="00946D40" w:rsidRDefault="006A1E45" w:rsidP="00946D40">
            <w:pPr>
              <w:jc w:val="left"/>
            </w:pPr>
            <w:r w:rsidRPr="00946D40">
              <w:t>P</w:t>
            </w:r>
            <w:r w:rsidR="00FE459A" w:rsidRPr="00946D40">
              <w:t>ort</w:t>
            </w:r>
          </w:p>
        </w:tc>
        <w:tc>
          <w:tcPr>
            <w:tcW w:w="7625" w:type="dxa"/>
            <w:gridSpan w:val="3"/>
            <w:tcBorders>
              <w:left w:val="single" w:sz="8" w:space="0" w:color="4F81BD" w:themeColor="accent1"/>
            </w:tcBorders>
          </w:tcPr>
          <w:p w:rsidR="00FE459A" w:rsidRPr="005C6D17" w:rsidRDefault="00DA0396" w:rsidP="00946D40">
            <w:pPr>
              <w:cnfStyle w:val="000000100000" w:firstRow="0" w:lastRow="0" w:firstColumn="0" w:lastColumn="0" w:oddVBand="0" w:evenVBand="0" w:oddHBand="1" w:evenHBand="0" w:firstRowFirstColumn="0" w:firstRowLastColumn="0" w:lastRowFirstColumn="0" w:lastRowLastColumn="0"/>
            </w:pPr>
            <w:r>
              <w:t>4520</w:t>
            </w:r>
          </w:p>
        </w:tc>
      </w:tr>
      <w:tr w:rsidR="00FE459A" w:rsidRPr="005C6D17" w:rsidTr="00EF637B">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FE459A" w:rsidRPr="00946D40" w:rsidRDefault="00FE459A" w:rsidP="00946D40">
            <w:pPr>
              <w:jc w:val="left"/>
            </w:pPr>
            <w:r w:rsidRPr="00946D40">
              <w:t>URI</w:t>
            </w:r>
          </w:p>
        </w:tc>
        <w:tc>
          <w:tcPr>
            <w:tcW w:w="7625" w:type="dxa"/>
            <w:gridSpan w:val="3"/>
            <w:tcBorders>
              <w:left w:val="single" w:sz="8" w:space="0" w:color="4F81BD" w:themeColor="accent1"/>
            </w:tcBorders>
          </w:tcPr>
          <w:p w:rsidR="00FE459A" w:rsidRPr="005C6D17" w:rsidRDefault="00DA0396" w:rsidP="00946D40">
            <w:pPr>
              <w:cnfStyle w:val="000000000000" w:firstRow="0" w:lastRow="0" w:firstColumn="0" w:lastColumn="0" w:oddVBand="0" w:evenVBand="0" w:oddHBand="0" w:evenHBand="0" w:firstRowFirstColumn="0" w:firstRowLastColumn="0" w:lastRowFirstColumn="0" w:lastRowLastColumn="0"/>
            </w:pPr>
            <w:r w:rsidRPr="00DA0396">
              <w:t>/Occup</w:t>
            </w:r>
            <w:r>
              <w:t>ationalAccidentService/exchange</w:t>
            </w:r>
          </w:p>
        </w:tc>
      </w:tr>
      <w:tr w:rsidR="00FE459A" w:rsidRPr="005C6D17" w:rsidTr="0006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FE459A" w:rsidRPr="00946D40" w:rsidRDefault="00FE459A" w:rsidP="00946D40">
            <w:pPr>
              <w:jc w:val="left"/>
            </w:pPr>
            <w:r w:rsidRPr="00946D40">
              <w:t>Interface générale</w:t>
            </w:r>
          </w:p>
        </w:tc>
        <w:tc>
          <w:tcPr>
            <w:tcW w:w="7625" w:type="dxa"/>
            <w:gridSpan w:val="3"/>
            <w:tcBorders>
              <w:left w:val="single" w:sz="8" w:space="0" w:color="4F81BD" w:themeColor="accent1"/>
            </w:tcBorders>
          </w:tcPr>
          <w:p w:rsidR="00FE459A" w:rsidRPr="005C6D17" w:rsidRDefault="00DA0396" w:rsidP="00946D40">
            <w:pPr>
              <w:cnfStyle w:val="000000100000" w:firstRow="0" w:lastRow="0" w:firstColumn="0" w:lastColumn="0" w:oddVBand="0" w:evenVBand="0" w:oddHBand="1" w:evenHBand="0" w:firstRowFirstColumn="0" w:firstRowLastColumn="0" w:lastRowFirstColumn="0" w:lastRowLastColumn="0"/>
            </w:pPr>
            <w:r w:rsidRPr="00DA0396">
              <w:t>OccupationalAccidentV1.wsdl</w:t>
            </w:r>
          </w:p>
        </w:tc>
      </w:tr>
      <w:tr w:rsidR="00FE459A" w:rsidRPr="005C6D17" w:rsidTr="005F73FD">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4F81BD" w:themeColor="accent1"/>
              <w:bottom w:val="single" w:sz="8" w:space="0" w:color="4F81BD" w:themeColor="accent1"/>
              <w:right w:val="single" w:sz="8" w:space="0" w:color="4F81BD" w:themeColor="accent1"/>
            </w:tcBorders>
          </w:tcPr>
          <w:p w:rsidR="00FE459A" w:rsidRPr="00946D40" w:rsidRDefault="00FE459A" w:rsidP="00946D40">
            <w:pPr>
              <w:jc w:val="left"/>
            </w:pPr>
            <w:r w:rsidRPr="00946D40">
              <w:t>Schéma</w:t>
            </w:r>
          </w:p>
        </w:tc>
        <w:tc>
          <w:tcPr>
            <w:tcW w:w="7625" w:type="dxa"/>
            <w:gridSpan w:val="3"/>
            <w:tcBorders>
              <w:left w:val="single" w:sz="8" w:space="0" w:color="4F81BD" w:themeColor="accent1"/>
              <w:bottom w:val="single" w:sz="8" w:space="0" w:color="4F81BD" w:themeColor="accent1"/>
            </w:tcBorders>
          </w:tcPr>
          <w:p w:rsidR="00FE459A" w:rsidRDefault="00DA0396" w:rsidP="00946D40">
            <w:pPr>
              <w:cnfStyle w:val="000000000000" w:firstRow="0" w:lastRow="0" w:firstColumn="0" w:lastColumn="0" w:oddVBand="0" w:evenVBand="0" w:oddHBand="0" w:evenHBand="0" w:firstRowFirstColumn="0" w:firstRowLastColumn="0" w:lastRowFirstColumn="0" w:lastRowLastColumn="0"/>
            </w:pPr>
            <w:r w:rsidRPr="00DA0396">
              <w:t>OccupationalAccidentV1.xsd</w:t>
            </w:r>
          </w:p>
          <w:p w:rsidR="00DA0396" w:rsidRDefault="00DA0396" w:rsidP="00946D40">
            <w:pPr>
              <w:cnfStyle w:val="000000000000" w:firstRow="0" w:lastRow="0" w:firstColumn="0" w:lastColumn="0" w:oddVBand="0" w:evenVBand="0" w:oddHBand="0" w:evenHBand="0" w:firstRowFirstColumn="0" w:firstRowLastColumn="0" w:lastRowFirstColumn="0" w:lastRowLastColumn="0"/>
            </w:pPr>
            <w:r w:rsidRPr="00DA0396">
              <w:t>OccupationalAccidentTypesV1.xsd</w:t>
            </w:r>
          </w:p>
          <w:p w:rsidR="00DA0396" w:rsidRPr="005C6D17" w:rsidRDefault="00DA0396" w:rsidP="00946D40">
            <w:pPr>
              <w:cnfStyle w:val="000000000000" w:firstRow="0" w:lastRow="0" w:firstColumn="0" w:lastColumn="0" w:oddVBand="0" w:evenVBand="0" w:oddHBand="0" w:evenHBand="0" w:firstRowFirstColumn="0" w:firstRowLastColumn="0" w:lastRowFirstColumn="0" w:lastRowLastColumn="0"/>
            </w:pPr>
            <w:r w:rsidRPr="00DA0396">
              <w:t>CommonV3.xsd</w:t>
            </w:r>
          </w:p>
        </w:tc>
      </w:tr>
      <w:tr w:rsidR="006778D1" w:rsidRPr="005C6D17" w:rsidTr="00C0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4F81BD" w:themeColor="accent1"/>
            </w:tcBorders>
          </w:tcPr>
          <w:p w:rsidR="006778D1" w:rsidRPr="00946D40" w:rsidRDefault="006A1E45" w:rsidP="00946D40">
            <w:pPr>
              <w:jc w:val="left"/>
            </w:pPr>
            <w:r w:rsidRPr="00946D40">
              <w:t>P</w:t>
            </w:r>
            <w:r w:rsidR="006778D1" w:rsidRPr="00946D40">
              <w:t>ackage</w:t>
            </w:r>
          </w:p>
        </w:tc>
        <w:tc>
          <w:tcPr>
            <w:tcW w:w="3812" w:type="dxa"/>
            <w:gridSpan w:val="2"/>
            <w:tcBorders>
              <w:left w:val="single" w:sz="8" w:space="0" w:color="4F81BD" w:themeColor="accent1"/>
            </w:tcBorders>
          </w:tcPr>
          <w:p w:rsidR="006778D1" w:rsidRPr="005C6D17" w:rsidRDefault="006A7BF3" w:rsidP="006778D1">
            <w:pPr>
              <w:cnfStyle w:val="000000100000" w:firstRow="0" w:lastRow="0" w:firstColumn="0" w:lastColumn="0" w:oddVBand="0" w:evenVBand="0" w:oddHBand="1" w:evenHBand="0" w:firstRowFirstColumn="0" w:firstRowLastColumn="0" w:lastRowFirstColumn="0" w:lastRowLastColumn="0"/>
            </w:pPr>
            <w:r>
              <w:t>20150316_</w:t>
            </w:r>
            <w:r w:rsidR="006778D1" w:rsidRPr="0012595C">
              <w:t xml:space="preserve">OccupationalAccident_subset_FAT.zip </w:t>
            </w:r>
            <w:r w:rsidR="006778D1">
              <w:t xml:space="preserve"> </w:t>
            </w:r>
          </w:p>
        </w:tc>
        <w:tc>
          <w:tcPr>
            <w:tcW w:w="3813" w:type="dxa"/>
            <w:tcBorders>
              <w:left w:val="single" w:sz="8" w:space="0" w:color="4F81BD" w:themeColor="accent1"/>
            </w:tcBorders>
          </w:tcPr>
          <w:p w:rsidR="006778D1" w:rsidRPr="005C6D17" w:rsidRDefault="006A7BF3" w:rsidP="006778D1">
            <w:pPr>
              <w:cnfStyle w:val="000000100000" w:firstRow="0" w:lastRow="0" w:firstColumn="0" w:lastColumn="0" w:oddVBand="0" w:evenVBand="0" w:oddHBand="1" w:evenHBand="0" w:firstRowFirstColumn="0" w:firstRowLastColumn="0" w:lastRowFirstColumn="0" w:lastRowLastColumn="0"/>
            </w:pPr>
            <w:r>
              <w:t>20150316_</w:t>
            </w:r>
            <w:r w:rsidR="006778D1" w:rsidRPr="0012595C">
              <w:t>OccupationalAccident_subset_</w:t>
            </w:r>
            <w:r w:rsidR="006778D1">
              <w:t>CIN</w:t>
            </w:r>
            <w:r w:rsidR="006778D1" w:rsidRPr="0012595C">
              <w:t>.zip</w:t>
            </w:r>
          </w:p>
        </w:tc>
      </w:tr>
      <w:tr w:rsidR="00FE459A" w:rsidRPr="00CB41F1" w:rsidTr="00EF637B">
        <w:tc>
          <w:tcPr>
            <w:cnfStyle w:val="001000000000" w:firstRow="0" w:lastRow="0" w:firstColumn="1" w:lastColumn="0" w:oddVBand="0" w:evenVBand="0" w:oddHBand="0" w:evenHBand="0" w:firstRowFirstColumn="0" w:firstRowLastColumn="0" w:lastRowFirstColumn="0" w:lastRowLastColumn="0"/>
            <w:tcW w:w="1951" w:type="dxa"/>
            <w:tcBorders>
              <w:bottom w:val="single" w:sz="8" w:space="0" w:color="4F81BD" w:themeColor="accent1"/>
              <w:right w:val="single" w:sz="8" w:space="0" w:color="4F81BD" w:themeColor="accent1"/>
            </w:tcBorders>
          </w:tcPr>
          <w:p w:rsidR="00FE459A" w:rsidRPr="00063F9C" w:rsidRDefault="00FE459A" w:rsidP="00946D40">
            <w:pPr>
              <w:jc w:val="left"/>
              <w:rPr>
                <w:b w:val="0"/>
              </w:rPr>
            </w:pPr>
            <w:r w:rsidRPr="00946D40">
              <w:t>Body @engine</w:t>
            </w:r>
            <w:r>
              <w:t xml:space="preserve"> </w:t>
            </w:r>
            <w:r>
              <w:rPr>
                <w:b w:val="0"/>
              </w:rPr>
              <w:t>(dans la réponse)</w:t>
            </w:r>
          </w:p>
        </w:tc>
        <w:tc>
          <w:tcPr>
            <w:tcW w:w="7625" w:type="dxa"/>
            <w:gridSpan w:val="3"/>
            <w:tcBorders>
              <w:left w:val="single" w:sz="8" w:space="0" w:color="4F81BD" w:themeColor="accent1"/>
              <w:bottom w:val="single" w:sz="8" w:space="0" w:color="4F81BD" w:themeColor="accent1"/>
            </w:tcBorders>
          </w:tcPr>
          <w:p w:rsidR="00DA0396" w:rsidRDefault="00DA0396" w:rsidP="00DA0396">
            <w:pPr>
              <w:cnfStyle w:val="000000000000" w:firstRow="0" w:lastRow="0" w:firstColumn="0" w:lastColumn="0" w:oddVBand="0" w:evenVBand="0" w:oddHBand="0" w:evenHBand="0" w:firstRowFirstColumn="0" w:firstRowLastColumn="0" w:lastRowFirstColumn="0" w:lastRowLastColumn="0"/>
            </w:pPr>
            <w:r>
              <w:t>Donne l’environnement d’exécution de la réponse</w:t>
            </w:r>
          </w:p>
          <w:p w:rsidR="00DA0396" w:rsidRPr="00CE095F" w:rsidRDefault="00DA0396" w:rsidP="00DA0396">
            <w:pPr>
              <w:cnfStyle w:val="000000000000" w:firstRow="0" w:lastRow="0" w:firstColumn="0" w:lastColumn="0" w:oddVBand="0" w:evenVBand="0" w:oddHBand="0" w:evenHBand="0" w:firstRowFirstColumn="0" w:firstRowLastColumn="0" w:lastRowFirstColumn="0" w:lastRowLastColumn="0"/>
              <w:rPr>
                <w:lang w:val="en-US"/>
              </w:rPr>
            </w:pPr>
            <w:r w:rsidRPr="00CE095F">
              <w:rPr>
                <w:lang w:val="en-US"/>
              </w:rPr>
              <w:t>Dvlp : D3M</w:t>
            </w:r>
          </w:p>
          <w:p w:rsidR="00DA0396" w:rsidRPr="005563B7" w:rsidRDefault="00DA0396" w:rsidP="00DA0396">
            <w:pPr>
              <w:cnfStyle w:val="000000000000" w:firstRow="0" w:lastRow="0" w:firstColumn="0" w:lastColumn="0" w:oddVBand="0" w:evenVBand="0" w:oddHBand="0" w:evenHBand="0" w:firstRowFirstColumn="0" w:firstRowLastColumn="0" w:lastRowFirstColumn="0" w:lastRowLastColumn="0"/>
              <w:rPr>
                <w:lang w:val="en-US"/>
              </w:rPr>
            </w:pPr>
            <w:r w:rsidRPr="005563B7">
              <w:rPr>
                <w:lang w:val="en-US"/>
              </w:rPr>
              <w:t>Acpt : A3S, A4M</w:t>
            </w:r>
          </w:p>
          <w:p w:rsidR="00FE459A" w:rsidRPr="00B62B20" w:rsidRDefault="00DA0396" w:rsidP="00DA0396">
            <w:pPr>
              <w:cnfStyle w:val="000000000000" w:firstRow="0" w:lastRow="0" w:firstColumn="0" w:lastColumn="0" w:oddVBand="0" w:evenVBand="0" w:oddHBand="0" w:evenHBand="0" w:firstRowFirstColumn="0" w:firstRowLastColumn="0" w:lastRowFirstColumn="0" w:lastRowLastColumn="0"/>
              <w:rPr>
                <w:lang w:val="en-US"/>
              </w:rPr>
            </w:pPr>
            <w:r w:rsidRPr="005563B7">
              <w:rPr>
                <w:lang w:val="en-US"/>
              </w:rPr>
              <w:t>Prod :</w:t>
            </w:r>
            <w:r>
              <w:rPr>
                <w:lang w:val="en-US"/>
              </w:rPr>
              <w:t xml:space="preserve"> P3S, P4M</w:t>
            </w:r>
          </w:p>
        </w:tc>
      </w:tr>
    </w:tbl>
    <w:p w:rsidR="00A975E0" w:rsidRPr="00B62B20" w:rsidRDefault="00A975E0" w:rsidP="00A975E0">
      <w:pPr>
        <w:rPr>
          <w:lang w:val="en-US"/>
        </w:rPr>
      </w:pPr>
      <w:r w:rsidRPr="00B62B20">
        <w:rPr>
          <w:lang w:val="en-US"/>
        </w:rPr>
        <w:br w:type="page"/>
      </w:r>
    </w:p>
    <w:p w:rsidR="00D20750" w:rsidRDefault="00507B18" w:rsidP="00587651">
      <w:pPr>
        <w:pStyle w:val="Heading2"/>
        <w:numPr>
          <w:ilvl w:val="0"/>
          <w:numId w:val="5"/>
        </w:numPr>
      </w:pPr>
      <w:bookmarkStart w:id="48" w:name="_Toc447548159"/>
      <w:r>
        <w:lastRenderedPageBreak/>
        <w:t>Système contexte</w:t>
      </w:r>
      <w:bookmarkEnd w:id="48"/>
    </w:p>
    <w:p w:rsidR="006B09D7" w:rsidRPr="006B09D7" w:rsidRDefault="007E0758" w:rsidP="006B09D7">
      <w:pPr>
        <w:jc w:val="center"/>
      </w:pPr>
      <w:r>
        <w:rPr>
          <w:noProof/>
          <w:lang w:val="nl-BE" w:eastAsia="nl-BE"/>
        </w:rPr>
        <w:drawing>
          <wp:inline distT="0" distB="0" distL="0" distR="0" wp14:anchorId="35DAC486" wp14:editId="24B21C3A">
            <wp:extent cx="4920875" cy="4945075"/>
            <wp:effectExtent l="0" t="0" r="0" b="8255"/>
            <wp:docPr id="5" name="Picture 5" descr="D:\Projects\OccupationalAccidentSubrogation\doc\Communication OccupationalAcc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OccupationalAccidentSubrogation\doc\Communication OccupationalAccid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529" cy="4948747"/>
                    </a:xfrm>
                    <a:prstGeom prst="rect">
                      <a:avLst/>
                    </a:prstGeom>
                    <a:noFill/>
                    <a:ln>
                      <a:noFill/>
                    </a:ln>
                  </pic:spPr>
                </pic:pic>
              </a:graphicData>
            </a:graphic>
          </wp:inline>
        </w:drawing>
      </w:r>
    </w:p>
    <w:p w:rsidR="00EB494D" w:rsidRDefault="00EB494D" w:rsidP="00EB494D">
      <w:pPr>
        <w:pStyle w:val="Heading2"/>
      </w:pPr>
      <w:bookmarkStart w:id="49" w:name="_Toc447548160"/>
      <w:r>
        <w:t>Requête</w:t>
      </w:r>
      <w:bookmarkEnd w:id="49"/>
    </w:p>
    <w:p w:rsidR="00F34B87" w:rsidRPr="000D7AAC" w:rsidRDefault="00F34B87" w:rsidP="000D7AAC">
      <w:pPr>
        <w:rPr>
          <w:u w:val="single"/>
        </w:rPr>
      </w:pPr>
      <w:r w:rsidRPr="000D7AAC">
        <w:rPr>
          <w:u w:val="single"/>
        </w:rPr>
        <w:t>Identification de l’organisation cliente</w:t>
      </w:r>
    </w:p>
    <w:p w:rsidR="00F979A8" w:rsidRDefault="00F979A8" w:rsidP="000D7AAC">
      <w:pPr>
        <w:jc w:val="left"/>
        <w:rPr>
          <w:rFonts w:cs="Courier New"/>
        </w:rPr>
      </w:pPr>
      <w:r>
        <w:t>La requête contient l’organisation qui fait appel au Web Service et sera identifié par l’élément  [</w:t>
      </w:r>
      <w:r w:rsidRPr="00EB494D">
        <w:rPr>
          <w:rFonts w:ascii="Courier New" w:hAnsi="Courier New" w:cs="Courier New"/>
        </w:rPr>
        <w:t>informationCustomer/customerIdentification/</w:t>
      </w:r>
      <w:r>
        <w:rPr>
          <w:rFonts w:ascii="Courier New" w:hAnsi="Courier New" w:cs="Courier New"/>
        </w:rPr>
        <w:t xml:space="preserve">sector et </w:t>
      </w:r>
      <w:r w:rsidRPr="00EB494D">
        <w:rPr>
          <w:rFonts w:ascii="Courier New" w:hAnsi="Courier New" w:cs="Courier New"/>
        </w:rPr>
        <w:t>informationCustomer/customerIdentification/</w:t>
      </w:r>
      <w:r>
        <w:rPr>
          <w:rFonts w:ascii="Courier New" w:hAnsi="Courier New" w:cs="Courier New"/>
        </w:rPr>
        <w:t xml:space="preserve">institution], </w:t>
      </w:r>
      <w:r>
        <w:rPr>
          <w:rFonts w:cs="Courier New"/>
        </w:rPr>
        <w:t>le</w:t>
      </w:r>
      <w:r w:rsidRPr="0071751E">
        <w:rPr>
          <w:rFonts w:cs="Courier New"/>
        </w:rPr>
        <w:t xml:space="preserve"> cadre réglementaire </w:t>
      </w:r>
      <w:r>
        <w:rPr>
          <w:rFonts w:cs="Courier New"/>
        </w:rPr>
        <w:t>[</w:t>
      </w:r>
      <w:r>
        <w:rPr>
          <w:rFonts w:ascii="Courier New" w:hAnsi="Courier New" w:cs="Courier New"/>
        </w:rPr>
        <w:t>legalContext]</w:t>
      </w:r>
      <w:r w:rsidRPr="0071751E">
        <w:rPr>
          <w:rFonts w:cs="Courier New"/>
        </w:rPr>
        <w:t xml:space="preserve"> ainsi que le</w:t>
      </w:r>
      <w:r>
        <w:rPr>
          <w:rFonts w:cs="Courier New"/>
        </w:rPr>
        <w:t>s</w:t>
      </w:r>
      <w:r w:rsidRPr="0071751E">
        <w:rPr>
          <w:rFonts w:cs="Courier New"/>
        </w:rPr>
        <w:t xml:space="preserve"> </w:t>
      </w:r>
      <w:r>
        <w:rPr>
          <w:rFonts w:cs="Courier New"/>
        </w:rPr>
        <w:t>paramètres de la requête.</w:t>
      </w:r>
    </w:p>
    <w:tbl>
      <w:tblPr>
        <w:tblStyle w:val="LightList-Accent1"/>
        <w:tblW w:w="0" w:type="auto"/>
        <w:tblLook w:val="04A0" w:firstRow="1" w:lastRow="0" w:firstColumn="1" w:lastColumn="0" w:noHBand="0" w:noVBand="1"/>
      </w:tblPr>
      <w:tblGrid>
        <w:gridCol w:w="2654"/>
        <w:gridCol w:w="1132"/>
        <w:gridCol w:w="1276"/>
        <w:gridCol w:w="4514"/>
      </w:tblGrid>
      <w:tr w:rsidR="00F34B87" w:rsidTr="000D7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bottom w:val="single" w:sz="8" w:space="0" w:color="4F81BD" w:themeColor="accent1"/>
            </w:tcBorders>
          </w:tcPr>
          <w:p w:rsidR="00F34B87" w:rsidRDefault="00F34B87" w:rsidP="000D7AAC">
            <w:pPr>
              <w:rPr>
                <w:rFonts w:cs="Courier New"/>
              </w:rPr>
            </w:pPr>
            <w:r>
              <w:rPr>
                <w:rFonts w:cs="Courier New"/>
              </w:rPr>
              <w:t>Organisation</w:t>
            </w:r>
          </w:p>
        </w:tc>
        <w:tc>
          <w:tcPr>
            <w:tcW w:w="1134" w:type="dxa"/>
            <w:tcBorders>
              <w:bottom w:val="single" w:sz="8" w:space="0" w:color="4F81BD" w:themeColor="accent1"/>
            </w:tcBorders>
          </w:tcPr>
          <w:p w:rsidR="00F34B87" w:rsidRDefault="00F34B87" w:rsidP="000D7AAC">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Sector</w:t>
            </w:r>
          </w:p>
        </w:tc>
        <w:tc>
          <w:tcPr>
            <w:tcW w:w="1276" w:type="dxa"/>
            <w:tcBorders>
              <w:bottom w:val="single" w:sz="8" w:space="0" w:color="4F81BD" w:themeColor="accent1"/>
            </w:tcBorders>
          </w:tcPr>
          <w:p w:rsidR="00F34B87" w:rsidRDefault="00F34B87" w:rsidP="000D7AAC">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Institution</w:t>
            </w:r>
          </w:p>
        </w:tc>
        <w:tc>
          <w:tcPr>
            <w:tcW w:w="4506" w:type="dxa"/>
            <w:tcBorders>
              <w:bottom w:val="single" w:sz="8" w:space="0" w:color="4F81BD" w:themeColor="accent1"/>
            </w:tcBorders>
          </w:tcPr>
          <w:p w:rsidR="00F34B87" w:rsidRDefault="00F34B87" w:rsidP="000D7AAC">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Legal Context</w:t>
            </w:r>
          </w:p>
        </w:tc>
      </w:tr>
      <w:tr w:rsidR="00F34B87" w:rsidRPr="00A975E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single" w:sz="8" w:space="0" w:color="4F81BD" w:themeColor="accent1"/>
            </w:tcBorders>
          </w:tcPr>
          <w:p w:rsidR="00F34B87" w:rsidRDefault="00F34B87" w:rsidP="000D7AAC">
            <w:pPr>
              <w:rPr>
                <w:rFonts w:cs="Courier New"/>
              </w:rPr>
            </w:pPr>
            <w:r>
              <w:rPr>
                <w:rFonts w:cs="Courier New"/>
              </w:rPr>
              <w:t>FAT</w:t>
            </w:r>
          </w:p>
        </w:tc>
        <w:tc>
          <w:tcPr>
            <w:tcW w:w="1134" w:type="dxa"/>
            <w:tcBorders>
              <w:left w:val="single" w:sz="8" w:space="0" w:color="4F81BD" w:themeColor="accent1"/>
              <w:right w:val="single" w:sz="8" w:space="0" w:color="4F81BD" w:themeColor="accent1"/>
            </w:tcBorders>
            <w:shd w:val="clear" w:color="auto" w:fill="FFFFFF" w:themeFill="background1"/>
          </w:tcPr>
          <w:p w:rsidR="00F34B87" w:rsidRPr="006B09D7" w:rsidRDefault="00F34B87" w:rsidP="000D7AAC">
            <w:pPr>
              <w:cnfStyle w:val="000000100000" w:firstRow="0" w:lastRow="0" w:firstColumn="0" w:lastColumn="0" w:oddVBand="0" w:evenVBand="0" w:oddHBand="1" w:evenHBand="0" w:firstRowFirstColumn="0" w:firstRowLastColumn="0" w:lastRowFirstColumn="0" w:lastRowLastColumn="0"/>
              <w:rPr>
                <w:rFonts w:cs="Courier New"/>
              </w:rPr>
            </w:pPr>
            <w:r>
              <w:rPr>
                <w:rFonts w:cs="Courier New"/>
              </w:rPr>
              <w:t>1</w:t>
            </w:r>
          </w:p>
        </w:tc>
        <w:tc>
          <w:tcPr>
            <w:tcW w:w="1276" w:type="dxa"/>
            <w:tcBorders>
              <w:left w:val="single" w:sz="8" w:space="0" w:color="4F81BD" w:themeColor="accent1"/>
              <w:right w:val="single" w:sz="8" w:space="0" w:color="4F81BD" w:themeColor="accent1"/>
            </w:tcBorders>
          </w:tcPr>
          <w:p w:rsidR="00F34B87" w:rsidRPr="00EF637B" w:rsidRDefault="00F34B87" w:rsidP="000D7AAC">
            <w:pPr>
              <w:cnfStyle w:val="000000100000" w:firstRow="0" w:lastRow="0" w:firstColumn="0" w:lastColumn="0" w:oddVBand="0" w:evenVBand="0" w:oddHBand="1" w:evenHBand="0" w:firstRowFirstColumn="0" w:firstRowLastColumn="0" w:lastRowFirstColumn="0" w:lastRowLastColumn="0"/>
              <w:rPr>
                <w:rFonts w:cs="Courier New"/>
                <w:lang w:val="en-US"/>
              </w:rPr>
            </w:pPr>
            <w:r>
              <w:rPr>
                <w:rFonts w:cs="Courier New"/>
                <w:lang w:val="en-US"/>
              </w:rPr>
              <w:t>0</w:t>
            </w:r>
          </w:p>
        </w:tc>
        <w:tc>
          <w:tcPr>
            <w:tcW w:w="4506" w:type="dxa"/>
            <w:tcBorders>
              <w:left w:val="single" w:sz="8" w:space="0" w:color="4F81BD" w:themeColor="accent1"/>
            </w:tcBorders>
          </w:tcPr>
          <w:p w:rsidR="00F34B87" w:rsidRPr="00EF637B" w:rsidRDefault="00AF0F8F" w:rsidP="00E51C0C">
            <w:pPr>
              <w:cnfStyle w:val="000000100000" w:firstRow="0" w:lastRow="0" w:firstColumn="0" w:lastColumn="0" w:oddVBand="0" w:evenVBand="0" w:oddHBand="1" w:evenHBand="0" w:firstRowFirstColumn="0" w:firstRowLastColumn="0" w:lastRowFirstColumn="0" w:lastRowLastColumn="0"/>
              <w:rPr>
                <w:rFonts w:cs="Courier New"/>
                <w:lang w:val="en-US"/>
              </w:rPr>
            </w:pPr>
            <w:ins w:id="50" w:author="Wouter Deroey" w:date="2015-11-06T11:28:00Z">
              <w:r>
                <w:rPr>
                  <w:sz w:val="20"/>
                </w:rPr>
                <w:t>FAOFAT</w:t>
              </w:r>
            </w:ins>
            <w:r w:rsidR="00F34B87" w:rsidRPr="005B7D64">
              <w:rPr>
                <w:sz w:val="20"/>
              </w:rPr>
              <w:t>:SUBROGATION_OCCUPATIONAL</w:t>
            </w:r>
            <w:r w:rsidR="00F34B87" w:rsidRPr="003736E3">
              <w:rPr>
                <w:sz w:val="20"/>
              </w:rPr>
              <w:t>_ACCIDENT</w:t>
            </w:r>
            <w:r w:rsidR="00F34B87">
              <w:t> </w:t>
            </w:r>
          </w:p>
        </w:tc>
      </w:tr>
      <w:tr w:rsidR="00F34B87" w:rsidTr="000D7AAC">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4F81BD" w:themeColor="accent1"/>
              <w:bottom w:val="single" w:sz="8" w:space="0" w:color="4F81BD" w:themeColor="accent1"/>
              <w:right w:val="single" w:sz="8" w:space="0" w:color="4F81BD" w:themeColor="accent1"/>
            </w:tcBorders>
          </w:tcPr>
          <w:p w:rsidR="00F34B87" w:rsidRDefault="00F34B87" w:rsidP="000D7AAC">
            <w:pPr>
              <w:rPr>
                <w:rFonts w:cs="Courier New"/>
              </w:rPr>
            </w:pPr>
            <w:r>
              <w:rPr>
                <w:rFonts w:cs="Courier New"/>
              </w:rPr>
              <w:t>CIN</w:t>
            </w:r>
          </w:p>
        </w:tc>
        <w:tc>
          <w:tcPr>
            <w:tcW w:w="11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F34B87" w:rsidRDefault="00F34B87" w:rsidP="000D7AAC">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11</w:t>
            </w:r>
          </w:p>
        </w:tc>
        <w:tc>
          <w:tcPr>
            <w:tcW w:w="12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F34B87" w:rsidRDefault="00F34B87" w:rsidP="000D7AAC">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1</w:t>
            </w:r>
          </w:p>
        </w:tc>
        <w:tc>
          <w:tcPr>
            <w:tcW w:w="4506" w:type="dxa"/>
            <w:tcBorders>
              <w:top w:val="single" w:sz="8" w:space="0" w:color="4F81BD" w:themeColor="accent1"/>
              <w:left w:val="single" w:sz="8" w:space="0" w:color="4F81BD" w:themeColor="accent1"/>
              <w:bottom w:val="single" w:sz="8" w:space="0" w:color="4F81BD" w:themeColor="accent1"/>
            </w:tcBorders>
          </w:tcPr>
          <w:p w:rsidR="00F34B87" w:rsidRDefault="00AF0F8F" w:rsidP="00E51C0C">
            <w:pPr>
              <w:tabs>
                <w:tab w:val="left" w:pos="1190"/>
              </w:tabs>
              <w:cnfStyle w:val="000000000000" w:firstRow="0" w:lastRow="0" w:firstColumn="0" w:lastColumn="0" w:oddVBand="0" w:evenVBand="0" w:oddHBand="0" w:evenHBand="0" w:firstRowFirstColumn="0" w:firstRowLastColumn="0" w:lastRowFirstColumn="0" w:lastRowLastColumn="0"/>
              <w:rPr>
                <w:rFonts w:cs="Courier New"/>
              </w:rPr>
            </w:pPr>
            <w:ins w:id="51" w:author="Wouter Deroey" w:date="2015-11-06T11:28:00Z">
              <w:r>
                <w:rPr>
                  <w:sz w:val="20"/>
                </w:rPr>
                <w:t>NICCIN</w:t>
              </w:r>
            </w:ins>
            <w:r w:rsidR="00F34B87" w:rsidRPr="005B7D64">
              <w:rPr>
                <w:sz w:val="20"/>
              </w:rPr>
              <w:t>:SUBROGATION_OCCUPATIONAL_ACCIDENT</w:t>
            </w:r>
            <w:r w:rsidR="00F34B87">
              <w:t> </w:t>
            </w:r>
          </w:p>
        </w:tc>
      </w:tr>
    </w:tbl>
    <w:p w:rsidR="00F34B87" w:rsidRDefault="00F34B87" w:rsidP="000D7AAC">
      <w:pPr>
        <w:jc w:val="left"/>
        <w:rPr>
          <w:rFonts w:cs="Courier New"/>
        </w:rPr>
      </w:pPr>
    </w:p>
    <w:p w:rsidR="00F34B87" w:rsidRDefault="00F34B87" w:rsidP="00F979A8">
      <w:pPr>
        <w:rPr>
          <w:rFonts w:cs="Courier New"/>
        </w:rPr>
      </w:pPr>
      <w:r>
        <w:rPr>
          <w:rFonts w:cs="Courier New"/>
        </w:rPr>
        <w:t>Critères du type de dossier</w:t>
      </w:r>
    </w:p>
    <w:p w:rsidR="00F979A8" w:rsidRDefault="00F979A8" w:rsidP="00F979A8">
      <w:pPr>
        <w:rPr>
          <w:rFonts w:cs="Courier New"/>
        </w:rPr>
      </w:pPr>
      <w:r>
        <w:rPr>
          <w:rFonts w:cs="Courier New"/>
        </w:rPr>
        <w:lastRenderedPageBreak/>
        <w:t xml:space="preserve">Les paramètres se composent de : </w:t>
      </w:r>
    </w:p>
    <w:p w:rsidR="00F979A8" w:rsidRPr="00F979A8" w:rsidRDefault="00F979A8" w:rsidP="00587651">
      <w:pPr>
        <w:pStyle w:val="ListParagraph"/>
        <w:numPr>
          <w:ilvl w:val="0"/>
          <w:numId w:val="9"/>
        </w:numPr>
        <w:rPr>
          <w:rFonts w:ascii="Courier New" w:hAnsi="Courier New" w:cs="Courier New"/>
        </w:rPr>
      </w:pPr>
      <w:r>
        <w:rPr>
          <w:rFonts w:cs="Courier New"/>
        </w:rPr>
        <w:t xml:space="preserve">L’identification </w:t>
      </w:r>
      <w:del w:id="52" w:author="Wouter Deroey" w:date="2015-11-06T12:53:00Z">
        <w:r w:rsidDel="004F33F4">
          <w:rPr>
            <w:rFonts w:cs="Courier New"/>
          </w:rPr>
          <w:delText>de la victime</w:delText>
        </w:r>
      </w:del>
      <w:ins w:id="53" w:author="Wouter Deroey" w:date="2015-11-06T12:53:00Z">
        <w:r w:rsidR="004F33F4">
          <w:rPr>
            <w:rFonts w:cs="Courier New"/>
          </w:rPr>
          <w:t>du scénario</w:t>
        </w:r>
      </w:ins>
      <w:r>
        <w:rPr>
          <w:rFonts w:cs="Courier New"/>
        </w:rPr>
        <w:t xml:space="preserve"> </w:t>
      </w:r>
      <w:r w:rsidRPr="00F979A8">
        <w:rPr>
          <w:rFonts w:ascii="Courier New" w:hAnsi="Courier New" w:cs="Courier New"/>
        </w:rPr>
        <w:t>[</w:t>
      </w:r>
      <w:del w:id="54" w:author="Wouter Deroey" w:date="2015-11-06T12:53:00Z">
        <w:r w:rsidRPr="00F979A8" w:rsidDel="004F33F4">
          <w:rPr>
            <w:rFonts w:ascii="Courier New" w:hAnsi="Courier New" w:cs="Courier New"/>
          </w:rPr>
          <w:delText>ssin</w:delText>
        </w:r>
      </w:del>
      <w:ins w:id="55" w:author="Wouter Deroey" w:date="2015-11-06T12:53:00Z">
        <w:r w:rsidR="004F33F4">
          <w:rPr>
            <w:rFonts w:ascii="Courier New" w:hAnsi="Courier New" w:cs="Courier New"/>
          </w:rPr>
          <w:t>scenario</w:t>
        </w:r>
      </w:ins>
      <w:r w:rsidRPr="00F979A8">
        <w:rPr>
          <w:rFonts w:ascii="Courier New" w:hAnsi="Courier New" w:cs="Courier New"/>
        </w:rPr>
        <w:t>]</w:t>
      </w:r>
    </w:p>
    <w:p w:rsidR="0071751E" w:rsidRDefault="00F979A8" w:rsidP="00587651">
      <w:pPr>
        <w:pStyle w:val="ListParagraph"/>
        <w:numPr>
          <w:ilvl w:val="0"/>
          <w:numId w:val="9"/>
        </w:numPr>
        <w:rPr>
          <w:rFonts w:ascii="Courier New" w:hAnsi="Courier New" w:cs="Courier New"/>
        </w:rPr>
      </w:pPr>
      <w:r>
        <w:rPr>
          <w:rFonts w:cs="Courier New"/>
        </w:rPr>
        <w:t xml:space="preserve">L’identification de l’accident </w:t>
      </w:r>
      <w:r w:rsidRPr="00F979A8">
        <w:rPr>
          <w:rFonts w:ascii="Courier New" w:hAnsi="Courier New" w:cs="Courier New"/>
        </w:rPr>
        <w:t>[accidentIdentification]</w:t>
      </w:r>
    </w:p>
    <w:p w:rsidR="00F979A8" w:rsidRDefault="00F979A8" w:rsidP="00F979A8">
      <w:pPr>
        <w:rPr>
          <w:rFonts w:cs="Courier New"/>
        </w:rPr>
      </w:pPr>
      <w:r>
        <w:rPr>
          <w:rFonts w:cs="Courier New"/>
        </w:rPr>
        <w:t xml:space="preserve">Et selon la requête : </w:t>
      </w:r>
    </w:p>
    <w:p w:rsidR="00F979A8" w:rsidRDefault="00F979A8" w:rsidP="000D7AAC">
      <w:pPr>
        <w:pStyle w:val="ListParagraph"/>
        <w:numPr>
          <w:ilvl w:val="0"/>
          <w:numId w:val="9"/>
        </w:numPr>
        <w:jc w:val="left"/>
        <w:rPr>
          <w:rFonts w:cs="Courier New"/>
        </w:rPr>
      </w:pPr>
      <w:r w:rsidRPr="00F979A8">
        <w:rPr>
          <w:rFonts w:cs="Courier New"/>
          <w:i/>
        </w:rPr>
        <w:t>declareOccupationalAccident</w:t>
      </w:r>
      <w:r>
        <w:rPr>
          <w:rFonts w:cs="Courier New"/>
        </w:rPr>
        <w:t xml:space="preserve"> : Les informations sur l’accident de travail </w:t>
      </w:r>
      <w:r w:rsidRPr="00F979A8">
        <w:rPr>
          <w:rFonts w:ascii="Courier New" w:hAnsi="Courier New" w:cs="Courier New"/>
        </w:rPr>
        <w:t>[accidentAttestation]</w:t>
      </w:r>
    </w:p>
    <w:p w:rsidR="00F979A8" w:rsidRDefault="00F979A8" w:rsidP="00587651">
      <w:pPr>
        <w:pStyle w:val="ListParagraph"/>
        <w:numPr>
          <w:ilvl w:val="0"/>
          <w:numId w:val="9"/>
        </w:numPr>
        <w:rPr>
          <w:rFonts w:cs="Courier New"/>
        </w:rPr>
      </w:pPr>
      <w:r w:rsidRPr="00F979A8">
        <w:rPr>
          <w:rFonts w:cs="Courier New"/>
          <w:i/>
        </w:rPr>
        <w:t>declareDisability</w:t>
      </w:r>
      <w:r>
        <w:rPr>
          <w:rFonts w:cs="Courier New"/>
        </w:rPr>
        <w:t xml:space="preserve"> : les informations concernant l’incapacité </w:t>
      </w:r>
      <w:r w:rsidRPr="00F979A8">
        <w:rPr>
          <w:rFonts w:ascii="Courier New" w:hAnsi="Courier New" w:cs="Courier New"/>
        </w:rPr>
        <w:t>[disability]</w:t>
      </w:r>
    </w:p>
    <w:p w:rsidR="00F979A8" w:rsidRDefault="00F979A8" w:rsidP="00F979A8">
      <w:pPr>
        <w:rPr>
          <w:rFonts w:cs="Courier New"/>
        </w:rPr>
      </w:pPr>
      <w:r>
        <w:rPr>
          <w:rFonts w:cs="Courier New"/>
        </w:rPr>
        <w:t xml:space="preserve">Pour l’opération </w:t>
      </w:r>
      <w:r w:rsidRPr="00F979A8">
        <w:rPr>
          <w:rFonts w:cs="Courier New"/>
          <w:i/>
        </w:rPr>
        <w:t>notifySubrogation</w:t>
      </w:r>
      <w:r>
        <w:rPr>
          <w:rFonts w:cs="Courier New"/>
        </w:rPr>
        <w:t xml:space="preserve">, les paramètres se composent de : </w:t>
      </w:r>
    </w:p>
    <w:p w:rsidR="00F979A8" w:rsidRDefault="00F979A8" w:rsidP="00587651">
      <w:pPr>
        <w:pStyle w:val="ListParagraph"/>
        <w:numPr>
          <w:ilvl w:val="0"/>
          <w:numId w:val="9"/>
        </w:numPr>
        <w:rPr>
          <w:rFonts w:cs="Courier New"/>
        </w:rPr>
      </w:pPr>
      <w:r>
        <w:rPr>
          <w:rFonts w:cs="Courier New"/>
        </w:rPr>
        <w:t xml:space="preserve">L’identification de la subrogation </w:t>
      </w:r>
      <w:r w:rsidRPr="00F979A8">
        <w:rPr>
          <w:rFonts w:ascii="Courier New" w:hAnsi="Courier New" w:cs="Courier New"/>
        </w:rPr>
        <w:t>[subrogationIdentification]</w:t>
      </w:r>
    </w:p>
    <w:p w:rsidR="00F979A8" w:rsidRDefault="00F979A8" w:rsidP="00587651">
      <w:pPr>
        <w:pStyle w:val="ListParagraph"/>
        <w:numPr>
          <w:ilvl w:val="0"/>
          <w:numId w:val="9"/>
        </w:numPr>
        <w:rPr>
          <w:rFonts w:cs="Courier New"/>
        </w:rPr>
      </w:pPr>
      <w:r>
        <w:rPr>
          <w:rFonts w:cs="Courier New"/>
        </w:rPr>
        <w:t xml:space="preserve">Les informations de la subrogation </w:t>
      </w:r>
      <w:r w:rsidRPr="00F979A8">
        <w:rPr>
          <w:rFonts w:ascii="Courier New" w:hAnsi="Courier New" w:cs="Courier New"/>
        </w:rPr>
        <w:t>[subrogationInformation]</w:t>
      </w:r>
    </w:p>
    <w:p w:rsidR="00F979A8" w:rsidRPr="00F979A8" w:rsidRDefault="00F979A8" w:rsidP="00587651">
      <w:pPr>
        <w:pStyle w:val="ListParagraph"/>
        <w:numPr>
          <w:ilvl w:val="0"/>
          <w:numId w:val="9"/>
        </w:numPr>
        <w:rPr>
          <w:rFonts w:cs="Courier New"/>
        </w:rPr>
      </w:pPr>
      <w:r>
        <w:rPr>
          <w:rFonts w:cs="Courier New"/>
        </w:rPr>
        <w:t xml:space="preserve">Les informations sur les paiements </w:t>
      </w:r>
      <w:r w:rsidRPr="00F979A8">
        <w:rPr>
          <w:rFonts w:ascii="Courier New" w:hAnsi="Courier New" w:cs="Courier New"/>
        </w:rPr>
        <w:t>[attachedDetails]</w:t>
      </w:r>
    </w:p>
    <w:p w:rsidR="000754A9" w:rsidRDefault="00FB0E43" w:rsidP="006B09D7">
      <w:pPr>
        <w:spacing w:before="240"/>
        <w:jc w:val="center"/>
      </w:pPr>
      <w:r>
        <w:rPr>
          <w:noProof/>
          <w:lang w:val="nl-BE" w:eastAsia="nl-BE"/>
        </w:rPr>
        <w:drawing>
          <wp:inline distT="0" distB="0" distL="0" distR="0" wp14:anchorId="2FA8B1D1" wp14:editId="75BA5B8A">
            <wp:extent cx="4150580" cy="1901965"/>
            <wp:effectExtent l="0" t="0" r="2540" b="3175"/>
            <wp:docPr id="1" name="Picture 1" descr="C:\Users\O30\Desktop\declare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30\Desktop\declareO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699" cy="1902020"/>
                    </a:xfrm>
                    <a:prstGeom prst="rect">
                      <a:avLst/>
                    </a:prstGeom>
                    <a:noFill/>
                    <a:ln>
                      <a:noFill/>
                    </a:ln>
                  </pic:spPr>
                </pic:pic>
              </a:graphicData>
            </a:graphic>
          </wp:inline>
        </w:drawing>
      </w:r>
    </w:p>
    <w:p w:rsidR="00FB0E43" w:rsidRDefault="00FB0E43">
      <w:pPr>
        <w:jc w:val="left"/>
        <w:rPr>
          <w:b/>
          <w:sz w:val="24"/>
          <w:szCs w:val="24"/>
        </w:rPr>
      </w:pPr>
      <w:r>
        <w:br w:type="page"/>
      </w:r>
    </w:p>
    <w:p w:rsidR="0071751E" w:rsidRDefault="0071751E" w:rsidP="0071751E">
      <w:pPr>
        <w:pStyle w:val="Heading2"/>
      </w:pPr>
      <w:bookmarkStart w:id="56" w:name="_Toc447548161"/>
      <w:r>
        <w:lastRenderedPageBreak/>
        <w:t>Réponse</w:t>
      </w:r>
      <w:bookmarkEnd w:id="56"/>
    </w:p>
    <w:p w:rsidR="00FB0E43" w:rsidRDefault="00FB0E43" w:rsidP="00FB0E43">
      <w:r>
        <w:t xml:space="preserve">La réponse reprend les éléments de la requête complétée par l’élément </w:t>
      </w:r>
      <w:r w:rsidRPr="0071751E">
        <w:rPr>
          <w:rFonts w:ascii="Courier New" w:hAnsi="Courier New" w:cs="Courier New"/>
        </w:rPr>
        <w:t>[informationCBSS]</w:t>
      </w:r>
      <w:r>
        <w:t xml:space="preserve"> qui fournit un ticket identifiant la requête ainsi que les timestamps requête/réponse, l’élément </w:t>
      </w:r>
      <w:r w:rsidRPr="000754A9">
        <w:rPr>
          <w:rFonts w:ascii="Courier New" w:hAnsi="Courier New" w:cs="Courier New"/>
        </w:rPr>
        <w:t>[status]</w:t>
      </w:r>
      <w:r>
        <w:t xml:space="preserve"> qui qualifie le traitement et dans les meilleurs cas, un élément </w:t>
      </w:r>
      <w:r w:rsidRPr="000754A9">
        <w:rPr>
          <w:rFonts w:ascii="Courier New" w:hAnsi="Courier New" w:cs="Courier New"/>
        </w:rPr>
        <w:t>[result]</w:t>
      </w:r>
      <w:r w:rsidRPr="000754A9">
        <w:rPr>
          <w:rFonts w:cs="Courier New"/>
        </w:rPr>
        <w:t xml:space="preserve"> reprenant</w:t>
      </w:r>
      <w:r>
        <w:rPr>
          <w:rFonts w:ascii="Courier New" w:hAnsi="Courier New" w:cs="Courier New"/>
        </w:rPr>
        <w:t xml:space="preserve"> </w:t>
      </w:r>
      <w:r>
        <w:t>la partie métier du service.</w:t>
      </w:r>
    </w:p>
    <w:p w:rsidR="00FB0E43" w:rsidRDefault="00FB0E43" w:rsidP="00FB0E43">
      <w:pPr>
        <w:jc w:val="center"/>
      </w:pPr>
      <w:r>
        <w:rPr>
          <w:noProof/>
          <w:lang w:val="nl-BE" w:eastAsia="nl-BE"/>
        </w:rPr>
        <w:drawing>
          <wp:inline distT="0" distB="0" distL="0" distR="0" wp14:anchorId="0956BB51" wp14:editId="5F5CC167">
            <wp:extent cx="3935720" cy="2428510"/>
            <wp:effectExtent l="0" t="0" r="8255" b="0"/>
            <wp:docPr id="2" name="Picture 2" descr="C:\Users\O30\Desktop\declareOAr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30\Desktop\declareOAres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5975" cy="2428667"/>
                    </a:xfrm>
                    <a:prstGeom prst="rect">
                      <a:avLst/>
                    </a:prstGeom>
                    <a:noFill/>
                    <a:ln>
                      <a:noFill/>
                    </a:ln>
                  </pic:spPr>
                </pic:pic>
              </a:graphicData>
            </a:graphic>
          </wp:inline>
        </w:drawing>
      </w:r>
    </w:p>
    <w:p w:rsidR="006B09D7" w:rsidRDefault="006B09D7" w:rsidP="00FB0E43">
      <w:pPr>
        <w:rPr>
          <w:sz w:val="32"/>
          <w:szCs w:val="32"/>
        </w:rPr>
      </w:pPr>
      <w:r>
        <w:br w:type="page"/>
      </w:r>
    </w:p>
    <w:p w:rsidR="0071751E" w:rsidRDefault="000754A9" w:rsidP="000754A9">
      <w:pPr>
        <w:pStyle w:val="Heading1"/>
      </w:pPr>
      <w:bookmarkStart w:id="57" w:name="_Toc447548162"/>
      <w:r>
        <w:lastRenderedPageBreak/>
        <w:t xml:space="preserve">Description </w:t>
      </w:r>
      <w:r w:rsidR="00EA4B61">
        <w:t>de la logique métier</w:t>
      </w:r>
      <w:bookmarkEnd w:id="57"/>
    </w:p>
    <w:p w:rsidR="00842CFB" w:rsidRPr="00842CFB" w:rsidRDefault="00842CFB" w:rsidP="00587651">
      <w:pPr>
        <w:pStyle w:val="Heading2"/>
        <w:numPr>
          <w:ilvl w:val="0"/>
          <w:numId w:val="13"/>
        </w:numPr>
      </w:pPr>
      <w:bookmarkStart w:id="58" w:name="_Toc447548163"/>
      <w:r>
        <w:t>Système contexte fonctionnel</w:t>
      </w:r>
      <w:bookmarkEnd w:id="58"/>
    </w:p>
    <w:p w:rsidR="00B52839" w:rsidRDefault="00B52839" w:rsidP="00B52839">
      <w:pPr>
        <w:spacing w:after="0"/>
      </w:pPr>
      <w:r>
        <w:t xml:space="preserve">Le service OccupationalAccident offert par la BCSS possède 4 opérations pour le </w:t>
      </w:r>
      <w:r w:rsidRPr="006778D1">
        <w:rPr>
          <w:b/>
        </w:rPr>
        <w:t>FAT</w:t>
      </w:r>
      <w:r>
        <w:t xml:space="preserve"> en tant que client :</w:t>
      </w:r>
    </w:p>
    <w:p w:rsidR="00B52839" w:rsidRDefault="00B52839" w:rsidP="00587651">
      <w:pPr>
        <w:pStyle w:val="ListParagraph"/>
        <w:numPr>
          <w:ilvl w:val="0"/>
          <w:numId w:val="9"/>
        </w:numPr>
      </w:pPr>
      <w:r>
        <w:t>declareOccupationalAccident</w:t>
      </w:r>
    </w:p>
    <w:p w:rsidR="00B52839" w:rsidRDefault="00B52839" w:rsidP="00587651">
      <w:pPr>
        <w:pStyle w:val="ListParagraph"/>
        <w:numPr>
          <w:ilvl w:val="0"/>
          <w:numId w:val="9"/>
        </w:numPr>
      </w:pPr>
      <w:r>
        <w:t>cancelOccupationalAccident</w:t>
      </w:r>
    </w:p>
    <w:p w:rsidR="00B52839" w:rsidRDefault="00B52839" w:rsidP="00587651">
      <w:pPr>
        <w:pStyle w:val="ListParagraph"/>
        <w:numPr>
          <w:ilvl w:val="0"/>
          <w:numId w:val="9"/>
        </w:numPr>
      </w:pPr>
      <w:r>
        <w:t>declareDisability</w:t>
      </w:r>
    </w:p>
    <w:p w:rsidR="00B52839" w:rsidRDefault="00B52839" w:rsidP="00587651">
      <w:pPr>
        <w:pStyle w:val="ListParagraph"/>
        <w:numPr>
          <w:ilvl w:val="0"/>
          <w:numId w:val="9"/>
        </w:numPr>
      </w:pPr>
      <w:r>
        <w:t>cancelDisability</w:t>
      </w:r>
    </w:p>
    <w:p w:rsidR="00B52839" w:rsidRDefault="00B52839" w:rsidP="00B52839">
      <w:pPr>
        <w:spacing w:after="0"/>
      </w:pPr>
      <w:r>
        <w:t xml:space="preserve">et </w:t>
      </w:r>
      <w:r w:rsidR="00F34B87">
        <w:t xml:space="preserve">une </w:t>
      </w:r>
      <w:r>
        <w:t xml:space="preserve">opération pour le </w:t>
      </w:r>
      <w:r w:rsidRPr="006778D1">
        <w:rPr>
          <w:b/>
        </w:rPr>
        <w:t>CIN</w:t>
      </w:r>
      <w:r>
        <w:t> :</w:t>
      </w:r>
    </w:p>
    <w:p w:rsidR="00B52839" w:rsidRDefault="00B52839" w:rsidP="00587651">
      <w:pPr>
        <w:pStyle w:val="ListParagraph"/>
        <w:numPr>
          <w:ilvl w:val="0"/>
          <w:numId w:val="9"/>
        </w:numPr>
      </w:pPr>
      <w:r>
        <w:t>notifySubrogation</w:t>
      </w:r>
    </w:p>
    <w:p w:rsidR="004B318F" w:rsidRDefault="004B318F" w:rsidP="004B318F">
      <w:pPr>
        <w:rPr>
          <w:u w:val="single"/>
        </w:rPr>
      </w:pPr>
      <w:r w:rsidRPr="004B318F">
        <w:rPr>
          <w:u w:val="single"/>
        </w:rPr>
        <w:t>Cheminement :</w:t>
      </w:r>
    </w:p>
    <w:p w:rsidR="004B318F" w:rsidRDefault="004B318F" w:rsidP="00587651">
      <w:pPr>
        <w:pStyle w:val="ListParagraph"/>
        <w:numPr>
          <w:ilvl w:val="0"/>
          <w:numId w:val="11"/>
        </w:numPr>
      </w:pPr>
      <w:r>
        <w:t xml:space="preserve">Le client envoie son message </w:t>
      </w:r>
      <w:r w:rsidR="00774675">
        <w:t>sur un accident de travail au service OccupationalAccidentService ;</w:t>
      </w:r>
    </w:p>
    <w:p w:rsidR="00774675" w:rsidRDefault="006778D1" w:rsidP="00587651">
      <w:pPr>
        <w:pStyle w:val="ListParagraph"/>
        <w:numPr>
          <w:ilvl w:val="0"/>
          <w:numId w:val="11"/>
        </w:numPr>
      </w:pPr>
      <w:r>
        <w:t>l</w:t>
      </w:r>
      <w:r w:rsidR="00774675">
        <w:t>a BCSS reçoit la requête, authentifie le client et vérifie son habilitation à obtenir le service ;</w:t>
      </w:r>
    </w:p>
    <w:p w:rsidR="00774675" w:rsidRDefault="006778D1" w:rsidP="00587651">
      <w:pPr>
        <w:pStyle w:val="ListParagraph"/>
        <w:numPr>
          <w:ilvl w:val="0"/>
          <w:numId w:val="11"/>
        </w:numPr>
      </w:pPr>
      <w:r>
        <w:t>l</w:t>
      </w:r>
      <w:r w:rsidR="00774675">
        <w:t>a BCSS vérifie si le destinataire connait effectivement la victime de l’accident de travail ;</w:t>
      </w:r>
    </w:p>
    <w:p w:rsidR="00774675" w:rsidRDefault="006778D1" w:rsidP="00587651">
      <w:pPr>
        <w:pStyle w:val="ListParagraph"/>
        <w:numPr>
          <w:ilvl w:val="0"/>
          <w:numId w:val="11"/>
        </w:numPr>
      </w:pPr>
      <w:r>
        <w:t>l</w:t>
      </w:r>
      <w:r w:rsidR="00774675">
        <w:t>a BCSS vérifie si la victime possède un identifiant de la sécurité social actif ;</w:t>
      </w:r>
    </w:p>
    <w:p w:rsidR="00774675" w:rsidRDefault="006778D1" w:rsidP="00587651">
      <w:pPr>
        <w:pStyle w:val="ListParagraph"/>
        <w:numPr>
          <w:ilvl w:val="0"/>
          <w:numId w:val="11"/>
        </w:numPr>
      </w:pPr>
      <w:r>
        <w:t>l</w:t>
      </w:r>
      <w:r w:rsidR="00774675">
        <w:t xml:space="preserve">a BCSS </w:t>
      </w:r>
      <w:r w:rsidR="00F34B87">
        <w:t>appelle le service du</w:t>
      </w:r>
      <w:r w:rsidR="008B2D9F">
        <w:t xml:space="preserve"> </w:t>
      </w:r>
      <w:r w:rsidR="00774675">
        <w:t>destinataire</w:t>
      </w:r>
      <w:r w:rsidR="00F34B87">
        <w:t xml:space="preserve"> avec l’information</w:t>
      </w:r>
      <w:r w:rsidR="00774675">
        <w:t> ;</w:t>
      </w:r>
    </w:p>
    <w:p w:rsidR="00774675" w:rsidRPr="004B318F" w:rsidRDefault="006778D1" w:rsidP="00587651">
      <w:pPr>
        <w:pStyle w:val="ListParagraph"/>
        <w:numPr>
          <w:ilvl w:val="0"/>
          <w:numId w:val="11"/>
        </w:numPr>
      </w:pPr>
      <w:r>
        <w:t>l</w:t>
      </w:r>
      <w:r w:rsidR="00774675">
        <w:t>a BCSS notifie le client que le message a bien été transmis.</w:t>
      </w:r>
    </w:p>
    <w:p w:rsidR="005F73FD" w:rsidRDefault="004B318F" w:rsidP="004B318F">
      <w:pPr>
        <w:jc w:val="center"/>
      </w:pPr>
      <w:r>
        <w:rPr>
          <w:noProof/>
          <w:lang w:val="nl-BE" w:eastAsia="nl-BE"/>
        </w:rPr>
        <w:drawing>
          <wp:inline distT="0" distB="0" distL="0" distR="0" wp14:anchorId="0474885A" wp14:editId="059FA8CF">
            <wp:extent cx="3972934" cy="3871849"/>
            <wp:effectExtent l="0" t="0" r="8890" b="0"/>
            <wp:docPr id="3" name="Picture 3" descr="D:\Projects\OccupationalAccidentSubrogation\doc\diagrams\TSS_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jects\OccupationalAccidentSubrogation\doc\diagrams\TSS_Contex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3051" cy="3871963"/>
                    </a:xfrm>
                    <a:prstGeom prst="rect">
                      <a:avLst/>
                    </a:prstGeom>
                    <a:noFill/>
                    <a:ln>
                      <a:noFill/>
                    </a:ln>
                  </pic:spPr>
                </pic:pic>
              </a:graphicData>
            </a:graphic>
          </wp:inline>
        </w:drawing>
      </w:r>
    </w:p>
    <w:p w:rsidR="005F73FD" w:rsidRDefault="005F73FD" w:rsidP="005F73FD">
      <w:pPr>
        <w:rPr>
          <w:u w:val="single"/>
        </w:rPr>
      </w:pPr>
    </w:p>
    <w:p w:rsidR="005F73FD" w:rsidRDefault="005F73FD" w:rsidP="005F73FD">
      <w:pPr>
        <w:rPr>
          <w:u w:val="single"/>
        </w:rPr>
      </w:pPr>
      <w:r>
        <w:rPr>
          <w:u w:val="single"/>
        </w:rPr>
        <w:lastRenderedPageBreak/>
        <w:t>Diagramme d’activité (logique métier) :</w:t>
      </w:r>
    </w:p>
    <w:p w:rsidR="005F73FD" w:rsidRDefault="005F73FD" w:rsidP="005F73FD">
      <w:pPr>
        <w:jc w:val="center"/>
      </w:pPr>
      <w:r>
        <w:rPr>
          <w:noProof/>
          <w:lang w:val="nl-BE" w:eastAsia="nl-BE"/>
        </w:rPr>
        <w:drawing>
          <wp:inline distT="0" distB="0" distL="0" distR="0" wp14:anchorId="591BC4F2" wp14:editId="195F5727">
            <wp:extent cx="4995904" cy="5724940"/>
            <wp:effectExtent l="0" t="0" r="0" b="9525"/>
            <wp:docPr id="4" name="Picture 4" descr="C:\Users\O30\Desktop\Activity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30\Desktop\Activity Diagr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6086" cy="5725149"/>
                    </a:xfrm>
                    <a:prstGeom prst="rect">
                      <a:avLst/>
                    </a:prstGeom>
                    <a:noFill/>
                    <a:ln>
                      <a:noFill/>
                    </a:ln>
                  </pic:spPr>
                </pic:pic>
              </a:graphicData>
            </a:graphic>
          </wp:inline>
        </w:drawing>
      </w:r>
    </w:p>
    <w:p w:rsidR="001F4729" w:rsidRPr="001F4729" w:rsidRDefault="005F73FD" w:rsidP="00587651">
      <w:pPr>
        <w:pStyle w:val="ListParagraph"/>
        <w:numPr>
          <w:ilvl w:val="0"/>
          <w:numId w:val="12"/>
        </w:numPr>
        <w:rPr>
          <w:sz w:val="32"/>
          <w:szCs w:val="32"/>
        </w:rPr>
      </w:pPr>
      <w:r w:rsidRPr="001F4729">
        <w:rPr>
          <w:b/>
        </w:rPr>
        <w:t>Authent</w:t>
      </w:r>
      <w:r w:rsidR="001F4729" w:rsidRPr="001F4729">
        <w:rPr>
          <w:b/>
        </w:rPr>
        <w:t>ification du client</w:t>
      </w:r>
      <w:r w:rsidR="001F4729">
        <w:t> : La BCSS vérifie que le client qui a effectué la requête possède les droits d’accéder au service et à utiliser l’opération qu’il utilise. Si le client a bien les droits, le processus continue, sinon une réponse négative est retourné au client.</w:t>
      </w:r>
    </w:p>
    <w:p w:rsidR="001F4729" w:rsidRPr="001F4729" w:rsidRDefault="001F4729" w:rsidP="00587651">
      <w:pPr>
        <w:pStyle w:val="ListParagraph"/>
        <w:numPr>
          <w:ilvl w:val="0"/>
          <w:numId w:val="12"/>
        </w:numPr>
        <w:rPr>
          <w:sz w:val="32"/>
          <w:szCs w:val="32"/>
        </w:rPr>
      </w:pPr>
      <w:r>
        <w:rPr>
          <w:b/>
        </w:rPr>
        <w:t>Vérification du NISS </w:t>
      </w:r>
      <w:r w:rsidRPr="001F4729">
        <w:t>:</w:t>
      </w:r>
      <w:r>
        <w:t xml:space="preserve"> La BCSS vérifie que le NISS de la victime soit bien actif, c’est-à-dire non remplacé, non annulé, existant, valide</w:t>
      </w:r>
      <w:del w:id="59" w:author="Wouter Deroey" w:date="2015-11-03T15:14:00Z">
        <w:r w:rsidDel="0092149E">
          <w:delText xml:space="preserve"> et non radié</w:delText>
        </w:r>
      </w:del>
      <w:r>
        <w:t xml:space="preserve">. Dans le cas contraire, une réponse négative sera retournée au client et le processus </w:t>
      </w:r>
      <w:r w:rsidR="003C35E4">
        <w:t>se termine</w:t>
      </w:r>
      <w:r>
        <w:t>.</w:t>
      </w:r>
    </w:p>
    <w:p w:rsidR="00A8552A" w:rsidRPr="000D7AAC" w:rsidRDefault="001F4729" w:rsidP="00587651">
      <w:pPr>
        <w:pStyle w:val="ListParagraph"/>
        <w:numPr>
          <w:ilvl w:val="0"/>
          <w:numId w:val="12"/>
        </w:numPr>
        <w:rPr>
          <w:sz w:val="32"/>
          <w:szCs w:val="32"/>
        </w:rPr>
      </w:pPr>
      <w:r>
        <w:rPr>
          <w:b/>
        </w:rPr>
        <w:t>Vérification de l’intégration</w:t>
      </w:r>
      <w:r w:rsidR="003C35E4">
        <w:rPr>
          <w:b/>
        </w:rPr>
        <w:t xml:space="preserve"> par rapport au client</w:t>
      </w:r>
      <w:r>
        <w:rPr>
          <w:b/>
        </w:rPr>
        <w:t> </w:t>
      </w:r>
      <w:r w:rsidRPr="001F4729">
        <w:t>:</w:t>
      </w:r>
      <w:r>
        <w:t xml:space="preserve"> La BCSS vérifie que le NISS de la victime soit bien connu pour le </w:t>
      </w:r>
      <w:ins w:id="60" w:author="Wouter Deroey" w:date="2015-11-05T11:40:00Z">
        <w:r w:rsidR="007A61F8">
          <w:t xml:space="preserve">client. Si le </w:t>
        </w:r>
      </w:ins>
      <w:r>
        <w:t xml:space="preserve">CIN </w:t>
      </w:r>
      <w:ins w:id="61" w:author="Wouter Deroey" w:date="2015-11-05T11:40:00Z">
        <w:r w:rsidR="007A61F8">
          <w:t xml:space="preserve">est </w:t>
        </w:r>
        <w:del w:id="62" w:author="Jorick Flabat" w:date="2015-11-30T10:14:00Z">
          <w:r w:rsidR="007A61F8" w:rsidDel="003B4B78">
            <w:delText>le</w:delText>
          </w:r>
        </w:del>
        <w:r w:rsidR="007A61F8">
          <w:t xml:space="preserve"> client (</w:t>
        </w:r>
      </w:ins>
      <w:ins w:id="63" w:author="Wouter Deroey" w:date="2015-11-05T11:41:00Z">
        <w:r w:rsidR="007A61F8" w:rsidRPr="007A61F8">
          <w:rPr>
            <w:i/>
          </w:rPr>
          <w:t>notifySubrogation</w:t>
        </w:r>
        <w:r w:rsidR="007A61F8">
          <w:t xml:space="preserve">) </w:t>
        </w:r>
      </w:ins>
      <w:r w:rsidRPr="007A61F8">
        <w:t>pour</w:t>
      </w:r>
      <w:r>
        <w:t xml:space="preserve"> le code qualité 1/0</w:t>
      </w:r>
      <w:ins w:id="64" w:author="Wouter Deroey" w:date="2015-11-05T11:41:00Z">
        <w:r w:rsidR="007A61F8">
          <w:t xml:space="preserve"> à la date du jour de la requête. Si le FAT est</w:t>
        </w:r>
        <w:del w:id="65" w:author="Jorick Flabat" w:date="2015-11-30T10:14:00Z">
          <w:r w:rsidR="007A61F8" w:rsidDel="003B4B78">
            <w:delText xml:space="preserve"> le</w:delText>
          </w:r>
        </w:del>
        <w:r w:rsidR="007A61F8">
          <w:t xml:space="preserve"> client (les autre</w:t>
        </w:r>
      </w:ins>
      <w:ins w:id="66" w:author="Wouter Deroey" w:date="2015-11-05T11:42:00Z">
        <w:r w:rsidR="007A61F8">
          <w:t>s</w:t>
        </w:r>
      </w:ins>
      <w:ins w:id="67" w:author="Wouter Deroey" w:date="2015-11-05T11:41:00Z">
        <w:r w:rsidR="007A61F8">
          <w:t xml:space="preserve"> opé</w:t>
        </w:r>
      </w:ins>
      <w:ins w:id="68" w:author="Wouter Deroey" w:date="2015-11-05T11:42:00Z">
        <w:r w:rsidR="007A61F8">
          <w:t>rations)</w:t>
        </w:r>
      </w:ins>
      <w:del w:id="69" w:author="Wouter Deroey" w:date="2015-11-05T11:41:00Z">
        <w:r w:rsidDel="007A61F8">
          <w:delText xml:space="preserve"> et par le FAT</w:delText>
        </w:r>
      </w:del>
      <w:r>
        <w:t xml:space="preserve"> pour le code qualité </w:t>
      </w:r>
      <w:del w:id="70" w:author="Wouter Deroey" w:date="2015-11-03T15:14:00Z">
        <w:r w:rsidDel="0092149E">
          <w:delText>11/1</w:delText>
        </w:r>
      </w:del>
      <w:ins w:id="71" w:author="Wouter Deroey" w:date="2015-11-03T15:14:00Z">
        <w:r w:rsidR="0092149E">
          <w:t>10/0 ou 60/0</w:t>
        </w:r>
      </w:ins>
      <w:r>
        <w:t xml:space="preserve"> à la date du jour de la requête. Si tel n’est pas le cas, une </w:t>
      </w:r>
      <w:r>
        <w:lastRenderedPageBreak/>
        <w:t>réponse négative sera retournée au client et le processus s’arrêtera directement.</w:t>
      </w:r>
      <w:r w:rsidR="009D7696">
        <w:t xml:space="preserve"> Seule l’opération </w:t>
      </w:r>
      <w:r w:rsidR="009D7696">
        <w:rPr>
          <w:i/>
        </w:rPr>
        <w:t xml:space="preserve">cancelOccupationalAccident </w:t>
      </w:r>
      <w:r w:rsidR="009D7696">
        <w:t>ne fera aucun</w:t>
      </w:r>
      <w:ins w:id="72" w:author="Jorick Flabat" w:date="2015-11-30T10:14:00Z">
        <w:r w:rsidR="003B4B78">
          <w:t>e</w:t>
        </w:r>
      </w:ins>
      <w:r w:rsidR="009D7696">
        <w:t xml:space="preserve"> vérification quant à l’intégration du NISS</w:t>
      </w:r>
      <w:ins w:id="73" w:author="Wouter Deroey" w:date="2015-11-03T15:15:00Z">
        <w:r w:rsidR="0092149E">
          <w:t xml:space="preserve"> par rapport au client (FAT).</w:t>
        </w:r>
      </w:ins>
      <w:del w:id="74" w:author="Wouter Deroey" w:date="2015-11-03T15:15:00Z">
        <w:r w:rsidR="009D7696" w:rsidDel="0092149E">
          <w:delText>.</w:delText>
        </w:r>
      </w:del>
    </w:p>
    <w:p w:rsidR="003C35E4" w:rsidRPr="001F4729" w:rsidRDefault="003C35E4" w:rsidP="00587651">
      <w:pPr>
        <w:pStyle w:val="ListParagraph"/>
        <w:numPr>
          <w:ilvl w:val="0"/>
          <w:numId w:val="12"/>
        </w:numPr>
        <w:rPr>
          <w:sz w:val="32"/>
          <w:szCs w:val="32"/>
        </w:rPr>
      </w:pPr>
      <w:r>
        <w:rPr>
          <w:b/>
        </w:rPr>
        <w:t>Vérification de l’intégration par rapport au destinataire</w:t>
      </w:r>
      <w:del w:id="75" w:author="Wouter Deroey" w:date="2015-11-03T15:15:00Z">
        <w:r w:rsidDel="0092149E">
          <w:rPr>
            <w:b/>
          </w:rPr>
          <w:delText> </w:delText>
        </w:r>
      </w:del>
      <w:ins w:id="76" w:author="Wouter Deroey" w:date="2015-11-03T15:15:00Z">
        <w:r w:rsidR="0092149E">
          <w:rPr>
            <w:b/>
          </w:rPr>
          <w:t> :</w:t>
        </w:r>
      </w:ins>
      <w:ins w:id="77" w:author="Wouter Deroey" w:date="2015-11-05T11:42:00Z">
        <w:r w:rsidR="007A61F8" w:rsidRPr="007A61F8">
          <w:t xml:space="preserve"> </w:t>
        </w:r>
        <w:r w:rsidR="007A61F8">
          <w:t xml:space="preserve">La BCSS vérifie que le NISS de la victime soit bien connu pour le destinataire. Si le FAT est </w:t>
        </w:r>
        <w:del w:id="78" w:author="Jorick Flabat" w:date="2015-11-30T10:14:00Z">
          <w:r w:rsidR="007A61F8" w:rsidDel="003B4B78">
            <w:delText>le</w:delText>
          </w:r>
        </w:del>
        <w:r w:rsidR="007A61F8">
          <w:t xml:space="preserve"> destinataire (</w:t>
        </w:r>
        <w:r w:rsidR="007A61F8" w:rsidRPr="007A61F8">
          <w:rPr>
            <w:i/>
          </w:rPr>
          <w:t>notifySubrogation</w:t>
        </w:r>
        <w:r w:rsidR="007A61F8">
          <w:t>) pour le code qualité 10/0 ou 60/0 à la date du jour de la requête. Si le CIN est</w:t>
        </w:r>
        <w:del w:id="79" w:author="Jorick Flabat" w:date="2015-11-30T10:14:00Z">
          <w:r w:rsidR="007A61F8" w:rsidDel="003B4B78">
            <w:delText xml:space="preserve"> le</w:delText>
          </w:r>
        </w:del>
        <w:r w:rsidR="007A61F8">
          <w:t xml:space="preserve"> destinataire </w:t>
        </w:r>
      </w:ins>
      <w:ins w:id="80" w:author="Wouter Deroey" w:date="2015-11-05T11:43:00Z">
        <w:r w:rsidR="007A61F8">
          <w:t xml:space="preserve">(les autres opérations) </w:t>
        </w:r>
      </w:ins>
      <w:ins w:id="81" w:author="Wouter Deroey" w:date="2015-11-05T11:42:00Z">
        <w:r w:rsidR="007A61F8" w:rsidRPr="007A61F8">
          <w:t>pour</w:t>
        </w:r>
        <w:r w:rsidR="007A61F8">
          <w:t xml:space="preserve"> le code qualité 1/0 à la date du jour de la requête. Si tel n’est pas le cas, une réponse négative sera retournée au client et le processus s’arrêtera directement.</w:t>
        </w:r>
      </w:ins>
    </w:p>
    <w:p w:rsidR="001F4729" w:rsidRPr="001F4729" w:rsidRDefault="001F4729" w:rsidP="00587651">
      <w:pPr>
        <w:pStyle w:val="ListParagraph"/>
        <w:numPr>
          <w:ilvl w:val="0"/>
          <w:numId w:val="12"/>
        </w:numPr>
        <w:rPr>
          <w:sz w:val="32"/>
          <w:szCs w:val="32"/>
        </w:rPr>
      </w:pPr>
      <w:r>
        <w:rPr>
          <w:b/>
        </w:rPr>
        <w:t>Envoi du message au destinataire </w:t>
      </w:r>
      <w:r>
        <w:t xml:space="preserve">: La BCSS </w:t>
      </w:r>
      <w:r w:rsidR="003C35E4">
        <w:t>appelle le service du</w:t>
      </w:r>
      <w:r>
        <w:t xml:space="preserve"> destinataire et attend sa réponse.</w:t>
      </w:r>
    </w:p>
    <w:p w:rsidR="001F4729" w:rsidRPr="001F4729" w:rsidRDefault="001F4729" w:rsidP="00587651">
      <w:pPr>
        <w:pStyle w:val="ListParagraph"/>
        <w:numPr>
          <w:ilvl w:val="0"/>
          <w:numId w:val="12"/>
        </w:numPr>
        <w:rPr>
          <w:sz w:val="32"/>
          <w:szCs w:val="32"/>
        </w:rPr>
      </w:pPr>
      <w:r>
        <w:rPr>
          <w:b/>
        </w:rPr>
        <w:t>Envoie de la réponse au client </w:t>
      </w:r>
      <w:r w:rsidRPr="001F4729">
        <w:rPr>
          <w:szCs w:val="32"/>
        </w:rPr>
        <w:t xml:space="preserve">: La BCSS répond au client par l’affirmative si le message a bien été transmis </w:t>
      </w:r>
      <w:r w:rsidR="003C35E4">
        <w:rPr>
          <w:szCs w:val="32"/>
        </w:rPr>
        <w:t xml:space="preserve">en lui fournissant le « feedback » du traitement </w:t>
      </w:r>
      <w:r w:rsidRPr="001F4729">
        <w:rPr>
          <w:szCs w:val="32"/>
        </w:rPr>
        <w:t>sinon une réponse négative lui sera retournée.</w:t>
      </w:r>
    </w:p>
    <w:p w:rsidR="004F33F4" w:rsidRDefault="004F33F4">
      <w:pPr>
        <w:jc w:val="left"/>
        <w:rPr>
          <w:ins w:id="82" w:author="Wouter Deroey" w:date="2015-11-06T12:49:00Z"/>
          <w:b/>
          <w:sz w:val="24"/>
          <w:szCs w:val="24"/>
        </w:rPr>
      </w:pPr>
      <w:ins w:id="83" w:author="Wouter Deroey" w:date="2015-11-06T12:49:00Z">
        <w:r>
          <w:br w:type="page"/>
        </w:r>
      </w:ins>
    </w:p>
    <w:p w:rsidR="00626859" w:rsidRDefault="00626859" w:rsidP="00842CFB">
      <w:pPr>
        <w:pStyle w:val="Heading2"/>
      </w:pPr>
      <w:bookmarkStart w:id="84" w:name="_Toc447548164"/>
      <w:r>
        <w:lastRenderedPageBreak/>
        <w:t>Description des messages échangés</w:t>
      </w:r>
      <w:bookmarkEnd w:id="84"/>
    </w:p>
    <w:p w:rsidR="001370C6" w:rsidRDefault="001370C6" w:rsidP="001370C6">
      <w:pPr>
        <w:pStyle w:val="Heading3"/>
        <w:rPr>
          <w:ins w:id="85" w:author="Wouter Deroey" w:date="2015-11-06T12:41:00Z"/>
        </w:rPr>
      </w:pPr>
      <w:bookmarkStart w:id="86" w:name="_Toc447548165"/>
      <w:r>
        <w:t xml:space="preserve">Partie commune aux </w:t>
      </w:r>
      <w:del w:id="87" w:author="Wouter Deroey" w:date="2015-11-06T13:13:00Z">
        <w:r w:rsidDel="00157476">
          <w:delText>opérations</w:delText>
        </w:r>
      </w:del>
      <w:ins w:id="88" w:author="Wouter Deroey" w:date="2015-11-06T13:13:00Z">
        <w:r w:rsidR="00157476">
          <w:t>requêtes</w:t>
        </w:r>
      </w:ins>
      <w:bookmarkEnd w:id="86"/>
    </w:p>
    <w:p w:rsidR="0056653C" w:rsidRDefault="004F33F4" w:rsidP="004F33F4">
      <w:pPr>
        <w:rPr>
          <w:ins w:id="89" w:author="Wouter Deroey" w:date="2015-11-06T12:59:00Z"/>
          <w:noProof/>
          <w:lang w:eastAsia="fr-BE"/>
        </w:rPr>
      </w:pPr>
      <w:ins w:id="90" w:author="Wouter Deroey" w:date="2015-11-06T12:48:00Z">
        <w:r>
          <w:t>Ici</w:t>
        </w:r>
      </w:ins>
      <w:ins w:id="91" w:author="Jorick Flabat" w:date="2015-11-30T10:17:00Z">
        <w:r w:rsidR="003B4B78">
          <w:t>,</w:t>
        </w:r>
      </w:ins>
      <w:ins w:id="92" w:author="Wouter Deroey" w:date="2015-11-06T12:48:00Z">
        <w:r w:rsidR="0056653C">
          <w:t xml:space="preserve"> on décrit </w:t>
        </w:r>
      </w:ins>
      <w:ins w:id="93" w:author="Jorick Flabat" w:date="2015-11-30T10:15:00Z">
        <w:r w:rsidR="003B4B78">
          <w:t>l</w:t>
        </w:r>
      </w:ins>
      <w:ins w:id="94" w:author="Wouter Deroey" w:date="2015-11-06T13:02:00Z">
        <w:del w:id="95" w:author="Jorick Flabat" w:date="2015-11-30T10:15:00Z">
          <w:r w:rsidR="0056653C" w:rsidDel="003B4B78">
            <w:delText>d</w:delText>
          </w:r>
        </w:del>
      </w:ins>
      <w:ins w:id="96" w:author="Wouter Deroey" w:date="2015-11-06T12:48:00Z">
        <w:r>
          <w:t xml:space="preserve">es éléments réutilisés dans les </w:t>
        </w:r>
      </w:ins>
      <w:ins w:id="97" w:author="Wouter Deroey" w:date="2015-11-06T13:12:00Z">
        <w:r w:rsidR="00157476">
          <w:t>requêtes</w:t>
        </w:r>
      </w:ins>
      <w:ins w:id="98" w:author="Jorick Flabat" w:date="2015-11-30T10:15:00Z">
        <w:r w:rsidR="003B4B78">
          <w:t xml:space="preserve"> pour les</w:t>
        </w:r>
      </w:ins>
      <w:ins w:id="99" w:author="Wouter Deroey" w:date="2015-11-06T13:12:00Z">
        <w:del w:id="100" w:author="Jorick Flabat" w:date="2015-11-30T10:15:00Z">
          <w:r w:rsidR="00157476" w:rsidDel="003B4B78">
            <w:delText>.</w:delText>
          </w:r>
        </w:del>
        <w:r w:rsidR="00157476">
          <w:t xml:space="preserve"> </w:t>
        </w:r>
      </w:ins>
      <w:ins w:id="101" w:author="Wouter Deroey" w:date="2015-11-06T12:48:00Z">
        <w:r>
          <w:t xml:space="preserve">opérations </w:t>
        </w:r>
      </w:ins>
      <w:ins w:id="102" w:author="Wouter Deroey" w:date="2015-11-06T13:04:00Z">
        <w:r w:rsidR="00157476">
          <w:t>de</w:t>
        </w:r>
        <w:r w:rsidR="0056653C">
          <w:t>c</w:t>
        </w:r>
      </w:ins>
      <w:ins w:id="103" w:author="Wouter Deroey" w:date="2015-11-06T13:07:00Z">
        <w:r w:rsidR="00157476">
          <w:t>l</w:t>
        </w:r>
      </w:ins>
      <w:ins w:id="104" w:author="Wouter Deroey" w:date="2015-11-06T13:04:00Z">
        <w:r w:rsidR="0056653C">
          <w:t>areOccupationAccident, cancelOccupationAccident, declareDisability, cancelDisability</w:t>
        </w:r>
      </w:ins>
      <w:ins w:id="105" w:author="Wouter Deroey" w:date="2015-11-06T12:48:00Z">
        <w:r>
          <w:t>.</w:t>
        </w:r>
      </w:ins>
      <w:ins w:id="106" w:author="Wouter Deroey" w:date="2015-11-06T12:59:00Z">
        <w:r w:rsidR="0056653C" w:rsidRPr="0056653C">
          <w:rPr>
            <w:noProof/>
            <w:lang w:eastAsia="fr-BE"/>
          </w:rPr>
          <w:t xml:space="preserve"> </w:t>
        </w:r>
      </w:ins>
      <w:ins w:id="107" w:author="Wouter Deroey" w:date="2015-11-06T13:00:00Z">
        <w:r w:rsidR="0056653C">
          <w:t>Comme décrit dans la section « Spécifications techniques du Web Service » la requête contient l’organisation qui fait appel au Web Service et sera identifié</w:t>
        </w:r>
      </w:ins>
      <w:ins w:id="108" w:author="Jorick Flabat" w:date="2015-11-30T10:15:00Z">
        <w:r w:rsidR="003B4B78">
          <w:t>e</w:t>
        </w:r>
      </w:ins>
      <w:ins w:id="109" w:author="Wouter Deroey" w:date="2015-11-06T13:00:00Z">
        <w:r w:rsidR="0056653C">
          <w:t xml:space="preserve"> par l’élément  [</w:t>
        </w:r>
        <w:r w:rsidR="0056653C" w:rsidRPr="00EB494D">
          <w:rPr>
            <w:rFonts w:ascii="Courier New" w:hAnsi="Courier New" w:cs="Courier New"/>
          </w:rPr>
          <w:t>informationCustomer</w:t>
        </w:r>
        <w:r w:rsidR="0056653C">
          <w:rPr>
            <w:rFonts w:ascii="Courier New" w:hAnsi="Courier New" w:cs="Courier New"/>
          </w:rPr>
          <w:t xml:space="preserve">], </w:t>
        </w:r>
        <w:r w:rsidR="0056653C">
          <w:rPr>
            <w:rFonts w:cs="Courier New"/>
          </w:rPr>
          <w:t>le</w:t>
        </w:r>
        <w:r w:rsidR="0056653C" w:rsidRPr="0071751E">
          <w:rPr>
            <w:rFonts w:cs="Courier New"/>
          </w:rPr>
          <w:t xml:space="preserve"> cadre réglementaire </w:t>
        </w:r>
        <w:r w:rsidR="0056653C">
          <w:rPr>
            <w:rFonts w:cs="Courier New"/>
          </w:rPr>
          <w:t>[</w:t>
        </w:r>
        <w:r w:rsidR="0056653C">
          <w:rPr>
            <w:rFonts w:ascii="Courier New" w:hAnsi="Courier New" w:cs="Courier New"/>
          </w:rPr>
          <w:t>legalContext]</w:t>
        </w:r>
        <w:r w:rsidR="0056653C" w:rsidRPr="0071751E">
          <w:rPr>
            <w:rFonts w:cs="Courier New"/>
          </w:rPr>
          <w:t xml:space="preserve"> ainsi que le</w:t>
        </w:r>
        <w:r w:rsidR="0056653C">
          <w:rPr>
            <w:rFonts w:cs="Courier New"/>
          </w:rPr>
          <w:t>s</w:t>
        </w:r>
        <w:r w:rsidR="0056653C" w:rsidRPr="0071751E">
          <w:rPr>
            <w:rFonts w:cs="Courier New"/>
          </w:rPr>
          <w:t xml:space="preserve"> </w:t>
        </w:r>
        <w:r w:rsidR="0056653C">
          <w:rPr>
            <w:rFonts w:cs="Courier New"/>
          </w:rPr>
          <w:t>paramètres de la requête. Dans la section b. suivante</w:t>
        </w:r>
      </w:ins>
      <w:ins w:id="110" w:author="Jorick Flabat" w:date="2015-11-30T10:16:00Z">
        <w:r w:rsidR="003B4B78">
          <w:rPr>
            <w:rFonts w:cs="Courier New"/>
          </w:rPr>
          <w:t>,</w:t>
        </w:r>
      </w:ins>
      <w:ins w:id="111" w:author="Wouter Deroey" w:date="2015-11-06T13:00:00Z">
        <w:r w:rsidR="0056653C">
          <w:rPr>
            <w:rFonts w:cs="Courier New"/>
          </w:rPr>
          <w:t xml:space="preserve"> on décrit les éléments spécifiques de ces paramètres</w:t>
        </w:r>
      </w:ins>
      <w:ins w:id="112" w:author="Wouter Deroey" w:date="2015-11-06T13:02:00Z">
        <w:r w:rsidR="0056653C">
          <w:rPr>
            <w:rFonts w:cs="Courier New"/>
          </w:rPr>
          <w:t>.</w:t>
        </w:r>
      </w:ins>
    </w:p>
    <w:p w:rsidR="004F33F4" w:rsidRDefault="0056653C" w:rsidP="0056653C">
      <w:pPr>
        <w:jc w:val="center"/>
        <w:rPr>
          <w:ins w:id="113" w:author="Wouter Deroey" w:date="2015-11-06T13:12:00Z"/>
        </w:rPr>
      </w:pPr>
      <w:ins w:id="114" w:author="Wouter Deroey" w:date="2015-11-06T13:03:00Z">
        <w:r>
          <w:rPr>
            <w:noProof/>
            <w:lang w:val="nl-BE" w:eastAsia="nl-BE"/>
          </w:rPr>
          <w:drawing>
            <wp:inline distT="0" distB="0" distL="0" distR="0" wp14:anchorId="480C808C" wp14:editId="22AC5BBE">
              <wp:extent cx="5932805" cy="2750820"/>
              <wp:effectExtent l="0" t="0" r="0" b="0"/>
              <wp:docPr id="36" name="Picture 36" descr="C:\Users\O42\Desktop\c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42\Desktop\cf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2750820"/>
                      </a:xfrm>
                      <a:prstGeom prst="rect">
                        <a:avLst/>
                      </a:prstGeom>
                      <a:noFill/>
                      <a:ln>
                        <a:noFill/>
                      </a:ln>
                    </pic:spPr>
                  </pic:pic>
                </a:graphicData>
              </a:graphic>
            </wp:inline>
          </w:drawing>
        </w:r>
      </w:ins>
    </w:p>
    <w:p w:rsidR="00157476" w:rsidRPr="00157476" w:rsidRDefault="00157476" w:rsidP="00157476">
      <w:pPr>
        <w:jc w:val="left"/>
        <w:rPr>
          <w:ins w:id="115" w:author="Wouter Deroey" w:date="2015-11-06T13:13:00Z"/>
        </w:rPr>
      </w:pPr>
      <w:ins w:id="116" w:author="Wouter Deroey" w:date="2015-11-06T13:12:00Z">
        <w:r>
          <w:t>Pour les opérations declareOccupationAccident, cancelOccupationAccident, declareDisability, cancelDisability</w:t>
        </w:r>
      </w:ins>
      <w:ins w:id="117" w:author="Wouter Deroey" w:date="2015-11-06T13:13:00Z">
        <w:r>
          <w:t xml:space="preserve"> l</w:t>
        </w:r>
        <w:r>
          <w:rPr>
            <w:rFonts w:cs="Courier New"/>
          </w:rPr>
          <w:t xml:space="preserve">es paramètres se composent de : </w:t>
        </w:r>
      </w:ins>
    </w:p>
    <w:p w:rsidR="00157476" w:rsidRPr="00F979A8" w:rsidRDefault="00157476" w:rsidP="00157476">
      <w:pPr>
        <w:pStyle w:val="ListParagraph"/>
        <w:numPr>
          <w:ilvl w:val="0"/>
          <w:numId w:val="9"/>
        </w:numPr>
        <w:rPr>
          <w:ins w:id="118" w:author="Wouter Deroey" w:date="2015-11-06T13:13:00Z"/>
          <w:rFonts w:ascii="Courier New" w:hAnsi="Courier New" w:cs="Courier New"/>
        </w:rPr>
      </w:pPr>
      <w:ins w:id="119" w:author="Wouter Deroey" w:date="2015-11-06T13:13:00Z">
        <w:r>
          <w:rPr>
            <w:rFonts w:cs="Courier New"/>
          </w:rPr>
          <w:t xml:space="preserve">L’identification du scénario </w:t>
        </w:r>
        <w:r w:rsidRPr="00F979A8">
          <w:rPr>
            <w:rFonts w:ascii="Courier New" w:hAnsi="Courier New" w:cs="Courier New"/>
          </w:rPr>
          <w:t>[</w:t>
        </w:r>
        <w:r>
          <w:rPr>
            <w:rFonts w:ascii="Courier New" w:hAnsi="Courier New" w:cs="Courier New"/>
          </w:rPr>
          <w:t>scenario</w:t>
        </w:r>
        <w:r w:rsidRPr="00F979A8">
          <w:rPr>
            <w:rFonts w:ascii="Courier New" w:hAnsi="Courier New" w:cs="Courier New"/>
          </w:rPr>
          <w:t>]</w:t>
        </w:r>
      </w:ins>
    </w:p>
    <w:p w:rsidR="00157476" w:rsidRDefault="00157476" w:rsidP="00157476">
      <w:pPr>
        <w:pStyle w:val="ListParagraph"/>
        <w:numPr>
          <w:ilvl w:val="0"/>
          <w:numId w:val="9"/>
        </w:numPr>
        <w:jc w:val="left"/>
        <w:rPr>
          <w:ins w:id="120" w:author="Wouter Deroey" w:date="2015-11-06T13:00:00Z"/>
        </w:rPr>
      </w:pPr>
      <w:ins w:id="121" w:author="Wouter Deroey" w:date="2015-11-06T13:13:00Z">
        <w:r w:rsidRPr="00157476">
          <w:rPr>
            <w:rFonts w:cs="Courier New"/>
          </w:rPr>
          <w:t xml:space="preserve">L’identification de l’accident </w:t>
        </w:r>
        <w:r w:rsidRPr="00157476">
          <w:rPr>
            <w:rFonts w:ascii="Courier New" w:hAnsi="Courier New" w:cs="Courier New"/>
          </w:rPr>
          <w:t>[accidentIdentification]</w:t>
        </w:r>
      </w:ins>
    </w:p>
    <w:p w:rsidR="004F33F4" w:rsidRDefault="004F33F4" w:rsidP="004F33F4">
      <w:pPr>
        <w:pStyle w:val="Heading4"/>
      </w:pPr>
      <w:r w:rsidRPr="001370C6">
        <w:t>Scénario [scenario]</w:t>
      </w:r>
    </w:p>
    <w:p w:rsidR="004F33F4" w:rsidRDefault="004F33F4" w:rsidP="004F33F4">
      <w:r>
        <w:t>Il identifie le scénario pour lequel le message est envoyé.</w:t>
      </w:r>
    </w:p>
    <w:p w:rsidR="004F33F4" w:rsidRDefault="004F33F4" w:rsidP="004F33F4">
      <w:pPr>
        <w:spacing w:after="0"/>
        <w:rPr>
          <w:iCs/>
        </w:rPr>
      </w:pPr>
      <w:r w:rsidRPr="0076391C">
        <w:rPr>
          <w:i/>
          <w:iCs/>
        </w:rPr>
        <w:t>Les 6 types de scénario actuellement répertoriés sont</w:t>
      </w:r>
      <w:r>
        <w:rPr>
          <w:iCs/>
        </w:rPr>
        <w:t xml:space="preserve"> :</w:t>
      </w:r>
    </w:p>
    <w:p w:rsidR="004F33F4" w:rsidRPr="0017643D" w:rsidRDefault="004F33F4" w:rsidP="004F33F4">
      <w:pPr>
        <w:numPr>
          <w:ilvl w:val="0"/>
          <w:numId w:val="14"/>
        </w:numPr>
        <w:spacing w:after="0" w:line="252" w:lineRule="auto"/>
        <w:jc w:val="left"/>
        <w:rPr>
          <w:iCs/>
        </w:rPr>
      </w:pPr>
      <w:r>
        <w:rPr>
          <w:iCs/>
        </w:rPr>
        <w:t>la d</w:t>
      </w:r>
      <w:r w:rsidRPr="0017643D">
        <w:rPr>
          <w:iCs/>
        </w:rPr>
        <w:t xml:space="preserve">éclaration d’un </w:t>
      </w:r>
      <w:r>
        <w:rPr>
          <w:iCs/>
        </w:rPr>
        <w:t xml:space="preserve">AT Accident du Travail </w:t>
      </w:r>
      <w:r w:rsidRPr="0017643D">
        <w:rPr>
          <w:iCs/>
        </w:rPr>
        <w:t>(accepté, refusé ou douteux)</w:t>
      </w:r>
      <w:r>
        <w:rPr>
          <w:iCs/>
        </w:rPr>
        <w:t xml:space="preserve"> </w:t>
      </w:r>
    </w:p>
    <w:p w:rsidR="004F33F4" w:rsidRPr="0017643D" w:rsidRDefault="004F33F4" w:rsidP="004F33F4">
      <w:pPr>
        <w:numPr>
          <w:ilvl w:val="0"/>
          <w:numId w:val="14"/>
        </w:numPr>
        <w:spacing w:after="0" w:line="252" w:lineRule="auto"/>
        <w:jc w:val="left"/>
        <w:rPr>
          <w:iCs/>
        </w:rPr>
      </w:pPr>
      <w:r>
        <w:rPr>
          <w:iCs/>
        </w:rPr>
        <w:t>la d</w:t>
      </w:r>
      <w:r w:rsidRPr="0017643D">
        <w:rPr>
          <w:iCs/>
        </w:rPr>
        <w:t>éclaration d’un début d’</w:t>
      </w:r>
      <w:r>
        <w:rPr>
          <w:iCs/>
        </w:rPr>
        <w:t>IT I</w:t>
      </w:r>
      <w:r w:rsidRPr="0017643D">
        <w:rPr>
          <w:iCs/>
        </w:rPr>
        <w:t xml:space="preserve">ncapacité </w:t>
      </w:r>
      <w:r>
        <w:rPr>
          <w:iCs/>
        </w:rPr>
        <w:t>T</w:t>
      </w:r>
      <w:r w:rsidRPr="0017643D">
        <w:rPr>
          <w:iCs/>
        </w:rPr>
        <w:t>emporaire de travail (accepté)</w:t>
      </w:r>
      <w:r>
        <w:rPr>
          <w:iCs/>
        </w:rPr>
        <w:t xml:space="preserve"> </w:t>
      </w:r>
    </w:p>
    <w:p w:rsidR="004F33F4" w:rsidRPr="0017643D" w:rsidRDefault="004F33F4" w:rsidP="004F33F4">
      <w:pPr>
        <w:numPr>
          <w:ilvl w:val="0"/>
          <w:numId w:val="14"/>
        </w:numPr>
        <w:spacing w:after="0" w:line="252" w:lineRule="auto"/>
        <w:jc w:val="left"/>
        <w:rPr>
          <w:iCs/>
        </w:rPr>
      </w:pPr>
      <w:r w:rsidRPr="0017643D">
        <w:rPr>
          <w:iCs/>
        </w:rPr>
        <w:t>Déclaration d’un début d’</w:t>
      </w:r>
      <w:r>
        <w:rPr>
          <w:iCs/>
        </w:rPr>
        <w:t>I</w:t>
      </w:r>
      <w:r w:rsidRPr="0017643D">
        <w:rPr>
          <w:iCs/>
        </w:rPr>
        <w:t xml:space="preserve">ncapacité </w:t>
      </w:r>
      <w:r>
        <w:rPr>
          <w:iCs/>
        </w:rPr>
        <w:t>T</w:t>
      </w:r>
      <w:r w:rsidRPr="0017643D">
        <w:rPr>
          <w:iCs/>
        </w:rPr>
        <w:t>emporaire de travail (refusé ou douteux)</w:t>
      </w:r>
    </w:p>
    <w:p w:rsidR="004F33F4" w:rsidRPr="0017643D" w:rsidRDefault="004F33F4" w:rsidP="004F33F4">
      <w:pPr>
        <w:numPr>
          <w:ilvl w:val="0"/>
          <w:numId w:val="14"/>
        </w:numPr>
        <w:spacing w:after="0" w:line="252" w:lineRule="auto"/>
        <w:jc w:val="left"/>
        <w:rPr>
          <w:iCs/>
        </w:rPr>
      </w:pPr>
      <w:r w:rsidRPr="0017643D">
        <w:rPr>
          <w:iCs/>
        </w:rPr>
        <w:t>Déclaration d’une fin d’</w:t>
      </w:r>
      <w:r>
        <w:rPr>
          <w:iCs/>
        </w:rPr>
        <w:t>I</w:t>
      </w:r>
      <w:r w:rsidRPr="0017643D">
        <w:rPr>
          <w:iCs/>
        </w:rPr>
        <w:t xml:space="preserve">ncapacité </w:t>
      </w:r>
      <w:r>
        <w:rPr>
          <w:iCs/>
        </w:rPr>
        <w:t>T</w:t>
      </w:r>
      <w:r w:rsidRPr="0017643D">
        <w:rPr>
          <w:iCs/>
        </w:rPr>
        <w:t>emporaire de travail</w:t>
      </w:r>
    </w:p>
    <w:p w:rsidR="004F33F4" w:rsidRPr="0017643D" w:rsidRDefault="004F33F4" w:rsidP="004F33F4">
      <w:pPr>
        <w:numPr>
          <w:ilvl w:val="0"/>
          <w:numId w:val="14"/>
        </w:numPr>
        <w:spacing w:after="0" w:line="252" w:lineRule="auto"/>
        <w:jc w:val="left"/>
        <w:rPr>
          <w:iCs/>
        </w:rPr>
      </w:pPr>
      <w:r w:rsidRPr="0017643D">
        <w:rPr>
          <w:iCs/>
        </w:rPr>
        <w:t>Déclaration d’une consolidation avec</w:t>
      </w:r>
      <w:r>
        <w:rPr>
          <w:iCs/>
        </w:rPr>
        <w:t xml:space="preserve"> IP</w:t>
      </w:r>
      <w:r w:rsidRPr="0017643D">
        <w:rPr>
          <w:iCs/>
        </w:rPr>
        <w:t xml:space="preserve"> </w:t>
      </w:r>
      <w:r>
        <w:rPr>
          <w:iCs/>
        </w:rPr>
        <w:t>I</w:t>
      </w:r>
      <w:r w:rsidRPr="0017643D">
        <w:rPr>
          <w:iCs/>
        </w:rPr>
        <w:t xml:space="preserve">ncapacité </w:t>
      </w:r>
      <w:r>
        <w:rPr>
          <w:iCs/>
        </w:rPr>
        <w:t>P</w:t>
      </w:r>
      <w:r w:rsidRPr="0017643D">
        <w:rPr>
          <w:iCs/>
        </w:rPr>
        <w:t>ermanente ou d’une modification du taux d’incapacité permanente</w:t>
      </w:r>
    </w:p>
    <w:p w:rsidR="004F33F4" w:rsidRDefault="004F33F4" w:rsidP="004F33F4">
      <w:pPr>
        <w:numPr>
          <w:ilvl w:val="0"/>
          <w:numId w:val="14"/>
        </w:numPr>
        <w:spacing w:after="0" w:line="252" w:lineRule="auto"/>
        <w:jc w:val="left"/>
        <w:rPr>
          <w:iCs/>
        </w:rPr>
      </w:pPr>
      <w:r w:rsidRPr="0017643D">
        <w:rPr>
          <w:iCs/>
        </w:rPr>
        <w:t>Communication d’une guérison sans octroi d’une I</w:t>
      </w:r>
      <w:r>
        <w:rPr>
          <w:iCs/>
        </w:rPr>
        <w:t>ncapacité Permanente</w:t>
      </w:r>
    </w:p>
    <w:p w:rsidR="004F33F4" w:rsidRDefault="004F33F4" w:rsidP="00574359">
      <w:pPr>
        <w:pStyle w:val="Heading4"/>
        <w:rPr>
          <w:ins w:id="122" w:author="Wouter Deroey" w:date="2015-11-06T12:52:00Z"/>
        </w:rPr>
      </w:pPr>
      <w:ins w:id="123" w:author="Wouter Deroey" w:date="2015-11-06T12:51:00Z">
        <w:r>
          <w:lastRenderedPageBreak/>
          <w:t>Identification de l</w:t>
        </w:r>
      </w:ins>
      <w:ins w:id="124" w:author="Wouter Deroey" w:date="2015-11-06T12:52:00Z">
        <w:r>
          <w:t xml:space="preserve">’accident </w:t>
        </w:r>
        <w:r w:rsidRPr="001370C6">
          <w:rPr>
            <w:rFonts w:ascii="Courier New" w:hAnsi="Courier New" w:cs="Courier New"/>
          </w:rPr>
          <w:t>[</w:t>
        </w:r>
        <w:r>
          <w:rPr>
            <w:rFonts w:ascii="Courier New" w:hAnsi="Courier New" w:cs="Courier New"/>
          </w:rPr>
          <w:t>accidentIdentification</w:t>
        </w:r>
        <w:r w:rsidRPr="001370C6">
          <w:rPr>
            <w:rFonts w:ascii="Courier New" w:hAnsi="Courier New" w:cs="Courier New"/>
          </w:rPr>
          <w:t>]</w:t>
        </w:r>
      </w:ins>
    </w:p>
    <w:p w:rsidR="004F33F4" w:rsidRDefault="004F33F4" w:rsidP="004F33F4">
      <w:pPr>
        <w:rPr>
          <w:ins w:id="125" w:author="Wouter Deroey" w:date="2015-11-06T12:56:00Z"/>
        </w:rPr>
      </w:pPr>
      <w:ins w:id="126" w:author="Wouter Deroey" w:date="2015-11-06T12:54:00Z">
        <w:r>
          <w:t>Il s’agit de l’identification de l</w:t>
        </w:r>
      </w:ins>
      <w:ins w:id="127" w:author="Wouter Deroey" w:date="2015-11-06T12:55:00Z">
        <w:r>
          <w:t>’</w:t>
        </w:r>
        <w:r w:rsidR="0056653C">
          <w:t>accident.</w:t>
        </w:r>
      </w:ins>
    </w:p>
    <w:p w:rsidR="0056653C" w:rsidRDefault="0056653C" w:rsidP="0056653C">
      <w:pPr>
        <w:jc w:val="center"/>
        <w:rPr>
          <w:ins w:id="128" w:author="Wouter Deroey" w:date="2015-11-06T12:56:00Z"/>
        </w:rPr>
      </w:pPr>
      <w:ins w:id="129" w:author="Wouter Deroey" w:date="2015-11-06T12:56:00Z">
        <w:r>
          <w:rPr>
            <w:noProof/>
            <w:lang w:val="nl-BE" w:eastAsia="nl-BE"/>
          </w:rPr>
          <w:drawing>
            <wp:inline distT="0" distB="0" distL="0" distR="0" wp14:anchorId="735D75DD" wp14:editId="637F8603">
              <wp:extent cx="4498975" cy="2092325"/>
              <wp:effectExtent l="0" t="0" r="0" b="3175"/>
              <wp:docPr id="35" name="Picture 35" descr="C:\Users\O42\Desktop\c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42\Desktop\cf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8975" cy="2092325"/>
                      </a:xfrm>
                      <a:prstGeom prst="rect">
                        <a:avLst/>
                      </a:prstGeom>
                      <a:noFill/>
                      <a:ln>
                        <a:noFill/>
                      </a:ln>
                    </pic:spPr>
                  </pic:pic>
                </a:graphicData>
              </a:graphic>
            </wp:inline>
          </w:drawing>
        </w:r>
      </w:ins>
    </w:p>
    <w:tbl>
      <w:tblPr>
        <w:tblStyle w:val="LightList-Accent1"/>
        <w:tblW w:w="0" w:type="auto"/>
        <w:tblLook w:val="04A0" w:firstRow="1" w:lastRow="0" w:firstColumn="1" w:lastColumn="0" w:noHBand="0" w:noVBand="1"/>
      </w:tblPr>
      <w:tblGrid>
        <w:gridCol w:w="4309"/>
        <w:gridCol w:w="5267"/>
      </w:tblGrid>
      <w:tr w:rsidR="0056653C" w:rsidTr="0056653C">
        <w:trPr>
          <w:cnfStyle w:val="100000000000" w:firstRow="1" w:lastRow="0" w:firstColumn="0" w:lastColumn="0" w:oddVBand="0" w:evenVBand="0" w:oddHBand="0" w:evenHBand="0" w:firstRowFirstColumn="0" w:firstRowLastColumn="0" w:lastRowFirstColumn="0" w:lastRowLastColumn="0"/>
          <w:ins w:id="130" w:author="Wouter Deroey" w:date="2015-11-06T12:56:00Z"/>
        </w:trPr>
        <w:tc>
          <w:tcPr>
            <w:cnfStyle w:val="001000000000" w:firstRow="0" w:lastRow="0" w:firstColumn="1" w:lastColumn="0" w:oddVBand="0" w:evenVBand="0" w:oddHBand="0" w:evenHBand="0" w:firstRowFirstColumn="0" w:firstRowLastColumn="0" w:lastRowFirstColumn="0" w:lastRowLastColumn="0"/>
            <w:tcW w:w="4309" w:type="dxa"/>
          </w:tcPr>
          <w:p w:rsidR="0056653C" w:rsidRDefault="0056653C" w:rsidP="003B4B78">
            <w:pPr>
              <w:rPr>
                <w:ins w:id="131" w:author="Wouter Deroey" w:date="2015-11-06T12:56:00Z"/>
              </w:rPr>
            </w:pPr>
            <w:ins w:id="132" w:author="Wouter Deroey" w:date="2015-11-06T12:56:00Z">
              <w:r>
                <w:t>XML Tag</w:t>
              </w:r>
            </w:ins>
          </w:p>
        </w:tc>
        <w:tc>
          <w:tcPr>
            <w:tcW w:w="5267" w:type="dxa"/>
            <w:tcBorders>
              <w:bottom w:val="single" w:sz="8" w:space="0" w:color="4F81BD" w:themeColor="accent1"/>
            </w:tcBorders>
          </w:tcPr>
          <w:p w:rsidR="0056653C" w:rsidRDefault="0056653C" w:rsidP="003B4B78">
            <w:pPr>
              <w:cnfStyle w:val="100000000000" w:firstRow="1" w:lastRow="0" w:firstColumn="0" w:lastColumn="0" w:oddVBand="0" w:evenVBand="0" w:oddHBand="0" w:evenHBand="0" w:firstRowFirstColumn="0" w:firstRowLastColumn="0" w:lastRowFirstColumn="0" w:lastRowLastColumn="0"/>
              <w:rPr>
                <w:ins w:id="133" w:author="Wouter Deroey" w:date="2015-11-06T12:56:00Z"/>
              </w:rPr>
            </w:pPr>
            <w:ins w:id="134" w:author="Wouter Deroey" w:date="2015-11-06T12:56:00Z">
              <w:r>
                <w:t>Description</w:t>
              </w:r>
            </w:ins>
          </w:p>
        </w:tc>
      </w:tr>
      <w:tr w:rsidR="0056653C" w:rsidRPr="00FA4133" w:rsidTr="0056653C">
        <w:trPr>
          <w:cnfStyle w:val="000000100000" w:firstRow="0" w:lastRow="0" w:firstColumn="0" w:lastColumn="0" w:oddVBand="0" w:evenVBand="0" w:oddHBand="1" w:evenHBand="0" w:firstRowFirstColumn="0" w:firstRowLastColumn="0" w:lastRowFirstColumn="0" w:lastRowLastColumn="0"/>
          <w:ins w:id="135" w:author="Wouter Deroey" w:date="2015-11-06T12:56:00Z"/>
        </w:trPr>
        <w:tc>
          <w:tcPr>
            <w:cnfStyle w:val="001000000000" w:firstRow="0" w:lastRow="0" w:firstColumn="1" w:lastColumn="0" w:oddVBand="0" w:evenVBand="0" w:oddHBand="0" w:evenHBand="0" w:firstRowFirstColumn="0" w:firstRowLastColumn="0" w:lastRowFirstColumn="0" w:lastRowLastColumn="0"/>
            <w:tcW w:w="4309" w:type="dxa"/>
            <w:tcBorders>
              <w:right w:val="single" w:sz="8" w:space="0" w:color="4F81BD" w:themeColor="accent1"/>
            </w:tcBorders>
          </w:tcPr>
          <w:p w:rsidR="0056653C" w:rsidRPr="00274BAE" w:rsidRDefault="0056653C" w:rsidP="003B4B78">
            <w:pPr>
              <w:rPr>
                <w:ins w:id="136" w:author="Wouter Deroey" w:date="2015-11-06T12:56:00Z"/>
                <w:rFonts w:ascii="Courier New" w:hAnsi="Courier New" w:cs="Courier New"/>
                <w:b w:val="0"/>
                <w:lang w:val="en-US"/>
              </w:rPr>
            </w:pPr>
            <w:ins w:id="137" w:author="Wouter Deroey" w:date="2015-11-06T12:57:00Z">
              <w:r>
                <w:rPr>
                  <w:rFonts w:ascii="Courier New" w:hAnsi="Courier New" w:cs="Courier New"/>
                  <w:b w:val="0"/>
                  <w:lang w:val="en-US"/>
                </w:rPr>
                <w:t>ssin</w:t>
              </w:r>
            </w:ins>
          </w:p>
        </w:tc>
        <w:tc>
          <w:tcPr>
            <w:tcW w:w="5267" w:type="dxa"/>
            <w:tcBorders>
              <w:left w:val="single" w:sz="8" w:space="0" w:color="4F81BD" w:themeColor="accent1"/>
            </w:tcBorders>
          </w:tcPr>
          <w:p w:rsidR="0056653C" w:rsidRPr="00FA4133" w:rsidRDefault="0056653C" w:rsidP="003B4B78">
            <w:pPr>
              <w:cnfStyle w:val="000000100000" w:firstRow="0" w:lastRow="0" w:firstColumn="0" w:lastColumn="0" w:oddVBand="0" w:evenVBand="0" w:oddHBand="1" w:evenHBand="0" w:firstRowFirstColumn="0" w:firstRowLastColumn="0" w:lastRowFirstColumn="0" w:lastRowLastColumn="0"/>
              <w:rPr>
                <w:ins w:id="138" w:author="Wouter Deroey" w:date="2015-11-06T12:56:00Z"/>
              </w:rPr>
            </w:pPr>
            <w:ins w:id="139" w:author="Wouter Deroey" w:date="2015-11-06T12:57:00Z">
              <w:r>
                <w:t xml:space="preserve">Il s’agit de l’identification au sein de la sécurité sociale de la victime de l’accident de travail. </w:t>
              </w:r>
              <w:r w:rsidRPr="0056653C">
                <w:t>Format [0-9]{11} et règle modulo 97 d’un numéro national</w:t>
              </w:r>
            </w:ins>
          </w:p>
        </w:tc>
      </w:tr>
      <w:tr w:rsidR="0056653C" w:rsidRPr="00FA4133" w:rsidTr="0056653C">
        <w:trPr>
          <w:ins w:id="140" w:author="Wouter Deroey" w:date="2015-11-06T12:56:00Z"/>
        </w:trPr>
        <w:tc>
          <w:tcPr>
            <w:cnfStyle w:val="001000000000" w:firstRow="0" w:lastRow="0" w:firstColumn="1" w:lastColumn="0" w:oddVBand="0" w:evenVBand="0" w:oddHBand="0" w:evenHBand="0" w:firstRowFirstColumn="0" w:firstRowLastColumn="0" w:lastRowFirstColumn="0" w:lastRowLastColumn="0"/>
            <w:tcW w:w="4309" w:type="dxa"/>
            <w:tcBorders>
              <w:right w:val="single" w:sz="8" w:space="0" w:color="4F81BD" w:themeColor="accent1"/>
            </w:tcBorders>
          </w:tcPr>
          <w:p w:rsidR="0056653C" w:rsidRPr="00274BAE" w:rsidRDefault="0056653C" w:rsidP="003B4B78">
            <w:pPr>
              <w:rPr>
                <w:ins w:id="141" w:author="Wouter Deroey" w:date="2015-11-06T12:56:00Z"/>
                <w:rFonts w:ascii="Courier New" w:hAnsi="Courier New" w:cs="Courier New"/>
                <w:b w:val="0"/>
              </w:rPr>
            </w:pPr>
            <w:ins w:id="142" w:author="Wouter Deroey" w:date="2015-11-06T12:57:00Z">
              <w:r>
                <w:rPr>
                  <w:rFonts w:ascii="Courier New" w:hAnsi="Courier New" w:cs="Courier New"/>
                  <w:b w:val="0"/>
                </w:rPr>
                <w:t>attestationInformation</w:t>
              </w:r>
            </w:ins>
          </w:p>
        </w:tc>
        <w:tc>
          <w:tcPr>
            <w:tcW w:w="5267" w:type="dxa"/>
            <w:tcBorders>
              <w:top w:val="single" w:sz="8" w:space="0" w:color="4F81BD" w:themeColor="accent1"/>
              <w:left w:val="single" w:sz="8" w:space="0" w:color="4F81BD" w:themeColor="accent1"/>
              <w:bottom w:val="single" w:sz="8" w:space="0" w:color="4F81BD" w:themeColor="accent1"/>
            </w:tcBorders>
          </w:tcPr>
          <w:p w:rsidR="0056653C" w:rsidRPr="00FA4133" w:rsidRDefault="0056653C" w:rsidP="003B4B78">
            <w:pPr>
              <w:cnfStyle w:val="000000000000" w:firstRow="0" w:lastRow="0" w:firstColumn="0" w:lastColumn="0" w:oddVBand="0" w:evenVBand="0" w:oddHBand="0" w:evenHBand="0" w:firstRowFirstColumn="0" w:firstRowLastColumn="0" w:lastRowFirstColumn="0" w:lastRowLastColumn="0"/>
              <w:rPr>
                <w:ins w:id="143" w:author="Wouter Deroey" w:date="2015-11-06T12:56:00Z"/>
              </w:rPr>
            </w:pPr>
            <w:ins w:id="144" w:author="Wouter Deroey" w:date="2015-11-06T12:57:00Z">
              <w:r>
                <w:t>Cfr infra.</w:t>
              </w:r>
            </w:ins>
            <w:ins w:id="145" w:author="Wouter Deroey" w:date="2015-11-06T12:56:00Z">
              <w:r>
                <w:t xml:space="preserve"> </w:t>
              </w:r>
            </w:ins>
          </w:p>
        </w:tc>
      </w:tr>
      <w:tr w:rsidR="0056653C" w:rsidRPr="00FA4133" w:rsidTr="0056653C">
        <w:trPr>
          <w:cnfStyle w:val="000000100000" w:firstRow="0" w:lastRow="0" w:firstColumn="0" w:lastColumn="0" w:oddVBand="0" w:evenVBand="0" w:oddHBand="1" w:evenHBand="0" w:firstRowFirstColumn="0" w:firstRowLastColumn="0" w:lastRowFirstColumn="0" w:lastRowLastColumn="0"/>
          <w:ins w:id="146" w:author="Wouter Deroey" w:date="2015-11-06T12:56:00Z"/>
        </w:trPr>
        <w:tc>
          <w:tcPr>
            <w:cnfStyle w:val="001000000000" w:firstRow="0" w:lastRow="0" w:firstColumn="1" w:lastColumn="0" w:oddVBand="0" w:evenVBand="0" w:oddHBand="0" w:evenHBand="0" w:firstRowFirstColumn="0" w:firstRowLastColumn="0" w:lastRowFirstColumn="0" w:lastRowLastColumn="0"/>
            <w:tcW w:w="4309" w:type="dxa"/>
            <w:tcBorders>
              <w:right w:val="single" w:sz="8" w:space="0" w:color="4F81BD" w:themeColor="accent1"/>
            </w:tcBorders>
          </w:tcPr>
          <w:p w:rsidR="0056653C" w:rsidRPr="00274BAE" w:rsidRDefault="0056653C" w:rsidP="003B4B78">
            <w:pPr>
              <w:rPr>
                <w:ins w:id="147" w:author="Wouter Deroey" w:date="2015-11-06T12:56:00Z"/>
                <w:rFonts w:ascii="Courier New" w:hAnsi="Courier New" w:cs="Courier New"/>
                <w:b w:val="0"/>
              </w:rPr>
            </w:pPr>
            <w:ins w:id="148" w:author="Wouter Deroey" w:date="2015-11-06T12:57:00Z">
              <w:r>
                <w:rPr>
                  <w:rFonts w:ascii="Courier New" w:hAnsi="Courier New" w:cs="Courier New"/>
                  <w:b w:val="0"/>
                </w:rPr>
                <w:t>occupationalAccidentInformation</w:t>
              </w:r>
            </w:ins>
          </w:p>
        </w:tc>
        <w:tc>
          <w:tcPr>
            <w:tcW w:w="5267" w:type="dxa"/>
            <w:tcBorders>
              <w:left w:val="single" w:sz="8" w:space="0" w:color="4F81BD" w:themeColor="accent1"/>
            </w:tcBorders>
          </w:tcPr>
          <w:p w:rsidR="0056653C" w:rsidRPr="00FA4133" w:rsidRDefault="0056653C" w:rsidP="003B4B78">
            <w:pPr>
              <w:cnfStyle w:val="000000100000" w:firstRow="0" w:lastRow="0" w:firstColumn="0" w:lastColumn="0" w:oddVBand="0" w:evenVBand="0" w:oddHBand="1" w:evenHBand="0" w:firstRowFirstColumn="0" w:firstRowLastColumn="0" w:lastRowFirstColumn="0" w:lastRowLastColumn="0"/>
              <w:rPr>
                <w:ins w:id="149" w:author="Wouter Deroey" w:date="2015-11-06T12:56:00Z"/>
              </w:rPr>
            </w:pPr>
            <w:ins w:id="150" w:author="Wouter Deroey" w:date="2015-11-06T12:57:00Z">
              <w:r>
                <w:t>Cfr infra.</w:t>
              </w:r>
            </w:ins>
          </w:p>
        </w:tc>
      </w:tr>
    </w:tbl>
    <w:p w:rsidR="00B62B20" w:rsidRPr="00B62B20" w:rsidRDefault="00B62B20" w:rsidP="00574359">
      <w:pPr>
        <w:pStyle w:val="Heading4"/>
      </w:pPr>
      <w:r w:rsidRPr="00B62B20">
        <w:t xml:space="preserve">Informations sur une attestation FAT </w:t>
      </w:r>
      <w:r w:rsidRPr="00B62B20">
        <w:rPr>
          <w:rFonts w:ascii="Courier New" w:hAnsi="Courier New" w:cs="Courier New"/>
        </w:rPr>
        <w:t>[attestationInformation]</w:t>
      </w:r>
    </w:p>
    <w:p w:rsidR="00B62B20" w:rsidRDefault="00B62B20" w:rsidP="00B62B20">
      <w:r>
        <w:t xml:space="preserve">Ce bloc de données décrit les informations liées à une attestation FAT. Pour un souci de rétrocompatibilité avec le back-end au niveau des partenaires des échanges, il a été décidé que ces informations resteraient présentes dans toutes les requêtes envoyées. </w:t>
      </w:r>
    </w:p>
    <w:p w:rsidR="00B62B20" w:rsidRDefault="00B62B20" w:rsidP="00B62B20">
      <w:r>
        <w:t xml:space="preserve">Un numéro d’attestation représente une attestation envoyée via l’ancien flux A060. Le numéro est à chaque fois différent pour chaque type de message envoyé sauf dans le cas d’une modification où seul le numéro de version est incrémenté. </w:t>
      </w:r>
    </w:p>
    <w:p w:rsidR="00B62B20" w:rsidRDefault="00B62B20" w:rsidP="00B62B20">
      <w:pPr>
        <w:rPr>
          <w:i/>
        </w:rPr>
      </w:pPr>
      <w:r w:rsidRPr="00B62B20">
        <w:rPr>
          <w:i/>
        </w:rPr>
        <w:t>Remarque : le numéro d’attestation et la date de l’accident de travail forment la clé de l’attestation. Ces informations ne peuvent donc être modifiées. Si tel devait être le cas, une annulation puis une nouvelle déclaration devront être effectuées.</w:t>
      </w:r>
    </w:p>
    <w:p w:rsidR="007A3AD7" w:rsidRDefault="007A3AD7" w:rsidP="007A3AD7">
      <w:pPr>
        <w:jc w:val="center"/>
        <w:rPr>
          <w:i/>
        </w:rPr>
      </w:pPr>
      <w:r>
        <w:rPr>
          <w:noProof/>
          <w:lang w:val="nl-BE" w:eastAsia="nl-BE"/>
        </w:rPr>
        <w:lastRenderedPageBreak/>
        <w:drawing>
          <wp:inline distT="0" distB="0" distL="0" distR="0" wp14:anchorId="799F2178" wp14:editId="68D40289">
            <wp:extent cx="3749974" cy="2940186"/>
            <wp:effectExtent l="0" t="0" r="3175" b="0"/>
            <wp:docPr id="27" name="Picture 27" descr="C:\Users\O30\Desktop\attes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30\Desktop\attestInf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3625" cy="2943048"/>
                    </a:xfrm>
                    <a:prstGeom prst="rect">
                      <a:avLst/>
                    </a:prstGeom>
                    <a:noFill/>
                    <a:ln>
                      <a:noFill/>
                    </a:ln>
                  </pic:spPr>
                </pic:pic>
              </a:graphicData>
            </a:graphic>
          </wp:inline>
        </w:drawing>
      </w:r>
    </w:p>
    <w:tbl>
      <w:tblPr>
        <w:tblStyle w:val="LightList-Accent1"/>
        <w:tblW w:w="0" w:type="auto"/>
        <w:tblLook w:val="04A0" w:firstRow="1" w:lastRow="0" w:firstColumn="1" w:lastColumn="0" w:noHBand="0" w:noVBand="1"/>
      </w:tblPr>
      <w:tblGrid>
        <w:gridCol w:w="2593"/>
        <w:gridCol w:w="6983"/>
      </w:tblGrid>
      <w:tr w:rsidR="007A3AD7" w:rsidTr="007A3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rsidR="007A3AD7" w:rsidRDefault="007A3AD7" w:rsidP="007A3AD7">
            <w:r>
              <w:t>XML Tag</w:t>
            </w:r>
          </w:p>
        </w:tc>
        <w:tc>
          <w:tcPr>
            <w:tcW w:w="7177" w:type="dxa"/>
            <w:tcBorders>
              <w:bottom w:val="single" w:sz="8" w:space="0" w:color="4F81BD" w:themeColor="accent1"/>
            </w:tcBorders>
          </w:tcPr>
          <w:p w:rsidR="007A3AD7" w:rsidRDefault="007A3AD7" w:rsidP="007A3AD7">
            <w:pPr>
              <w:cnfStyle w:val="100000000000" w:firstRow="1" w:lastRow="0" w:firstColumn="0" w:lastColumn="0" w:oddVBand="0" w:evenVBand="0" w:oddHBand="0" w:evenHBand="0" w:firstRowFirstColumn="0" w:firstRowLastColumn="0" w:lastRowFirstColumn="0" w:lastRowLastColumn="0"/>
            </w:pPr>
            <w:r>
              <w:t>Description</w:t>
            </w:r>
          </w:p>
        </w:tc>
      </w:tr>
      <w:tr w:rsidR="007A3AD7" w:rsidRPr="00FA4133" w:rsidTr="007A3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7A3AD7" w:rsidRPr="00274BAE" w:rsidRDefault="007A3AD7" w:rsidP="007A3AD7">
            <w:pPr>
              <w:rPr>
                <w:rFonts w:ascii="Courier New" w:hAnsi="Courier New" w:cs="Courier New"/>
                <w:b w:val="0"/>
                <w:lang w:val="en-US"/>
              </w:rPr>
            </w:pPr>
            <w:r w:rsidRPr="00274BAE">
              <w:rPr>
                <w:rFonts w:ascii="Courier New" w:hAnsi="Courier New" w:cs="Courier New"/>
                <w:b w:val="0"/>
                <w:lang w:val="en-US"/>
              </w:rPr>
              <w:t>attestationNumber</w:t>
            </w:r>
          </w:p>
        </w:tc>
        <w:tc>
          <w:tcPr>
            <w:tcW w:w="7177" w:type="dxa"/>
            <w:tcBorders>
              <w:left w:val="single" w:sz="8" w:space="0" w:color="4F81BD" w:themeColor="accent1"/>
            </w:tcBorders>
          </w:tcPr>
          <w:p w:rsidR="007A3AD7" w:rsidRPr="00FA4133" w:rsidRDefault="007A3AD7" w:rsidP="007A3AD7">
            <w:pPr>
              <w:cnfStyle w:val="000000100000" w:firstRow="0" w:lastRow="0" w:firstColumn="0" w:lastColumn="0" w:oddVBand="0" w:evenVBand="0" w:oddHBand="1" w:evenHBand="0" w:firstRowFirstColumn="0" w:firstRowLastColumn="0" w:lastRowFirstColumn="0" w:lastRowLastColumn="0"/>
            </w:pPr>
            <w:r>
              <w:t>Numéro unique d’attestation par attestation A060. Une attestation est émise pour chaque déclaration AT, début d’IT ou consolidation.</w:t>
            </w:r>
          </w:p>
        </w:tc>
      </w:tr>
      <w:tr w:rsidR="007A3AD7" w:rsidRPr="00FA4133" w:rsidTr="007A3AD7">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7A3AD7" w:rsidRPr="00274BAE" w:rsidRDefault="007A3AD7" w:rsidP="007A3AD7">
            <w:pPr>
              <w:rPr>
                <w:rFonts w:ascii="Courier New" w:hAnsi="Courier New" w:cs="Courier New"/>
                <w:b w:val="0"/>
              </w:rPr>
            </w:pPr>
            <w:r w:rsidRPr="00274BAE">
              <w:rPr>
                <w:rFonts w:ascii="Courier New" w:hAnsi="Courier New" w:cs="Courier New"/>
                <w:b w:val="0"/>
              </w:rPr>
              <w:t>attestationVersion</w:t>
            </w:r>
          </w:p>
        </w:tc>
        <w:tc>
          <w:tcPr>
            <w:tcW w:w="7177" w:type="dxa"/>
            <w:tcBorders>
              <w:top w:val="single" w:sz="8" w:space="0" w:color="4F81BD" w:themeColor="accent1"/>
              <w:left w:val="single" w:sz="8" w:space="0" w:color="4F81BD" w:themeColor="accent1"/>
              <w:bottom w:val="single" w:sz="8" w:space="0" w:color="4F81BD" w:themeColor="accent1"/>
            </w:tcBorders>
          </w:tcPr>
          <w:p w:rsidR="007A3AD7" w:rsidRPr="00FA4133" w:rsidRDefault="007A3AD7" w:rsidP="007A3AD7">
            <w:pPr>
              <w:cnfStyle w:val="000000000000" w:firstRow="0" w:lastRow="0" w:firstColumn="0" w:lastColumn="0" w:oddVBand="0" w:evenVBand="0" w:oddHBand="0" w:evenHBand="0" w:firstRowFirstColumn="0" w:firstRowLastColumn="0" w:lastRowFirstColumn="0" w:lastRowLastColumn="0"/>
            </w:pPr>
            <w:r>
              <w:t xml:space="preserve">Numéro de suite qui se rapporte à l’évolution d’un numéro d’attestation A060. </w:t>
            </w:r>
          </w:p>
        </w:tc>
      </w:tr>
      <w:tr w:rsidR="007A3AD7" w:rsidRPr="00FA4133" w:rsidTr="007A3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7A3AD7" w:rsidRPr="00274BAE" w:rsidRDefault="007A3AD7" w:rsidP="007A3AD7">
            <w:pPr>
              <w:rPr>
                <w:rFonts w:ascii="Courier New" w:hAnsi="Courier New" w:cs="Courier New"/>
                <w:b w:val="0"/>
              </w:rPr>
            </w:pPr>
            <w:r w:rsidRPr="00274BAE">
              <w:rPr>
                <w:rFonts w:ascii="Courier New" w:hAnsi="Courier New" w:cs="Courier New"/>
                <w:b w:val="0"/>
              </w:rPr>
              <w:t>receptionDate</w:t>
            </w:r>
          </w:p>
        </w:tc>
        <w:tc>
          <w:tcPr>
            <w:tcW w:w="7177" w:type="dxa"/>
            <w:tcBorders>
              <w:left w:val="single" w:sz="8" w:space="0" w:color="4F81BD" w:themeColor="accent1"/>
            </w:tcBorders>
          </w:tcPr>
          <w:p w:rsidR="007A3AD7" w:rsidRPr="00FA4133" w:rsidRDefault="007A3AD7" w:rsidP="007A3AD7">
            <w:pPr>
              <w:cnfStyle w:val="000000100000" w:firstRow="0" w:lastRow="0" w:firstColumn="0" w:lastColumn="0" w:oddVBand="0" w:evenVBand="0" w:oddHBand="1" w:evenHBand="0" w:firstRowFirstColumn="0" w:firstRowLastColumn="0" w:lastRowFirstColumn="0" w:lastRowLastColumn="0"/>
            </w:pPr>
            <w:r>
              <w:t xml:space="preserve">Date de réception du message envoyé par l’assureur-loi par le FAT. </w:t>
            </w:r>
          </w:p>
        </w:tc>
      </w:tr>
      <w:tr w:rsidR="007A3AD7" w:rsidTr="007A3AD7">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7A3AD7" w:rsidRPr="00274BAE" w:rsidRDefault="007A3AD7" w:rsidP="007A3AD7">
            <w:pPr>
              <w:rPr>
                <w:rFonts w:ascii="Courier New" w:hAnsi="Courier New" w:cs="Courier New"/>
                <w:b w:val="0"/>
              </w:rPr>
            </w:pPr>
            <w:r w:rsidRPr="00274BAE">
              <w:rPr>
                <w:rFonts w:ascii="Courier New" w:hAnsi="Courier New" w:cs="Courier New"/>
                <w:b w:val="0"/>
              </w:rPr>
              <w:t>creationDate</w:t>
            </w:r>
          </w:p>
        </w:tc>
        <w:tc>
          <w:tcPr>
            <w:tcW w:w="7177" w:type="dxa"/>
            <w:tcBorders>
              <w:top w:val="single" w:sz="8" w:space="0" w:color="4F81BD" w:themeColor="accent1"/>
              <w:left w:val="single" w:sz="8" w:space="0" w:color="4F81BD" w:themeColor="accent1"/>
              <w:bottom w:val="single" w:sz="8" w:space="0" w:color="4F81BD" w:themeColor="accent1"/>
            </w:tcBorders>
          </w:tcPr>
          <w:p w:rsidR="007A3AD7" w:rsidRDefault="007A3AD7" w:rsidP="007A3AD7">
            <w:pPr>
              <w:cnfStyle w:val="000000000000" w:firstRow="0" w:lastRow="0" w:firstColumn="0" w:lastColumn="0" w:oddVBand="0" w:evenVBand="0" w:oddHBand="0" w:evenHBand="0" w:firstRowFirstColumn="0" w:firstRowLastColumn="0" w:lastRowFirstColumn="0" w:lastRowLastColumn="0"/>
            </w:pPr>
            <w:r>
              <w:t>Date de création d’extraction de l’attestation par le FAT.</w:t>
            </w:r>
          </w:p>
        </w:tc>
      </w:tr>
    </w:tbl>
    <w:p w:rsidR="007A3AD7" w:rsidRDefault="007A3AD7" w:rsidP="00574359">
      <w:pPr>
        <w:pStyle w:val="Heading4"/>
      </w:pPr>
      <w:r>
        <w:t xml:space="preserve">Informations sur un accident de travail </w:t>
      </w:r>
      <w:r w:rsidRPr="007A3AD7">
        <w:rPr>
          <w:rFonts w:ascii="Courier New" w:hAnsi="Courier New" w:cs="Courier New"/>
        </w:rPr>
        <w:t>[occupationalAccidentInformation]</w:t>
      </w:r>
    </w:p>
    <w:p w:rsidR="007A3AD7" w:rsidRDefault="007A3AD7" w:rsidP="007A3AD7">
      <w:r>
        <w:t>Ce bloc décrit les informations permettant d’identifier un accident de travail.</w:t>
      </w:r>
    </w:p>
    <w:p w:rsidR="007A3AD7" w:rsidRDefault="007A3AD7" w:rsidP="007A3AD7">
      <w:pPr>
        <w:jc w:val="center"/>
      </w:pPr>
      <w:r>
        <w:rPr>
          <w:noProof/>
          <w:lang w:val="nl-BE" w:eastAsia="nl-BE"/>
        </w:rPr>
        <w:lastRenderedPageBreak/>
        <w:drawing>
          <wp:inline distT="0" distB="0" distL="0" distR="0" wp14:anchorId="28722B0C" wp14:editId="3EEA26B4">
            <wp:extent cx="4567502" cy="3116911"/>
            <wp:effectExtent l="0" t="0" r="508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info.png"/>
                    <pic:cNvPicPr/>
                  </pic:nvPicPr>
                  <pic:blipFill>
                    <a:blip r:embed="rId17">
                      <a:extLst>
                        <a:ext uri="{28A0092B-C50C-407E-A947-70E740481C1C}">
                          <a14:useLocalDpi xmlns:a14="http://schemas.microsoft.com/office/drawing/2010/main" val="0"/>
                        </a:ext>
                      </a:extLst>
                    </a:blip>
                    <a:stretch>
                      <a:fillRect/>
                    </a:stretch>
                  </pic:blipFill>
                  <pic:spPr>
                    <a:xfrm>
                      <a:off x="0" y="0"/>
                      <a:ext cx="4564528" cy="3114882"/>
                    </a:xfrm>
                    <a:prstGeom prst="rect">
                      <a:avLst/>
                    </a:prstGeom>
                  </pic:spPr>
                </pic:pic>
              </a:graphicData>
            </a:graphic>
          </wp:inline>
        </w:drawing>
      </w:r>
    </w:p>
    <w:tbl>
      <w:tblPr>
        <w:tblStyle w:val="LightList-Accent1"/>
        <w:tblW w:w="0" w:type="auto"/>
        <w:tblLook w:val="04A0" w:firstRow="1" w:lastRow="0" w:firstColumn="1" w:lastColumn="0" w:noHBand="0" w:noVBand="1"/>
      </w:tblPr>
      <w:tblGrid>
        <w:gridCol w:w="3649"/>
        <w:gridCol w:w="5927"/>
      </w:tblGrid>
      <w:tr w:rsidR="007A3AD7" w:rsidTr="007A3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Pr>
          <w:p w:rsidR="007A3AD7" w:rsidRDefault="007A3AD7" w:rsidP="007A3AD7">
            <w:r>
              <w:t>XML Tag</w:t>
            </w:r>
          </w:p>
        </w:tc>
        <w:tc>
          <w:tcPr>
            <w:tcW w:w="6528" w:type="dxa"/>
            <w:tcBorders>
              <w:bottom w:val="single" w:sz="8" w:space="0" w:color="4F81BD" w:themeColor="accent1"/>
            </w:tcBorders>
          </w:tcPr>
          <w:p w:rsidR="007A3AD7" w:rsidRDefault="007A3AD7" w:rsidP="007A3AD7">
            <w:pPr>
              <w:cnfStyle w:val="100000000000" w:firstRow="1" w:lastRow="0" w:firstColumn="0" w:lastColumn="0" w:oddVBand="0" w:evenVBand="0" w:oddHBand="0" w:evenHBand="0" w:firstRowFirstColumn="0" w:firstRowLastColumn="0" w:lastRowFirstColumn="0" w:lastRowLastColumn="0"/>
            </w:pPr>
            <w:r>
              <w:t>Description</w:t>
            </w:r>
          </w:p>
        </w:tc>
      </w:tr>
      <w:tr w:rsidR="007A3AD7" w:rsidRPr="00FA4133" w:rsidTr="007A3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8" w:space="0" w:color="4F81BD" w:themeColor="accent1"/>
            </w:tcBorders>
          </w:tcPr>
          <w:p w:rsidR="007A3AD7" w:rsidRPr="00274BAE" w:rsidRDefault="007A3AD7" w:rsidP="007A3AD7">
            <w:pPr>
              <w:rPr>
                <w:rFonts w:ascii="Courier New" w:hAnsi="Courier New" w:cs="Courier New"/>
                <w:b w:val="0"/>
                <w:lang w:val="en-US"/>
              </w:rPr>
            </w:pPr>
            <w:r w:rsidRPr="00274BAE">
              <w:rPr>
                <w:rFonts w:ascii="Courier New" w:hAnsi="Courier New" w:cs="Courier New"/>
                <w:b w:val="0"/>
                <w:lang w:val="en-US"/>
              </w:rPr>
              <w:t>occupationalAccidentDate</w:t>
            </w:r>
          </w:p>
        </w:tc>
        <w:tc>
          <w:tcPr>
            <w:tcW w:w="6528" w:type="dxa"/>
            <w:tcBorders>
              <w:left w:val="single" w:sz="8" w:space="0" w:color="4F81BD" w:themeColor="accent1"/>
            </w:tcBorders>
          </w:tcPr>
          <w:p w:rsidR="007A3AD7" w:rsidRPr="00FA4133" w:rsidRDefault="007A3AD7" w:rsidP="007A3AD7">
            <w:pPr>
              <w:cnfStyle w:val="000000100000" w:firstRow="0" w:lastRow="0" w:firstColumn="0" w:lastColumn="0" w:oddVBand="0" w:evenVBand="0" w:oddHBand="1" w:evenHBand="0" w:firstRowFirstColumn="0" w:firstRowLastColumn="0" w:lastRowFirstColumn="0" w:lastRowLastColumn="0"/>
            </w:pPr>
            <w:r>
              <w:t xml:space="preserve">Date à laquelle l’accident s’est produit. </w:t>
            </w:r>
          </w:p>
        </w:tc>
      </w:tr>
      <w:tr w:rsidR="007A3AD7" w:rsidRPr="00FA4133" w:rsidTr="007A3AD7">
        <w:tc>
          <w:tcPr>
            <w:cnfStyle w:val="001000000000" w:firstRow="0" w:lastRow="0" w:firstColumn="1" w:lastColumn="0" w:oddVBand="0" w:evenVBand="0" w:oddHBand="0" w:evenHBand="0" w:firstRowFirstColumn="0" w:firstRowLastColumn="0" w:lastRowFirstColumn="0" w:lastRowLastColumn="0"/>
            <w:tcW w:w="2936" w:type="dxa"/>
            <w:tcBorders>
              <w:right w:val="single" w:sz="8" w:space="0" w:color="4F81BD" w:themeColor="accent1"/>
            </w:tcBorders>
          </w:tcPr>
          <w:p w:rsidR="007A3AD7" w:rsidRPr="00274BAE" w:rsidRDefault="007A3AD7" w:rsidP="007A3AD7">
            <w:pPr>
              <w:rPr>
                <w:rFonts w:ascii="Courier New" w:hAnsi="Courier New" w:cs="Courier New"/>
                <w:b w:val="0"/>
              </w:rPr>
            </w:pPr>
            <w:r w:rsidRPr="00274BAE">
              <w:rPr>
                <w:rFonts w:ascii="Courier New" w:hAnsi="Courier New" w:cs="Courier New"/>
                <w:b w:val="0"/>
              </w:rPr>
              <w:t>occupationalAccidentNumber</w:t>
            </w:r>
          </w:p>
        </w:tc>
        <w:tc>
          <w:tcPr>
            <w:tcW w:w="6528" w:type="dxa"/>
            <w:tcBorders>
              <w:top w:val="single" w:sz="8" w:space="0" w:color="4F81BD" w:themeColor="accent1"/>
              <w:left w:val="single" w:sz="8" w:space="0" w:color="4F81BD" w:themeColor="accent1"/>
              <w:bottom w:val="single" w:sz="8" w:space="0" w:color="4F81BD" w:themeColor="accent1"/>
            </w:tcBorders>
          </w:tcPr>
          <w:p w:rsidR="007A3AD7" w:rsidRPr="00FA4133" w:rsidRDefault="007A3AD7" w:rsidP="007A3AD7">
            <w:pPr>
              <w:cnfStyle w:val="000000000000" w:firstRow="0" w:lastRow="0" w:firstColumn="0" w:lastColumn="0" w:oddVBand="0" w:evenVBand="0" w:oddHBand="0" w:evenHBand="0" w:firstRowFirstColumn="0" w:firstRowLastColumn="0" w:lastRowFirstColumn="0" w:lastRowLastColumn="0"/>
            </w:pPr>
            <w:r>
              <w:t xml:space="preserve">Numéro de référence créée au FAT pour un accident et une victime donnée. </w:t>
            </w:r>
          </w:p>
        </w:tc>
      </w:tr>
      <w:tr w:rsidR="007A3AD7" w:rsidTr="007A3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8" w:space="0" w:color="4F81BD" w:themeColor="accent1"/>
            </w:tcBorders>
          </w:tcPr>
          <w:p w:rsidR="007A3AD7" w:rsidRPr="00274BAE" w:rsidRDefault="007A3AD7" w:rsidP="007A3AD7">
            <w:pPr>
              <w:rPr>
                <w:rFonts w:ascii="Courier New" w:hAnsi="Courier New" w:cs="Courier New"/>
                <w:b w:val="0"/>
              </w:rPr>
            </w:pPr>
            <w:r w:rsidRPr="00274BAE">
              <w:rPr>
                <w:rFonts w:ascii="Courier New" w:hAnsi="Courier New" w:cs="Courier New"/>
                <w:b w:val="0"/>
              </w:rPr>
              <w:t>insurerAccidentId</w:t>
            </w:r>
          </w:p>
        </w:tc>
        <w:tc>
          <w:tcPr>
            <w:tcW w:w="6528" w:type="dxa"/>
            <w:tcBorders>
              <w:left w:val="single" w:sz="8" w:space="0" w:color="4F81BD" w:themeColor="accent1"/>
            </w:tcBorders>
          </w:tcPr>
          <w:p w:rsidR="007A3AD7" w:rsidRDefault="007A3AD7" w:rsidP="007A3AD7">
            <w:pPr>
              <w:cnfStyle w:val="000000100000" w:firstRow="0" w:lastRow="0" w:firstColumn="0" w:lastColumn="0" w:oddVBand="0" w:evenVBand="0" w:oddHBand="1" w:evenHBand="0" w:firstRowFirstColumn="0" w:firstRowLastColumn="0" w:lastRowFirstColumn="0" w:lastRowLastColumn="0"/>
            </w:pPr>
            <w:r>
              <w:t>Numéro de référence du sinistre auprès de l’entreprise d’assurances au moment de l’envoi de la déclaration.</w:t>
            </w:r>
          </w:p>
        </w:tc>
      </w:tr>
      <w:tr w:rsidR="007A3AD7" w:rsidRPr="00744EE0" w:rsidTr="007A3AD7">
        <w:tc>
          <w:tcPr>
            <w:cnfStyle w:val="001000000000" w:firstRow="0" w:lastRow="0" w:firstColumn="1" w:lastColumn="0" w:oddVBand="0" w:evenVBand="0" w:oddHBand="0" w:evenHBand="0" w:firstRowFirstColumn="0" w:firstRowLastColumn="0" w:lastRowFirstColumn="0" w:lastRowLastColumn="0"/>
            <w:tcW w:w="2936" w:type="dxa"/>
            <w:tcBorders>
              <w:right w:val="single" w:sz="8" w:space="0" w:color="4F81BD" w:themeColor="accent1"/>
            </w:tcBorders>
          </w:tcPr>
          <w:p w:rsidR="007A3AD7" w:rsidRPr="00274BAE" w:rsidRDefault="007A3AD7" w:rsidP="007A3AD7">
            <w:pPr>
              <w:rPr>
                <w:rFonts w:ascii="Courier New" w:hAnsi="Courier New" w:cs="Courier New"/>
                <w:b w:val="0"/>
              </w:rPr>
            </w:pPr>
            <w:r w:rsidRPr="00274BAE">
              <w:rPr>
                <w:rFonts w:ascii="Courier New" w:hAnsi="Courier New" w:cs="Courier New"/>
                <w:b w:val="0"/>
              </w:rPr>
              <w:t>kindOfSector</w:t>
            </w:r>
          </w:p>
        </w:tc>
        <w:tc>
          <w:tcPr>
            <w:tcW w:w="6528" w:type="dxa"/>
            <w:tcBorders>
              <w:top w:val="single" w:sz="8" w:space="0" w:color="4F81BD" w:themeColor="accent1"/>
              <w:left w:val="single" w:sz="8" w:space="0" w:color="4F81BD" w:themeColor="accent1"/>
              <w:bottom w:val="single" w:sz="8" w:space="0" w:color="4F81BD" w:themeColor="accent1"/>
            </w:tcBorders>
          </w:tcPr>
          <w:p w:rsidR="007A3AD7" w:rsidRPr="00744EE0" w:rsidRDefault="007A3AD7" w:rsidP="007A3AD7">
            <w:pPr>
              <w:cnfStyle w:val="000000000000" w:firstRow="0" w:lastRow="0" w:firstColumn="0" w:lastColumn="0" w:oddVBand="0" w:evenVBand="0" w:oddHBand="0" w:evenHBand="0" w:firstRowFirstColumn="0" w:firstRowLastColumn="0" w:lastRowFirstColumn="0" w:lastRowLastColumn="0"/>
            </w:pPr>
            <w:r w:rsidRPr="00744EE0">
              <w:t xml:space="preserve">Type permettant d’identifier si l’accident de travail relève du secteur public (loi 67) ou du secteur privé (loi 71). </w:t>
            </w:r>
          </w:p>
        </w:tc>
      </w:tr>
    </w:tbl>
    <w:p w:rsidR="007A3AD7" w:rsidRPr="00744EE0" w:rsidRDefault="007A3AD7" w:rsidP="007A3AD7">
      <w:pPr>
        <w:spacing w:before="240" w:after="0"/>
        <w:rPr>
          <w:b/>
        </w:rPr>
      </w:pPr>
      <w:r>
        <w:rPr>
          <w:b/>
        </w:rPr>
        <w:t>Secteur privé (l</w:t>
      </w:r>
      <w:r w:rsidRPr="00744EE0">
        <w:rPr>
          <w:b/>
        </w:rPr>
        <w:t>oi 71</w:t>
      </w:r>
      <w:r>
        <w:rPr>
          <w:b/>
        </w:rPr>
        <w:t>)</w:t>
      </w:r>
    </w:p>
    <w:p w:rsidR="007A3AD7" w:rsidRDefault="007A3AD7" w:rsidP="007A3AD7">
      <w:r>
        <w:t>Ce bloc décrit les données propres à la loi 71 lorsque l’accident concerne le secteur privé.</w:t>
      </w:r>
    </w:p>
    <w:p w:rsidR="007A3AD7" w:rsidRDefault="007A3AD7" w:rsidP="007A3AD7">
      <w:pPr>
        <w:jc w:val="center"/>
      </w:pPr>
    </w:p>
    <w:p w:rsidR="007A3AD7" w:rsidRDefault="007A3AD7" w:rsidP="007A3AD7">
      <w:pPr>
        <w:jc w:val="center"/>
      </w:pPr>
      <w:r>
        <w:rPr>
          <w:noProof/>
          <w:lang w:val="nl-BE" w:eastAsia="nl-BE"/>
        </w:rPr>
        <w:drawing>
          <wp:inline distT="0" distB="0" distL="0" distR="0" wp14:anchorId="37DB9BD6" wp14:editId="7EF62F6A">
            <wp:extent cx="2544417" cy="84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rerId.png"/>
                    <pic:cNvPicPr/>
                  </pic:nvPicPr>
                  <pic:blipFill>
                    <a:blip r:embed="rId18">
                      <a:extLst>
                        <a:ext uri="{28A0092B-C50C-407E-A947-70E740481C1C}">
                          <a14:useLocalDpi xmlns:a14="http://schemas.microsoft.com/office/drawing/2010/main" val="0"/>
                        </a:ext>
                      </a:extLst>
                    </a:blip>
                    <a:stretch>
                      <a:fillRect/>
                    </a:stretch>
                  </pic:blipFill>
                  <pic:spPr>
                    <a:xfrm>
                      <a:off x="0" y="0"/>
                      <a:ext cx="2545976" cy="846268"/>
                    </a:xfrm>
                    <a:prstGeom prst="rect">
                      <a:avLst/>
                    </a:prstGeom>
                  </pic:spPr>
                </pic:pic>
              </a:graphicData>
            </a:graphic>
          </wp:inline>
        </w:drawing>
      </w:r>
    </w:p>
    <w:p w:rsidR="007A3AD7" w:rsidRDefault="007A3AD7" w:rsidP="007A3AD7">
      <w:pPr>
        <w:jc w:val="center"/>
      </w:pPr>
    </w:p>
    <w:tbl>
      <w:tblPr>
        <w:tblStyle w:val="LightList-Accent1"/>
        <w:tblW w:w="0" w:type="auto"/>
        <w:tblLook w:val="04A0" w:firstRow="1" w:lastRow="0" w:firstColumn="1" w:lastColumn="0" w:noHBand="0" w:noVBand="1"/>
      </w:tblPr>
      <w:tblGrid>
        <w:gridCol w:w="2228"/>
        <w:gridCol w:w="7236"/>
      </w:tblGrid>
      <w:tr w:rsidR="00B04C1F" w:rsidTr="00B04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8" w:type="dxa"/>
          </w:tcPr>
          <w:p w:rsidR="00B04C1F" w:rsidRDefault="00B04C1F" w:rsidP="007A3AD7">
            <w:r>
              <w:t>XML Tag</w:t>
            </w:r>
          </w:p>
        </w:tc>
        <w:tc>
          <w:tcPr>
            <w:tcW w:w="7236" w:type="dxa"/>
            <w:tcBorders>
              <w:bottom w:val="single" w:sz="8" w:space="0" w:color="4F81BD" w:themeColor="accent1"/>
            </w:tcBorders>
          </w:tcPr>
          <w:p w:rsidR="00B04C1F" w:rsidRDefault="00B04C1F" w:rsidP="007A3AD7">
            <w:pPr>
              <w:cnfStyle w:val="100000000000" w:firstRow="1" w:lastRow="0" w:firstColumn="0" w:lastColumn="0" w:oddVBand="0" w:evenVBand="0" w:oddHBand="0" w:evenHBand="0" w:firstRowFirstColumn="0" w:firstRowLastColumn="0" w:lastRowFirstColumn="0" w:lastRowLastColumn="0"/>
            </w:pPr>
            <w:r>
              <w:t>Description</w:t>
            </w:r>
          </w:p>
        </w:tc>
      </w:tr>
      <w:tr w:rsidR="00B04C1F" w:rsidRPr="00FA4133" w:rsidTr="00B04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8" w:type="dxa"/>
            <w:tcBorders>
              <w:right w:val="single" w:sz="8" w:space="0" w:color="4F81BD" w:themeColor="accent1"/>
            </w:tcBorders>
          </w:tcPr>
          <w:p w:rsidR="00B04C1F" w:rsidRPr="00B04C1F" w:rsidRDefault="00B04C1F" w:rsidP="007A3AD7">
            <w:pPr>
              <w:rPr>
                <w:rFonts w:ascii="Courier New" w:hAnsi="Courier New" w:cs="Courier New"/>
                <w:b w:val="0"/>
                <w:lang w:val="en-US"/>
              </w:rPr>
            </w:pPr>
            <w:r w:rsidRPr="00B04C1F">
              <w:rPr>
                <w:rFonts w:ascii="Courier New" w:hAnsi="Courier New" w:cs="Courier New"/>
                <w:b w:val="0"/>
                <w:lang w:val="en-US"/>
              </w:rPr>
              <w:t>insurerId</w:t>
            </w:r>
          </w:p>
        </w:tc>
        <w:tc>
          <w:tcPr>
            <w:tcW w:w="7236" w:type="dxa"/>
            <w:tcBorders>
              <w:left w:val="single" w:sz="8" w:space="0" w:color="4F81BD" w:themeColor="accent1"/>
            </w:tcBorders>
          </w:tcPr>
          <w:p w:rsidR="00B04C1F" w:rsidRPr="00FA4133" w:rsidRDefault="00B04C1F" w:rsidP="007A3AD7">
            <w:pPr>
              <w:cnfStyle w:val="000000100000" w:firstRow="0" w:lastRow="0" w:firstColumn="0" w:lastColumn="0" w:oddVBand="0" w:evenVBand="0" w:oddHBand="1" w:evenHBand="0" w:firstRowFirstColumn="0" w:firstRowLastColumn="0" w:lastRowFirstColumn="0" w:lastRowLastColumn="0"/>
            </w:pPr>
            <w:r>
              <w:t>Numéro de l’entreprise d’assurances octroyé par le FAT qui règle l’accident de travail. Les différents numéros sont décrits en annexe.</w:t>
            </w:r>
          </w:p>
        </w:tc>
      </w:tr>
    </w:tbl>
    <w:p w:rsidR="007A3AD7" w:rsidRDefault="007A3AD7" w:rsidP="007A3AD7">
      <w:pPr>
        <w:spacing w:before="240" w:after="0"/>
        <w:rPr>
          <w:b/>
        </w:rPr>
      </w:pPr>
      <w:r>
        <w:rPr>
          <w:b/>
        </w:rPr>
        <w:t>Secteur public (loi 67)</w:t>
      </w:r>
    </w:p>
    <w:p w:rsidR="007A3AD7" w:rsidRDefault="007A3AD7" w:rsidP="007A3AD7">
      <w:r>
        <w:t>Ce bloc décrit les données propres à la loi 67 lorsque l’accident concerne le secteur public.</w:t>
      </w:r>
    </w:p>
    <w:p w:rsidR="007A3AD7" w:rsidRDefault="007A3AD7" w:rsidP="007A3AD7">
      <w:pPr>
        <w:spacing w:before="240"/>
        <w:jc w:val="center"/>
        <w:rPr>
          <w:b/>
        </w:rPr>
      </w:pPr>
    </w:p>
    <w:p w:rsidR="007A3AD7" w:rsidRDefault="007A3AD7" w:rsidP="007A3AD7">
      <w:pPr>
        <w:spacing w:before="240"/>
        <w:jc w:val="center"/>
        <w:rPr>
          <w:b/>
        </w:rPr>
      </w:pPr>
      <w:r w:rsidRPr="00D824F8">
        <w:rPr>
          <w:b/>
          <w:noProof/>
          <w:lang w:val="nl-BE" w:eastAsia="nl-BE"/>
        </w:rPr>
        <w:drawing>
          <wp:inline distT="0" distB="0" distL="0" distR="0" wp14:anchorId="4585EB12" wp14:editId="3D97EB3B">
            <wp:extent cx="3258401" cy="2035533"/>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Sec.png"/>
                    <pic:cNvPicPr/>
                  </pic:nvPicPr>
                  <pic:blipFill>
                    <a:blip r:embed="rId19">
                      <a:extLst>
                        <a:ext uri="{28A0092B-C50C-407E-A947-70E740481C1C}">
                          <a14:useLocalDpi xmlns:a14="http://schemas.microsoft.com/office/drawing/2010/main" val="0"/>
                        </a:ext>
                      </a:extLst>
                    </a:blip>
                    <a:stretch>
                      <a:fillRect/>
                    </a:stretch>
                  </pic:blipFill>
                  <pic:spPr>
                    <a:xfrm>
                      <a:off x="0" y="0"/>
                      <a:ext cx="3254032" cy="2032804"/>
                    </a:xfrm>
                    <a:prstGeom prst="rect">
                      <a:avLst/>
                    </a:prstGeom>
                  </pic:spPr>
                </pic:pic>
              </a:graphicData>
            </a:graphic>
          </wp:inline>
        </w:drawing>
      </w:r>
    </w:p>
    <w:tbl>
      <w:tblPr>
        <w:tblStyle w:val="LightList-Accent1"/>
        <w:tblW w:w="0" w:type="auto"/>
        <w:tblLayout w:type="fixed"/>
        <w:tblLook w:val="04A0" w:firstRow="1" w:lastRow="0" w:firstColumn="1" w:lastColumn="0" w:noHBand="0" w:noVBand="1"/>
      </w:tblPr>
      <w:tblGrid>
        <w:gridCol w:w="2802"/>
        <w:gridCol w:w="6662"/>
      </w:tblGrid>
      <w:tr w:rsidR="00B04C1F" w:rsidTr="00B04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04C1F" w:rsidRDefault="00B04C1F" w:rsidP="007A3AD7">
            <w:r>
              <w:t>XML Tag</w:t>
            </w:r>
          </w:p>
        </w:tc>
        <w:tc>
          <w:tcPr>
            <w:tcW w:w="6662" w:type="dxa"/>
            <w:tcBorders>
              <w:bottom w:val="single" w:sz="8" w:space="0" w:color="4F81BD" w:themeColor="accent1"/>
            </w:tcBorders>
          </w:tcPr>
          <w:p w:rsidR="00B04C1F" w:rsidRDefault="00B04C1F" w:rsidP="007A3AD7">
            <w:pPr>
              <w:cnfStyle w:val="100000000000" w:firstRow="1" w:lastRow="0" w:firstColumn="0" w:lastColumn="0" w:oddVBand="0" w:evenVBand="0" w:oddHBand="0" w:evenHBand="0" w:firstRowFirstColumn="0" w:firstRowLastColumn="0" w:lastRowFirstColumn="0" w:lastRowLastColumn="0"/>
            </w:pPr>
            <w:r>
              <w:t>Description</w:t>
            </w:r>
          </w:p>
        </w:tc>
      </w:tr>
      <w:tr w:rsidR="00B04C1F" w:rsidTr="00B04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tcPr>
          <w:p w:rsidR="00B04C1F" w:rsidRPr="00B04C1F" w:rsidRDefault="00B04C1F" w:rsidP="007A3AD7">
            <w:pPr>
              <w:rPr>
                <w:rFonts w:ascii="Courier New" w:hAnsi="Courier New" w:cs="Courier New"/>
                <w:b w:val="0"/>
                <w:lang w:val="en-US"/>
              </w:rPr>
            </w:pPr>
            <w:r w:rsidRPr="00B04C1F">
              <w:rPr>
                <w:rFonts w:ascii="Courier New" w:hAnsi="Courier New" w:cs="Courier New"/>
                <w:b w:val="0"/>
                <w:lang w:val="en-US"/>
              </w:rPr>
              <w:t>enterpriseNumber</w:t>
            </w:r>
          </w:p>
        </w:tc>
        <w:tc>
          <w:tcPr>
            <w:tcW w:w="6662" w:type="dxa"/>
            <w:tcBorders>
              <w:left w:val="single" w:sz="8" w:space="0" w:color="4F81BD" w:themeColor="accent1"/>
            </w:tcBorders>
          </w:tcPr>
          <w:p w:rsidR="00B04C1F" w:rsidRPr="00FA4133" w:rsidRDefault="00B04C1F" w:rsidP="007A3AD7">
            <w:pPr>
              <w:cnfStyle w:val="000000100000" w:firstRow="0" w:lastRow="0" w:firstColumn="0" w:lastColumn="0" w:oddVBand="0" w:evenVBand="0" w:oddHBand="1" w:evenHBand="0" w:firstRowFirstColumn="0" w:firstRowLastColumn="0" w:lastRowFirstColumn="0" w:lastRowLastColumn="0"/>
            </w:pPr>
            <w:r>
              <w:t>Numéro BCE qui identifie l’entreprise de la victime de manière unique.</w:t>
            </w:r>
          </w:p>
        </w:tc>
      </w:tr>
      <w:tr w:rsidR="00B04C1F" w:rsidTr="00B04C1F">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tcPr>
          <w:p w:rsidR="00B04C1F" w:rsidRPr="00B04C1F" w:rsidRDefault="00B04C1F" w:rsidP="007A3AD7">
            <w:pPr>
              <w:rPr>
                <w:rFonts w:ascii="Courier New" w:hAnsi="Courier New" w:cs="Courier New"/>
                <w:b w:val="0"/>
              </w:rPr>
            </w:pPr>
            <w:r w:rsidRPr="00B04C1F">
              <w:rPr>
                <w:rFonts w:ascii="Courier New" w:hAnsi="Courier New" w:cs="Courier New"/>
                <w:b w:val="0"/>
              </w:rPr>
              <w:t>reportingEnterprise</w:t>
            </w:r>
            <w:r>
              <w:rPr>
                <w:rFonts w:ascii="Courier New" w:hAnsi="Courier New" w:cs="Courier New"/>
                <w:b w:val="0"/>
              </w:rPr>
              <w:br/>
            </w:r>
            <w:r w:rsidRPr="00B04C1F">
              <w:rPr>
                <w:rFonts w:ascii="Courier New" w:hAnsi="Courier New" w:cs="Courier New"/>
                <w:b w:val="0"/>
              </w:rPr>
              <w:t>Number</w:t>
            </w:r>
          </w:p>
        </w:tc>
        <w:tc>
          <w:tcPr>
            <w:tcW w:w="6662" w:type="dxa"/>
            <w:tcBorders>
              <w:top w:val="single" w:sz="8" w:space="0" w:color="4F81BD" w:themeColor="accent1"/>
              <w:left w:val="single" w:sz="8" w:space="0" w:color="4F81BD" w:themeColor="accent1"/>
              <w:bottom w:val="single" w:sz="8" w:space="0" w:color="4F81BD" w:themeColor="accent1"/>
            </w:tcBorders>
          </w:tcPr>
          <w:p w:rsidR="00B04C1F" w:rsidRPr="00FA4133" w:rsidRDefault="00B04C1F" w:rsidP="007A3AD7">
            <w:pPr>
              <w:cnfStyle w:val="000000000000" w:firstRow="0" w:lastRow="0" w:firstColumn="0" w:lastColumn="0" w:oddVBand="0" w:evenVBand="0" w:oddHBand="0" w:evenHBand="0" w:firstRowFirstColumn="0" w:firstRowLastColumn="0" w:lastRowFirstColumn="0" w:lastRowLastColumn="0"/>
            </w:pPr>
            <w:r>
              <w:t>Numéro BCE qui identifie l’entreprise déclarante de l’accident de travail de manière unique.</w:t>
            </w:r>
          </w:p>
        </w:tc>
      </w:tr>
      <w:tr w:rsidR="00B04C1F" w:rsidRPr="00744EE0" w:rsidTr="00B04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tcPr>
          <w:p w:rsidR="00B04C1F" w:rsidRPr="00B04C1F" w:rsidRDefault="00B04C1F" w:rsidP="007A3AD7">
            <w:pPr>
              <w:rPr>
                <w:rFonts w:ascii="Courier New" w:hAnsi="Courier New" w:cs="Courier New"/>
                <w:b w:val="0"/>
              </w:rPr>
            </w:pPr>
            <w:r w:rsidRPr="00B04C1F">
              <w:rPr>
                <w:rFonts w:ascii="Courier New" w:hAnsi="Courier New" w:cs="Courier New"/>
                <w:b w:val="0"/>
              </w:rPr>
              <w:t>employeeStatus</w:t>
            </w:r>
          </w:p>
        </w:tc>
        <w:tc>
          <w:tcPr>
            <w:tcW w:w="6662" w:type="dxa"/>
            <w:tcBorders>
              <w:left w:val="single" w:sz="8" w:space="0" w:color="4F81BD" w:themeColor="accent1"/>
            </w:tcBorders>
          </w:tcPr>
          <w:p w:rsidR="00B04C1F" w:rsidRPr="00744EE0" w:rsidRDefault="00B04C1F" w:rsidP="007A3AD7">
            <w:pPr>
              <w:cnfStyle w:val="000000100000" w:firstRow="0" w:lastRow="0" w:firstColumn="0" w:lastColumn="0" w:oddVBand="0" w:evenVBand="0" w:oddHBand="1" w:evenHBand="0" w:firstRowFirstColumn="0" w:firstRowLastColumn="0" w:lastRowFirstColumn="0" w:lastRowLastColumn="0"/>
            </w:pPr>
            <w:r>
              <w:t>Indique si la victime est statutaire ou contractuelle.</w:t>
            </w:r>
          </w:p>
        </w:tc>
      </w:tr>
    </w:tbl>
    <w:p w:rsidR="00157476" w:rsidRDefault="00157476" w:rsidP="00157476">
      <w:pPr>
        <w:pStyle w:val="Heading3"/>
        <w:rPr>
          <w:ins w:id="151" w:author="Wouter Deroey" w:date="2015-11-06T13:05:00Z"/>
        </w:rPr>
      </w:pPr>
      <w:bookmarkStart w:id="152" w:name="_Toc447548166"/>
      <w:ins w:id="153" w:author="Wouter Deroey" w:date="2015-11-06T13:05:00Z">
        <w:r>
          <w:t xml:space="preserve">Partie commune aux </w:t>
        </w:r>
      </w:ins>
      <w:ins w:id="154" w:author="Wouter Deroey" w:date="2015-11-06T13:06:00Z">
        <w:r>
          <w:t>réponses</w:t>
        </w:r>
      </w:ins>
      <w:bookmarkEnd w:id="152"/>
    </w:p>
    <w:p w:rsidR="00157476" w:rsidRDefault="00157476" w:rsidP="00157476">
      <w:pPr>
        <w:rPr>
          <w:ins w:id="155" w:author="Wouter Deroey" w:date="2015-11-06T13:08:00Z"/>
        </w:rPr>
      </w:pPr>
      <w:ins w:id="156" w:author="Wouter Deroey" w:date="2015-11-06T13:08:00Z">
        <w:r>
          <w:t>Ici</w:t>
        </w:r>
      </w:ins>
      <w:ins w:id="157" w:author="Jorick Flabat" w:date="2015-11-30T10:17:00Z">
        <w:r w:rsidR="003B4B78">
          <w:t>,</w:t>
        </w:r>
      </w:ins>
      <w:ins w:id="158" w:author="Wouter Deroey" w:date="2015-11-06T13:08:00Z">
        <w:r>
          <w:t xml:space="preserve"> on décrit </w:t>
        </w:r>
      </w:ins>
      <w:ins w:id="159" w:author="Jorick Flabat" w:date="2015-11-30T10:17:00Z">
        <w:r w:rsidR="003B4B78">
          <w:t>l</w:t>
        </w:r>
      </w:ins>
      <w:ins w:id="160" w:author="Wouter Deroey" w:date="2015-11-06T13:08:00Z">
        <w:del w:id="161" w:author="Jorick Flabat" w:date="2015-11-30T10:17:00Z">
          <w:r w:rsidDel="003B4B78">
            <w:delText>d</w:delText>
          </w:r>
        </w:del>
        <w:r>
          <w:t>es éléments réutilisés dans les réponses.</w:t>
        </w:r>
        <w:r w:rsidRPr="0056653C">
          <w:rPr>
            <w:noProof/>
            <w:lang w:eastAsia="fr-BE"/>
          </w:rPr>
          <w:t xml:space="preserve"> </w:t>
        </w:r>
        <w:r>
          <w:t>Comme décrit dans la section « Spécifications techniques du Web Service » la réponse reprend les éléments de la requête</w:t>
        </w:r>
      </w:ins>
      <w:ins w:id="162" w:author="Jorick Flabat" w:date="2015-11-30T10:17:00Z">
        <w:r w:rsidR="003B4B78">
          <w:t>,</w:t>
        </w:r>
      </w:ins>
      <w:ins w:id="163" w:author="Wouter Deroey" w:date="2015-11-06T13:08:00Z">
        <w:r>
          <w:t xml:space="preserve"> complétée par l’élément </w:t>
        </w:r>
        <w:r w:rsidRPr="0071751E">
          <w:rPr>
            <w:rFonts w:ascii="Courier New" w:hAnsi="Courier New" w:cs="Courier New"/>
          </w:rPr>
          <w:t>[informationCBSS]</w:t>
        </w:r>
        <w:r>
          <w:t xml:space="preserve"> qui fournit un ticket identifiant la requête ainsi que les timestamps requête/réponse, l’élément </w:t>
        </w:r>
        <w:r w:rsidRPr="000754A9">
          <w:rPr>
            <w:rFonts w:ascii="Courier New" w:hAnsi="Courier New" w:cs="Courier New"/>
          </w:rPr>
          <w:t>[status]</w:t>
        </w:r>
        <w:r>
          <w:t xml:space="preserve"> qui qualifie le traitement et dans le</w:t>
        </w:r>
        <w:del w:id="164" w:author="Jorick Flabat" w:date="2015-11-30T10:17:00Z">
          <w:r w:rsidDel="003B4B78">
            <w:delText>s</w:delText>
          </w:r>
        </w:del>
        <w:r>
          <w:t xml:space="preserve"> meilleur</w:t>
        </w:r>
      </w:ins>
      <w:ins w:id="165" w:author="Jorick Flabat" w:date="2015-11-30T10:17:00Z">
        <w:r w:rsidR="003B4B78">
          <w:t xml:space="preserve"> des</w:t>
        </w:r>
      </w:ins>
      <w:ins w:id="166" w:author="Wouter Deroey" w:date="2015-11-06T13:08:00Z">
        <w:del w:id="167" w:author="Jorick Flabat" w:date="2015-11-30T10:17:00Z">
          <w:r w:rsidDel="003B4B78">
            <w:delText>s</w:delText>
          </w:r>
        </w:del>
        <w:r>
          <w:t xml:space="preserve"> cas, un élément </w:t>
        </w:r>
        <w:r w:rsidRPr="000754A9">
          <w:rPr>
            <w:rFonts w:ascii="Courier New" w:hAnsi="Courier New" w:cs="Courier New"/>
          </w:rPr>
          <w:t>[result]</w:t>
        </w:r>
        <w:r w:rsidRPr="000754A9">
          <w:rPr>
            <w:rFonts w:cs="Courier New"/>
          </w:rPr>
          <w:t xml:space="preserve"> reprenant</w:t>
        </w:r>
        <w:r>
          <w:rPr>
            <w:rFonts w:ascii="Courier New" w:hAnsi="Courier New" w:cs="Courier New"/>
          </w:rPr>
          <w:t xml:space="preserve"> </w:t>
        </w:r>
        <w:r>
          <w:t>la partie métier du service.</w:t>
        </w:r>
      </w:ins>
    </w:p>
    <w:p w:rsidR="00157476" w:rsidRDefault="00157476" w:rsidP="00157476">
      <w:pPr>
        <w:jc w:val="center"/>
        <w:rPr>
          <w:ins w:id="168" w:author="Wouter Deroey" w:date="2015-11-06T13:09:00Z"/>
        </w:rPr>
      </w:pPr>
      <w:ins w:id="169" w:author="Wouter Deroey" w:date="2015-11-06T13:08:00Z">
        <w:r>
          <w:rPr>
            <w:noProof/>
            <w:lang w:val="nl-BE" w:eastAsia="nl-BE"/>
          </w:rPr>
          <w:drawing>
            <wp:inline distT="0" distB="0" distL="0" distR="0" wp14:anchorId="1ACB3B40" wp14:editId="01ACD574">
              <wp:extent cx="3935720" cy="2428510"/>
              <wp:effectExtent l="0" t="0" r="8255" b="0"/>
              <wp:docPr id="38" name="Picture 38" descr="C:\Users\O30\Desktop\declareOAr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30\Desktop\declareOAres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5975" cy="2428667"/>
                      </a:xfrm>
                      <a:prstGeom prst="rect">
                        <a:avLst/>
                      </a:prstGeom>
                      <a:noFill/>
                      <a:ln>
                        <a:noFill/>
                      </a:ln>
                    </pic:spPr>
                  </pic:pic>
                </a:graphicData>
              </a:graphic>
            </wp:inline>
          </w:drawing>
        </w:r>
      </w:ins>
    </w:p>
    <w:p w:rsidR="00157476" w:rsidRDefault="00157476" w:rsidP="00157476">
      <w:pPr>
        <w:jc w:val="left"/>
        <w:rPr>
          <w:ins w:id="170" w:author="Wouter Deroey" w:date="2015-11-06T13:08:00Z"/>
        </w:rPr>
      </w:pPr>
      <w:ins w:id="171" w:author="Wouter Deroey" w:date="2015-11-06T13:14:00Z">
        <w:r>
          <w:lastRenderedPageBreak/>
          <w:t>Pour toutes les opérations</w:t>
        </w:r>
      </w:ins>
      <w:ins w:id="172" w:author="Jorick Flabat" w:date="2015-11-30T10:18:00Z">
        <w:r w:rsidR="003B4B78">
          <w:t>,</w:t>
        </w:r>
      </w:ins>
      <w:ins w:id="173" w:author="Wouter Deroey" w:date="2015-11-06T13:14:00Z">
        <w:r>
          <w:t xml:space="preserve"> l’élément</w:t>
        </w:r>
      </w:ins>
      <w:ins w:id="174" w:author="Wouter Deroey" w:date="2015-11-06T13:09:00Z">
        <w:r>
          <w:t xml:space="preserve"> </w:t>
        </w:r>
        <w:r w:rsidRPr="000754A9">
          <w:rPr>
            <w:rFonts w:ascii="Courier New" w:hAnsi="Courier New" w:cs="Courier New"/>
          </w:rPr>
          <w:t>[result]</w:t>
        </w:r>
      </w:ins>
      <w:ins w:id="175" w:author="Wouter Deroey" w:date="2015-11-06T13:14:00Z">
        <w:r>
          <w:rPr>
            <w:rFonts w:ascii="Courier New" w:hAnsi="Courier New" w:cs="Courier New"/>
          </w:rPr>
          <w:t xml:space="preserve"> </w:t>
        </w:r>
      </w:ins>
      <w:ins w:id="176" w:author="Wouter Deroey" w:date="2015-11-06T13:09:00Z">
        <w:r>
          <w:t xml:space="preserve">contiendra </w:t>
        </w:r>
      </w:ins>
      <w:ins w:id="177" w:author="Wouter Deroey" w:date="2015-11-06T13:10:00Z">
        <w:r>
          <w:t xml:space="preserve">au moins </w:t>
        </w:r>
      </w:ins>
      <w:ins w:id="178" w:author="Wouter Deroey" w:date="2015-11-06T13:09:00Z">
        <w:r>
          <w:t xml:space="preserve">l’élément  </w:t>
        </w:r>
        <w:r w:rsidRPr="000754A9">
          <w:rPr>
            <w:rFonts w:ascii="Courier New" w:hAnsi="Courier New" w:cs="Courier New"/>
          </w:rPr>
          <w:t>[</w:t>
        </w:r>
      </w:ins>
      <w:ins w:id="179" w:author="Wouter Deroey" w:date="2015-11-06T13:10:00Z">
        <w:r>
          <w:rPr>
            <w:rFonts w:ascii="Courier New" w:hAnsi="Courier New" w:cs="Courier New"/>
          </w:rPr>
          <w:t>recipientFeedback</w:t>
        </w:r>
      </w:ins>
      <w:ins w:id="180" w:author="Wouter Deroey" w:date="2015-11-06T13:09:00Z">
        <w:r w:rsidRPr="000754A9">
          <w:rPr>
            <w:rFonts w:ascii="Courier New" w:hAnsi="Courier New" w:cs="Courier New"/>
          </w:rPr>
          <w:t>]</w:t>
        </w:r>
      </w:ins>
      <w:ins w:id="181" w:author="Wouter Deroey" w:date="2015-11-06T13:17:00Z">
        <w:r w:rsidR="00553FB6">
          <w:t>. L</w:t>
        </w:r>
      </w:ins>
      <w:ins w:id="182" w:author="Wouter Deroey" w:date="2015-11-06T13:16:00Z">
        <w:r w:rsidR="00553FB6">
          <w:t xml:space="preserve">es opérations </w:t>
        </w:r>
      </w:ins>
      <w:ins w:id="183" w:author="Wouter Deroey" w:date="2015-11-06T13:17:00Z">
        <w:r w:rsidR="00553FB6">
          <w:t>declareDisability et cancelDisability contien</w:t>
        </w:r>
      </w:ins>
      <w:ins w:id="184" w:author="Jorick Flabat" w:date="2015-11-30T10:18:00Z">
        <w:r w:rsidR="003B4B78">
          <w:t>en</w:t>
        </w:r>
      </w:ins>
      <w:ins w:id="185" w:author="Wouter Deroey" w:date="2015-11-06T13:17:00Z">
        <w:r w:rsidR="00553FB6">
          <w:t>t aussi l’élément optionel</w:t>
        </w:r>
        <w:del w:id="186" w:author="Jorick Flabat" w:date="2015-11-30T10:18:00Z">
          <w:r w:rsidR="00553FB6" w:rsidDel="003B4B78">
            <w:delText>le</w:delText>
          </w:r>
        </w:del>
        <w:r w:rsidR="00553FB6" w:rsidRPr="000754A9">
          <w:rPr>
            <w:rFonts w:ascii="Courier New" w:hAnsi="Courier New" w:cs="Courier New"/>
          </w:rPr>
          <w:t>[</w:t>
        </w:r>
        <w:r w:rsidR="00553FB6">
          <w:rPr>
            <w:rFonts w:ascii="Courier New" w:hAnsi="Courier New" w:cs="Courier New"/>
          </w:rPr>
          <w:t>recipientData</w:t>
        </w:r>
        <w:r w:rsidR="00553FB6" w:rsidRPr="000754A9">
          <w:rPr>
            <w:rFonts w:ascii="Courier New" w:hAnsi="Courier New" w:cs="Courier New"/>
          </w:rPr>
          <w:t>]</w:t>
        </w:r>
      </w:ins>
    </w:p>
    <w:p w:rsidR="00B04C1F" w:rsidRDefault="00B04C1F" w:rsidP="00574359">
      <w:pPr>
        <w:pStyle w:val="Heading4"/>
      </w:pPr>
      <w:r>
        <w:t>Feedback</w:t>
      </w:r>
      <w:r w:rsidR="00E02A52">
        <w:t xml:space="preserve"> </w:t>
      </w:r>
      <w:r w:rsidR="00E02A52" w:rsidRPr="00E02A52">
        <w:t>[rec</w:t>
      </w:r>
      <w:ins w:id="187" w:author="Wouter Deroey" w:date="2015-11-06T13:10:00Z">
        <w:r w:rsidR="00157476">
          <w:t>i</w:t>
        </w:r>
      </w:ins>
      <w:del w:id="188" w:author="Wouter Deroey" w:date="2015-11-06T13:10:00Z">
        <w:r w:rsidR="00E02A52" w:rsidRPr="00E02A52" w:rsidDel="00157476">
          <w:delText>e</w:delText>
        </w:r>
      </w:del>
      <w:r w:rsidR="00CA7C3E">
        <w:t>p</w:t>
      </w:r>
      <w:r w:rsidR="00E02A52" w:rsidRPr="00E02A52">
        <w:t>i</w:t>
      </w:r>
      <w:r w:rsidR="00CA7C3E">
        <w:t>ent</w:t>
      </w:r>
      <w:r w:rsidR="00E02A52" w:rsidRPr="00E02A52">
        <w:t>Feedback]</w:t>
      </w:r>
    </w:p>
    <w:p w:rsidR="00B04C1F" w:rsidRDefault="00B04C1F" w:rsidP="00B04C1F">
      <w:r>
        <w:t xml:space="preserve">Cet élément reprend le statut fourni par la réponse du destinataire, en l’occurrence le FAT pour le </w:t>
      </w:r>
      <w:r w:rsidRPr="00E02A52">
        <w:rPr>
          <w:i/>
        </w:rPr>
        <w:t>notifySubrogation</w:t>
      </w:r>
      <w:r>
        <w:t xml:space="preserve"> et le CIN pour les autres.</w:t>
      </w:r>
    </w:p>
    <w:p w:rsidR="00E02A52" w:rsidRDefault="006A7BF3" w:rsidP="00E02A52">
      <w:pPr>
        <w:jc w:val="center"/>
      </w:pPr>
      <w:r>
        <w:rPr>
          <w:rFonts w:ascii="Tms Rmn" w:hAnsi="Tms Rmn"/>
          <w:noProof/>
          <w:sz w:val="24"/>
          <w:szCs w:val="24"/>
          <w:lang w:val="nl-BE" w:eastAsia="nl-BE"/>
        </w:rPr>
        <w:drawing>
          <wp:inline distT="0" distB="0" distL="0" distR="0" wp14:anchorId="0827FA2C" wp14:editId="00B52542">
            <wp:extent cx="4557370" cy="2836084"/>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4567" cy="2834340"/>
                    </a:xfrm>
                    <a:prstGeom prst="rect">
                      <a:avLst/>
                    </a:prstGeom>
                    <a:noFill/>
                    <a:ln>
                      <a:noFill/>
                    </a:ln>
                  </pic:spPr>
                </pic:pic>
              </a:graphicData>
            </a:graphic>
          </wp:inline>
        </w:drawing>
      </w:r>
    </w:p>
    <w:p w:rsidR="00E02A52" w:rsidRDefault="00E02A52" w:rsidP="00157476">
      <w:pPr>
        <w:jc w:val="left"/>
        <w:rPr>
          <w:ins w:id="189" w:author="Wouter Deroey" w:date="2015-11-06T13:15:00Z"/>
        </w:rPr>
      </w:pPr>
      <w:r>
        <w:t>La liste des codes et leurs descriptions est du ressort du partenaire</w:t>
      </w:r>
      <w:ins w:id="190" w:author="Wouter Deroey" w:date="2015-11-06T13:10:00Z">
        <w:r w:rsidR="00157476">
          <w:t>.</w:t>
        </w:r>
      </w:ins>
    </w:p>
    <w:p w:rsidR="007C722D" w:rsidRDefault="007C722D" w:rsidP="007C722D">
      <w:pPr>
        <w:pStyle w:val="Heading4"/>
        <w:rPr>
          <w:ins w:id="191" w:author="Wouter Deroey" w:date="2015-11-06T13:15:00Z"/>
        </w:rPr>
      </w:pPr>
      <w:ins w:id="192" w:author="Wouter Deroey" w:date="2015-11-06T13:15:00Z">
        <w:r>
          <w:t xml:space="preserve">Données du destinataire </w:t>
        </w:r>
        <w:r w:rsidRPr="00CC4118">
          <w:rPr>
            <w:rFonts w:ascii="Courier New" w:hAnsi="Courier New" w:cs="Courier New"/>
          </w:rPr>
          <w:t>[recipientData]</w:t>
        </w:r>
      </w:ins>
    </w:p>
    <w:p w:rsidR="007C722D" w:rsidRDefault="007C722D" w:rsidP="007C722D">
      <w:pPr>
        <w:rPr>
          <w:ins w:id="193" w:author="Wouter Deroey" w:date="2015-11-06T13:15:00Z"/>
        </w:rPr>
      </w:pPr>
      <w:ins w:id="194" w:author="Wouter Deroey" w:date="2015-11-06T13:15:00Z">
        <w:r>
          <w:t>Cet élément contient les données</w:t>
        </w:r>
      </w:ins>
      <w:ins w:id="195" w:author="Jorick Flabat" w:date="2015-11-30T10:19:00Z">
        <w:r w:rsidR="003B4B78">
          <w:t xml:space="preserve"> du</w:t>
        </w:r>
      </w:ins>
      <w:ins w:id="196" w:author="Wouter Deroey" w:date="2015-11-06T13:15:00Z">
        <w:del w:id="197" w:author="Jorick Flabat" w:date="2015-11-30T10:19:00Z">
          <w:r w:rsidDel="003B4B78">
            <w:delText xml:space="preserve"> que le</w:delText>
          </w:r>
        </w:del>
        <w:r>
          <w:t xml:space="preserve"> destinataire </w:t>
        </w:r>
        <w:del w:id="198" w:author="Jorick Flabat" w:date="2015-11-30T10:19:00Z">
          <w:r w:rsidDel="003B4B78">
            <w:delText>répond au le</w:delText>
          </w:r>
        </w:del>
      </w:ins>
      <w:ins w:id="199" w:author="Jorick Flabat" w:date="2015-11-30T10:19:00Z">
        <w:r w:rsidR="003B4B78">
          <w:t>en réponse au</w:t>
        </w:r>
      </w:ins>
      <w:ins w:id="200" w:author="Wouter Deroey" w:date="2015-11-06T13:15:00Z">
        <w:r>
          <w:t xml:space="preserve"> message reçu.</w:t>
        </w:r>
      </w:ins>
    </w:p>
    <w:p w:rsidR="007C722D" w:rsidRDefault="007C722D" w:rsidP="007C722D">
      <w:pPr>
        <w:jc w:val="center"/>
        <w:rPr>
          <w:ins w:id="201" w:author="Wouter Deroey" w:date="2015-11-06T13:15:00Z"/>
        </w:rPr>
      </w:pPr>
      <w:ins w:id="202" w:author="Wouter Deroey" w:date="2015-11-06T13:15:00Z">
        <w:r>
          <w:rPr>
            <w:noProof/>
            <w:lang w:val="nl-BE" w:eastAsia="nl-BE"/>
          </w:rPr>
          <w:drawing>
            <wp:inline distT="0" distB="0" distL="0" distR="0" wp14:anchorId="52A8BFF3" wp14:editId="2ED89DD4">
              <wp:extent cx="2898184" cy="1276066"/>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ientData.png"/>
                      <pic:cNvPicPr/>
                    </pic:nvPicPr>
                    <pic:blipFill>
                      <a:blip r:embed="rId21">
                        <a:extLst>
                          <a:ext uri="{28A0092B-C50C-407E-A947-70E740481C1C}">
                            <a14:useLocalDpi xmlns:a14="http://schemas.microsoft.com/office/drawing/2010/main" val="0"/>
                          </a:ext>
                        </a:extLst>
                      </a:blip>
                      <a:stretch>
                        <a:fillRect/>
                      </a:stretch>
                    </pic:blipFill>
                    <pic:spPr>
                      <a:xfrm>
                        <a:off x="0" y="0"/>
                        <a:ext cx="2898610" cy="1276254"/>
                      </a:xfrm>
                      <a:prstGeom prst="rect">
                        <a:avLst/>
                      </a:prstGeom>
                    </pic:spPr>
                  </pic:pic>
                </a:graphicData>
              </a:graphic>
            </wp:inline>
          </w:drawing>
        </w:r>
      </w:ins>
    </w:p>
    <w:tbl>
      <w:tblPr>
        <w:tblStyle w:val="LightList-Accent1"/>
        <w:tblW w:w="0" w:type="auto"/>
        <w:tblLayout w:type="fixed"/>
        <w:tblLook w:val="04A0" w:firstRow="1" w:lastRow="0" w:firstColumn="1" w:lastColumn="0" w:noHBand="0" w:noVBand="1"/>
      </w:tblPr>
      <w:tblGrid>
        <w:gridCol w:w="3085"/>
        <w:gridCol w:w="6379"/>
      </w:tblGrid>
      <w:tr w:rsidR="007C722D" w:rsidTr="003B4B78">
        <w:trPr>
          <w:cnfStyle w:val="100000000000" w:firstRow="1" w:lastRow="0" w:firstColumn="0" w:lastColumn="0" w:oddVBand="0" w:evenVBand="0" w:oddHBand="0" w:evenHBand="0" w:firstRowFirstColumn="0" w:firstRowLastColumn="0" w:lastRowFirstColumn="0" w:lastRowLastColumn="0"/>
          <w:ins w:id="203" w:author="Wouter Deroey" w:date="2015-11-06T13:15:00Z"/>
        </w:trPr>
        <w:tc>
          <w:tcPr>
            <w:cnfStyle w:val="001000000000" w:firstRow="0" w:lastRow="0" w:firstColumn="1" w:lastColumn="0" w:oddVBand="0" w:evenVBand="0" w:oddHBand="0" w:evenHBand="0" w:firstRowFirstColumn="0" w:firstRowLastColumn="0" w:lastRowFirstColumn="0" w:lastRowLastColumn="0"/>
            <w:tcW w:w="3085" w:type="dxa"/>
          </w:tcPr>
          <w:p w:rsidR="007C722D" w:rsidRDefault="007C722D" w:rsidP="003B4B78">
            <w:pPr>
              <w:rPr>
                <w:ins w:id="204" w:author="Wouter Deroey" w:date="2015-11-06T13:15:00Z"/>
              </w:rPr>
            </w:pPr>
            <w:ins w:id="205" w:author="Wouter Deroey" w:date="2015-11-06T13:15:00Z">
              <w:r>
                <w:t>XML Tag</w:t>
              </w:r>
            </w:ins>
          </w:p>
        </w:tc>
        <w:tc>
          <w:tcPr>
            <w:tcW w:w="6379" w:type="dxa"/>
            <w:tcBorders>
              <w:bottom w:val="single" w:sz="8" w:space="0" w:color="4F81BD" w:themeColor="accent1"/>
            </w:tcBorders>
          </w:tcPr>
          <w:p w:rsidR="007C722D" w:rsidRDefault="007C722D" w:rsidP="003B4B78">
            <w:pPr>
              <w:cnfStyle w:val="100000000000" w:firstRow="1" w:lastRow="0" w:firstColumn="0" w:lastColumn="0" w:oddVBand="0" w:evenVBand="0" w:oddHBand="0" w:evenHBand="0" w:firstRowFirstColumn="0" w:firstRowLastColumn="0" w:lastRowFirstColumn="0" w:lastRowLastColumn="0"/>
              <w:rPr>
                <w:ins w:id="206" w:author="Wouter Deroey" w:date="2015-11-06T13:15:00Z"/>
              </w:rPr>
            </w:pPr>
            <w:ins w:id="207" w:author="Wouter Deroey" w:date="2015-11-06T13:15:00Z">
              <w:r>
                <w:t>Description</w:t>
              </w:r>
            </w:ins>
          </w:p>
        </w:tc>
      </w:tr>
      <w:tr w:rsidR="007C722D" w:rsidRPr="00F21780" w:rsidTr="003B4B78">
        <w:trPr>
          <w:cnfStyle w:val="000000100000" w:firstRow="0" w:lastRow="0" w:firstColumn="0" w:lastColumn="0" w:oddVBand="0" w:evenVBand="0" w:oddHBand="1" w:evenHBand="0" w:firstRowFirstColumn="0" w:firstRowLastColumn="0" w:lastRowFirstColumn="0" w:lastRowLastColumn="0"/>
          <w:ins w:id="208" w:author="Wouter Deroey" w:date="2015-11-06T13:15:00Z"/>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rsidR="007C722D" w:rsidRPr="00CC4118" w:rsidRDefault="007C722D" w:rsidP="003B4B78">
            <w:pPr>
              <w:rPr>
                <w:ins w:id="209" w:author="Wouter Deroey" w:date="2015-11-06T13:15:00Z"/>
                <w:rFonts w:ascii="Courier New" w:hAnsi="Courier New" w:cs="Courier New"/>
                <w:b w:val="0"/>
                <w:lang w:val="en-US"/>
              </w:rPr>
            </w:pPr>
            <w:ins w:id="210" w:author="Wouter Deroey" w:date="2015-11-06T13:15:00Z">
              <w:r w:rsidRPr="00CC4118">
                <w:rPr>
                  <w:rFonts w:ascii="Courier New" w:hAnsi="Courier New" w:cs="Courier New"/>
                  <w:b w:val="0"/>
                  <w:lang w:val="en-US"/>
                </w:rPr>
                <w:t>recipientDate</w:t>
              </w:r>
            </w:ins>
          </w:p>
        </w:tc>
        <w:tc>
          <w:tcPr>
            <w:tcW w:w="6379" w:type="dxa"/>
            <w:tcBorders>
              <w:left w:val="single" w:sz="8" w:space="0" w:color="4F81BD" w:themeColor="accent1"/>
            </w:tcBorders>
          </w:tcPr>
          <w:p w:rsidR="007C722D" w:rsidRPr="00FA4133" w:rsidRDefault="007C722D" w:rsidP="003B4B78">
            <w:pPr>
              <w:cnfStyle w:val="000000100000" w:firstRow="0" w:lastRow="0" w:firstColumn="0" w:lastColumn="0" w:oddVBand="0" w:evenVBand="0" w:oddHBand="1" w:evenHBand="0" w:firstRowFirstColumn="0" w:firstRowLastColumn="0" w:lastRowFirstColumn="0" w:lastRowLastColumn="0"/>
              <w:rPr>
                <w:ins w:id="211" w:author="Wouter Deroey" w:date="2015-11-06T13:15:00Z"/>
              </w:rPr>
            </w:pPr>
            <w:ins w:id="212" w:author="Wouter Deroey" w:date="2015-11-06T13:15:00Z">
              <w:r>
                <w:t>Date de réception du message</w:t>
              </w:r>
            </w:ins>
          </w:p>
        </w:tc>
      </w:tr>
      <w:tr w:rsidR="007C722D" w:rsidRPr="00F21780" w:rsidTr="003B4B78">
        <w:trPr>
          <w:ins w:id="213" w:author="Wouter Deroey" w:date="2015-11-06T13:15:00Z"/>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rsidR="007C722D" w:rsidRPr="00CC4118" w:rsidRDefault="007C722D" w:rsidP="003B4B78">
            <w:pPr>
              <w:rPr>
                <w:ins w:id="214" w:author="Wouter Deroey" w:date="2015-11-06T13:15:00Z"/>
                <w:rFonts w:ascii="Courier New" w:hAnsi="Courier New" w:cs="Courier New"/>
                <w:b w:val="0"/>
              </w:rPr>
            </w:pPr>
            <w:ins w:id="215" w:author="Wouter Deroey" w:date="2015-11-06T13:15:00Z">
              <w:r w:rsidRPr="00CC4118">
                <w:rPr>
                  <w:rFonts w:ascii="Courier New" w:hAnsi="Courier New" w:cs="Courier New"/>
                  <w:b w:val="0"/>
                </w:rPr>
                <w:t>numberOfInvolved</w:t>
              </w:r>
              <w:r>
                <w:rPr>
                  <w:rFonts w:ascii="Courier New" w:hAnsi="Courier New" w:cs="Courier New"/>
                  <w:b w:val="0"/>
                </w:rPr>
                <w:br/>
              </w:r>
              <w:r w:rsidRPr="00CC4118">
                <w:rPr>
                  <w:rFonts w:ascii="Courier New" w:hAnsi="Courier New" w:cs="Courier New"/>
                  <w:b w:val="0"/>
                </w:rPr>
                <w:t>Institu</w:t>
              </w:r>
              <w:r>
                <w:rPr>
                  <w:rFonts w:ascii="Courier New" w:hAnsi="Courier New" w:cs="Courier New"/>
                  <w:b w:val="0"/>
                </w:rPr>
                <w:t>t</w:t>
              </w:r>
              <w:r w:rsidRPr="00CC4118">
                <w:rPr>
                  <w:rFonts w:ascii="Courier New" w:hAnsi="Courier New" w:cs="Courier New"/>
                  <w:b w:val="0"/>
                </w:rPr>
                <w:t>ion</w:t>
              </w:r>
            </w:ins>
          </w:p>
        </w:tc>
        <w:tc>
          <w:tcPr>
            <w:tcW w:w="6379" w:type="dxa"/>
            <w:tcBorders>
              <w:top w:val="single" w:sz="8" w:space="0" w:color="4F81BD" w:themeColor="accent1"/>
              <w:left w:val="single" w:sz="8" w:space="0" w:color="4F81BD" w:themeColor="accent1"/>
              <w:bottom w:val="single" w:sz="8" w:space="0" w:color="4F81BD" w:themeColor="accent1"/>
            </w:tcBorders>
          </w:tcPr>
          <w:p w:rsidR="007C722D" w:rsidRPr="00FA4133" w:rsidRDefault="007C722D" w:rsidP="003B4B78">
            <w:pPr>
              <w:cnfStyle w:val="000000000000" w:firstRow="0" w:lastRow="0" w:firstColumn="0" w:lastColumn="0" w:oddVBand="0" w:evenVBand="0" w:oddHBand="0" w:evenHBand="0" w:firstRowFirstColumn="0" w:firstRowLastColumn="0" w:lastRowFirstColumn="0" w:lastRowLastColumn="0"/>
              <w:rPr>
                <w:ins w:id="216" w:author="Wouter Deroey" w:date="2015-11-06T13:15:00Z"/>
              </w:rPr>
            </w:pPr>
            <w:ins w:id="217" w:author="Wouter Deroey" w:date="2015-11-06T13:15:00Z">
              <w:r>
                <w:t>Indicateur sur le nombre d’OA concerné</w:t>
              </w:r>
            </w:ins>
          </w:p>
        </w:tc>
      </w:tr>
    </w:tbl>
    <w:p w:rsidR="007C722D" w:rsidRDefault="007C722D" w:rsidP="00157476">
      <w:pPr>
        <w:jc w:val="left"/>
      </w:pPr>
    </w:p>
    <w:p w:rsidR="00E4301A" w:rsidRDefault="000754A9" w:rsidP="001370C6">
      <w:pPr>
        <w:pStyle w:val="Heading3"/>
        <w:rPr>
          <w:ins w:id="218" w:author="Wouter Deroey" w:date="2015-11-06T12:50:00Z"/>
        </w:rPr>
      </w:pPr>
      <w:bookmarkStart w:id="219" w:name="_Toc411864244"/>
      <w:bookmarkStart w:id="220" w:name="_Toc411936305"/>
      <w:bookmarkStart w:id="221" w:name="_Toc411936563"/>
      <w:bookmarkStart w:id="222" w:name="_Toc411864245"/>
      <w:bookmarkStart w:id="223" w:name="_Toc411936306"/>
      <w:bookmarkStart w:id="224" w:name="_Toc411936564"/>
      <w:bookmarkStart w:id="225" w:name="_Toc411864247"/>
      <w:bookmarkStart w:id="226" w:name="_Toc411936308"/>
      <w:bookmarkStart w:id="227" w:name="_Toc411936566"/>
      <w:bookmarkStart w:id="228" w:name="_Toc411864250"/>
      <w:bookmarkStart w:id="229" w:name="_Toc411936311"/>
      <w:bookmarkStart w:id="230" w:name="_Toc411936569"/>
      <w:bookmarkStart w:id="231" w:name="_Toc411864251"/>
      <w:bookmarkStart w:id="232" w:name="_Toc411936312"/>
      <w:bookmarkStart w:id="233" w:name="_Toc411936570"/>
      <w:bookmarkStart w:id="234" w:name="_Toc411864252"/>
      <w:bookmarkStart w:id="235" w:name="_Toc411936313"/>
      <w:bookmarkStart w:id="236" w:name="_Toc411936571"/>
      <w:bookmarkStart w:id="237" w:name="_Toc411864253"/>
      <w:bookmarkStart w:id="238" w:name="_Toc411936314"/>
      <w:bookmarkStart w:id="239" w:name="_Toc411936572"/>
      <w:bookmarkStart w:id="240" w:name="_Toc411864274"/>
      <w:bookmarkStart w:id="241" w:name="_Toc411936335"/>
      <w:bookmarkStart w:id="242" w:name="_Toc411936593"/>
      <w:bookmarkStart w:id="243" w:name="_Toc411864276"/>
      <w:bookmarkStart w:id="244" w:name="_Toc411936337"/>
      <w:bookmarkStart w:id="245" w:name="_Toc411936595"/>
      <w:bookmarkStart w:id="246" w:name="_Toc411864277"/>
      <w:bookmarkStart w:id="247" w:name="_Toc411936338"/>
      <w:bookmarkStart w:id="248" w:name="_Toc411936596"/>
      <w:bookmarkStart w:id="249" w:name="_Toc411864298"/>
      <w:bookmarkStart w:id="250" w:name="_Toc411936359"/>
      <w:bookmarkStart w:id="251" w:name="_Toc411936617"/>
      <w:bookmarkStart w:id="252" w:name="_Toc411864299"/>
      <w:bookmarkStart w:id="253" w:name="_Toc411936360"/>
      <w:bookmarkStart w:id="254" w:name="_Toc411936618"/>
      <w:bookmarkStart w:id="255" w:name="_Toc411864300"/>
      <w:bookmarkStart w:id="256" w:name="_Toc411936361"/>
      <w:bookmarkStart w:id="257" w:name="_Toc411936619"/>
      <w:bookmarkStart w:id="258" w:name="_Toc411864301"/>
      <w:bookmarkStart w:id="259" w:name="_Toc411936362"/>
      <w:bookmarkStart w:id="260" w:name="_Toc411936620"/>
      <w:bookmarkStart w:id="261" w:name="_Toc411864302"/>
      <w:bookmarkStart w:id="262" w:name="_Toc411936363"/>
      <w:bookmarkStart w:id="263" w:name="_Toc411936621"/>
      <w:bookmarkStart w:id="264" w:name="_Toc411864311"/>
      <w:bookmarkStart w:id="265" w:name="_Toc411936372"/>
      <w:bookmarkStart w:id="266" w:name="_Toc411936630"/>
      <w:bookmarkStart w:id="267" w:name="_Toc411864313"/>
      <w:bookmarkStart w:id="268" w:name="_Toc411936374"/>
      <w:bookmarkStart w:id="269" w:name="_Toc411936632"/>
      <w:bookmarkStart w:id="270" w:name="_Toc411864314"/>
      <w:bookmarkStart w:id="271" w:name="_Toc411936375"/>
      <w:bookmarkStart w:id="272" w:name="_Toc411936633"/>
      <w:bookmarkStart w:id="273" w:name="_Toc411864333"/>
      <w:bookmarkStart w:id="274" w:name="_Toc411936394"/>
      <w:bookmarkStart w:id="275" w:name="_Toc411936652"/>
      <w:bookmarkStart w:id="276" w:name="_Toc411864334"/>
      <w:bookmarkStart w:id="277" w:name="_Toc411936395"/>
      <w:bookmarkStart w:id="278" w:name="_Toc411936653"/>
      <w:bookmarkStart w:id="279" w:name="_Toc411864335"/>
      <w:bookmarkStart w:id="280" w:name="_Toc411936396"/>
      <w:bookmarkStart w:id="281" w:name="_Toc411936654"/>
      <w:bookmarkStart w:id="282" w:name="_Toc411864337"/>
      <w:bookmarkStart w:id="283" w:name="_Toc411936398"/>
      <w:bookmarkStart w:id="284" w:name="_Toc411936656"/>
      <w:bookmarkStart w:id="285" w:name="_Toc411864338"/>
      <w:bookmarkStart w:id="286" w:name="_Toc411936399"/>
      <w:bookmarkStart w:id="287" w:name="_Toc411936657"/>
      <w:bookmarkStart w:id="288" w:name="_Toc411864342"/>
      <w:bookmarkStart w:id="289" w:name="_Toc411936403"/>
      <w:bookmarkStart w:id="290" w:name="_Toc411936661"/>
      <w:bookmarkStart w:id="291" w:name="_Toc411864343"/>
      <w:bookmarkStart w:id="292" w:name="_Toc411936404"/>
      <w:bookmarkStart w:id="293" w:name="_Toc411936662"/>
      <w:bookmarkStart w:id="294" w:name="_Toc411864348"/>
      <w:bookmarkStart w:id="295" w:name="_Toc411936409"/>
      <w:bookmarkStart w:id="296" w:name="_Toc411936667"/>
      <w:bookmarkStart w:id="297" w:name="_Toc411864366"/>
      <w:bookmarkStart w:id="298" w:name="_Toc411936427"/>
      <w:bookmarkStart w:id="299" w:name="_Toc411936685"/>
      <w:bookmarkStart w:id="300" w:name="_Toc411864377"/>
      <w:bookmarkStart w:id="301" w:name="_Toc411936438"/>
      <w:bookmarkStart w:id="302" w:name="_Toc411936696"/>
      <w:bookmarkStart w:id="303" w:name="_Toc411864414"/>
      <w:bookmarkStart w:id="304" w:name="_Toc411936475"/>
      <w:bookmarkStart w:id="305" w:name="_Toc411936733"/>
      <w:bookmarkStart w:id="306" w:name="_Toc44754816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lastRenderedPageBreak/>
        <w:t>Requête (partie métier)</w:t>
      </w:r>
      <w:bookmarkEnd w:id="306"/>
    </w:p>
    <w:p w:rsidR="004F33F4" w:rsidRPr="004F33F4" w:rsidRDefault="004F33F4" w:rsidP="004F33F4">
      <w:ins w:id="307" w:author="Wouter Deroey" w:date="2015-11-06T12:50:00Z">
        <w:r>
          <w:t>Ici</w:t>
        </w:r>
      </w:ins>
      <w:ins w:id="308" w:author="Jorick Flabat" w:date="2015-11-30T10:20:00Z">
        <w:r w:rsidR="003B4B78">
          <w:t>,</w:t>
        </w:r>
      </w:ins>
      <w:ins w:id="309" w:author="Wouter Deroey" w:date="2015-11-06T12:50:00Z">
        <w:r>
          <w:t xml:space="preserve"> on décrit les éléments spécifiques (paramètres) de la requête.</w:t>
        </w:r>
      </w:ins>
    </w:p>
    <w:p w:rsidR="003B4A8A" w:rsidRDefault="00CA7C3E" w:rsidP="00574359">
      <w:pPr>
        <w:pStyle w:val="Heading4"/>
        <w:rPr>
          <w:lang w:val="en-US"/>
        </w:rPr>
      </w:pPr>
      <w:r>
        <w:rPr>
          <w:lang w:val="en-US"/>
        </w:rPr>
        <w:t>declareOccupationalAccident</w:t>
      </w:r>
      <w:r w:rsidR="00274BAE">
        <w:rPr>
          <w:lang w:val="en-US"/>
        </w:rPr>
        <w:t>Request</w:t>
      </w:r>
    </w:p>
    <w:p w:rsidR="00CA7C3E" w:rsidRPr="00CA7C3E" w:rsidRDefault="00CA7C3E" w:rsidP="00CA7C3E">
      <w:r>
        <w:t>Cette opération est utilisée pour déclarer ou modifier une déclaration d’accident de travail. Elle correspond au scénario 1 du précédent échange A060. La distinction entre une nouvelle déclaration et une modification est faite au niveau d’un flag booléen dans la partie « accidentAttestation ».</w:t>
      </w:r>
    </w:p>
    <w:p w:rsidR="00CA7C3E" w:rsidRDefault="00CA7C3E" w:rsidP="00CA7C3E">
      <w:pPr>
        <w:jc w:val="center"/>
        <w:rPr>
          <w:lang w:val="en-US"/>
        </w:rPr>
      </w:pPr>
      <w:r>
        <w:rPr>
          <w:noProof/>
          <w:lang w:val="nl-BE" w:eastAsia="nl-BE"/>
        </w:rPr>
        <w:drawing>
          <wp:inline distT="0" distB="0" distL="0" distR="0" wp14:anchorId="4062FC17" wp14:editId="306DD127">
            <wp:extent cx="5048046" cy="582035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lareATReq.png"/>
                    <pic:cNvPicPr/>
                  </pic:nvPicPr>
                  <pic:blipFill>
                    <a:blip r:embed="rId22">
                      <a:extLst>
                        <a:ext uri="{28A0092B-C50C-407E-A947-70E740481C1C}">
                          <a14:useLocalDpi xmlns:a14="http://schemas.microsoft.com/office/drawing/2010/main" val="0"/>
                        </a:ext>
                      </a:extLst>
                    </a:blip>
                    <a:stretch>
                      <a:fillRect/>
                    </a:stretch>
                  </pic:blipFill>
                  <pic:spPr>
                    <a:xfrm>
                      <a:off x="0" y="0"/>
                      <a:ext cx="5050461" cy="5823139"/>
                    </a:xfrm>
                    <a:prstGeom prst="rect">
                      <a:avLst/>
                    </a:prstGeom>
                  </pic:spPr>
                </pic:pic>
              </a:graphicData>
            </a:graphic>
          </wp:inline>
        </w:drawing>
      </w:r>
    </w:p>
    <w:tbl>
      <w:tblPr>
        <w:tblStyle w:val="LightList-Accent1"/>
        <w:tblW w:w="0" w:type="auto"/>
        <w:tblLayout w:type="fixed"/>
        <w:tblLook w:val="04A0" w:firstRow="1" w:lastRow="0" w:firstColumn="1" w:lastColumn="0" w:noHBand="0" w:noVBand="1"/>
      </w:tblPr>
      <w:tblGrid>
        <w:gridCol w:w="3227"/>
        <w:gridCol w:w="6237"/>
      </w:tblGrid>
      <w:tr w:rsidR="00CA7C3E" w:rsidTr="00274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CA7C3E" w:rsidRDefault="00CA7C3E" w:rsidP="001C524F">
            <w:r>
              <w:t>XML Tag</w:t>
            </w:r>
          </w:p>
        </w:tc>
        <w:tc>
          <w:tcPr>
            <w:tcW w:w="6237" w:type="dxa"/>
            <w:tcBorders>
              <w:bottom w:val="single" w:sz="8" w:space="0" w:color="4F81BD" w:themeColor="accent1"/>
            </w:tcBorders>
          </w:tcPr>
          <w:p w:rsidR="00CA7C3E" w:rsidRDefault="00CA7C3E" w:rsidP="001C524F">
            <w:pPr>
              <w:cnfStyle w:val="100000000000" w:firstRow="1" w:lastRow="0" w:firstColumn="0" w:lastColumn="0" w:oddVBand="0" w:evenVBand="0" w:oddHBand="0" w:evenHBand="0" w:firstRowFirstColumn="0" w:firstRowLastColumn="0" w:lastRowFirstColumn="0" w:lastRowLastColumn="0"/>
            </w:pPr>
            <w:r>
              <w:t>Description</w:t>
            </w:r>
          </w:p>
        </w:tc>
      </w:tr>
      <w:tr w:rsidR="00CA7C3E" w:rsidRPr="00FA4133" w:rsidTr="0027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CA7C3E" w:rsidRPr="00274BAE" w:rsidRDefault="00CA7C3E" w:rsidP="001C524F">
            <w:pPr>
              <w:rPr>
                <w:rFonts w:ascii="Courier New" w:hAnsi="Courier New" w:cs="Courier New"/>
                <w:b w:val="0"/>
                <w:lang w:val="en-US"/>
              </w:rPr>
            </w:pPr>
            <w:r w:rsidRPr="00274BAE">
              <w:rPr>
                <w:rFonts w:ascii="Courier New" w:hAnsi="Courier New" w:cs="Courier New"/>
                <w:b w:val="0"/>
                <w:lang w:val="en-US"/>
              </w:rPr>
              <w:t>modification</w:t>
            </w:r>
          </w:p>
        </w:tc>
        <w:tc>
          <w:tcPr>
            <w:tcW w:w="6237" w:type="dxa"/>
            <w:tcBorders>
              <w:left w:val="single" w:sz="8" w:space="0" w:color="4F81BD" w:themeColor="accent1"/>
            </w:tcBorders>
          </w:tcPr>
          <w:p w:rsidR="00CA7C3E" w:rsidRPr="00FA4133" w:rsidRDefault="00CA7C3E" w:rsidP="001C524F">
            <w:pPr>
              <w:cnfStyle w:val="000000100000" w:firstRow="0" w:lastRow="0" w:firstColumn="0" w:lastColumn="0" w:oddVBand="0" w:evenVBand="0" w:oddHBand="1" w:evenHBand="0" w:firstRowFirstColumn="0" w:firstRowLastColumn="0" w:lastRowFirstColumn="0" w:lastRowLastColumn="0"/>
            </w:pPr>
            <w:r>
              <w:t xml:space="preserve">Indicateur permettant d’indiquer s’il s’agit d’une nouvelle </w:t>
            </w:r>
            <w:r>
              <w:lastRenderedPageBreak/>
              <w:t>déclaration ou plutôt d’une modification d’une existante.</w:t>
            </w:r>
          </w:p>
        </w:tc>
      </w:tr>
      <w:tr w:rsidR="00CA7C3E" w:rsidRPr="00FA4133" w:rsidTr="00274BAE">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CA7C3E" w:rsidRPr="00274BAE" w:rsidRDefault="00CA7C3E" w:rsidP="001C524F">
            <w:pPr>
              <w:rPr>
                <w:rFonts w:ascii="Courier New" w:hAnsi="Courier New" w:cs="Courier New"/>
                <w:b w:val="0"/>
              </w:rPr>
            </w:pPr>
            <w:r w:rsidRPr="00274BAE">
              <w:rPr>
                <w:rFonts w:ascii="Courier New" w:hAnsi="Courier New" w:cs="Courier New"/>
                <w:b w:val="0"/>
              </w:rPr>
              <w:lastRenderedPageBreak/>
              <w:t>accidentDecease</w:t>
            </w:r>
            <w:r w:rsidR="00274BAE" w:rsidRPr="00274BAE">
              <w:rPr>
                <w:rFonts w:ascii="Courier New" w:hAnsi="Courier New" w:cs="Courier New"/>
                <w:b w:val="0"/>
              </w:rPr>
              <w:br/>
            </w:r>
            <w:r w:rsidRPr="00274BAE">
              <w:rPr>
                <w:rFonts w:ascii="Courier New" w:hAnsi="Courier New" w:cs="Courier New"/>
                <w:b w:val="0"/>
              </w:rPr>
              <w:t>Causality</w:t>
            </w:r>
          </w:p>
        </w:tc>
        <w:tc>
          <w:tcPr>
            <w:tcW w:w="6237" w:type="dxa"/>
            <w:tcBorders>
              <w:top w:val="single" w:sz="8" w:space="0" w:color="4F81BD" w:themeColor="accent1"/>
              <w:left w:val="single" w:sz="8" w:space="0" w:color="4F81BD" w:themeColor="accent1"/>
              <w:bottom w:val="single" w:sz="8" w:space="0" w:color="4F81BD" w:themeColor="accent1"/>
            </w:tcBorders>
          </w:tcPr>
          <w:p w:rsidR="00CA7C3E" w:rsidRPr="00FA4133" w:rsidRDefault="00CA7C3E" w:rsidP="001C524F">
            <w:pPr>
              <w:cnfStyle w:val="000000000000" w:firstRow="0" w:lastRow="0" w:firstColumn="0" w:lastColumn="0" w:oddVBand="0" w:evenVBand="0" w:oddHBand="0" w:evenHBand="0" w:firstRowFirstColumn="0" w:firstRowLastColumn="0" w:lastRowFirstColumn="0" w:lastRowLastColumn="0"/>
            </w:pPr>
            <w:r>
              <w:t>Indicateur s’il s’agit d’un accident mortel ou non mortel.</w:t>
            </w:r>
          </w:p>
        </w:tc>
      </w:tr>
      <w:tr w:rsidR="00CA7C3E" w:rsidRPr="00744EE0" w:rsidTr="0027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CA7C3E" w:rsidRPr="00274BAE" w:rsidRDefault="00CA7C3E" w:rsidP="001C524F">
            <w:pPr>
              <w:rPr>
                <w:rFonts w:ascii="Courier New" w:hAnsi="Courier New" w:cs="Courier New"/>
                <w:b w:val="0"/>
              </w:rPr>
            </w:pPr>
            <w:r w:rsidRPr="00274BAE">
              <w:rPr>
                <w:rFonts w:ascii="Courier New" w:hAnsi="Courier New" w:cs="Courier New"/>
                <w:b w:val="0"/>
              </w:rPr>
              <w:t>onWayToWork</w:t>
            </w:r>
          </w:p>
        </w:tc>
        <w:tc>
          <w:tcPr>
            <w:tcW w:w="6237" w:type="dxa"/>
            <w:tcBorders>
              <w:left w:val="single" w:sz="8" w:space="0" w:color="4F81BD" w:themeColor="accent1"/>
            </w:tcBorders>
          </w:tcPr>
          <w:p w:rsidR="00CA7C3E" w:rsidRPr="00744EE0" w:rsidRDefault="00CA7C3E" w:rsidP="001C524F">
            <w:pPr>
              <w:cnfStyle w:val="000000100000" w:firstRow="0" w:lastRow="0" w:firstColumn="0" w:lastColumn="0" w:oddVBand="0" w:evenVBand="0" w:oddHBand="1" w:evenHBand="0" w:firstRowFirstColumn="0" w:firstRowLastColumn="0" w:lastRowFirstColumn="0" w:lastRowLastColumn="0"/>
            </w:pPr>
            <w:r>
              <w:t xml:space="preserve">Indicateur permettant d’indiquer si l’accident est survenu sur le lieu ou le chemin du travail </w:t>
            </w:r>
          </w:p>
        </w:tc>
      </w:tr>
      <w:tr w:rsidR="00CA7C3E" w:rsidRPr="00744EE0" w:rsidTr="00274BAE">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CA7C3E" w:rsidRPr="00274BAE" w:rsidRDefault="00274BAE" w:rsidP="001C524F">
            <w:pPr>
              <w:rPr>
                <w:rFonts w:ascii="Courier New" w:hAnsi="Courier New" w:cs="Courier New"/>
                <w:b w:val="0"/>
              </w:rPr>
            </w:pPr>
            <w:r w:rsidRPr="00274BAE">
              <w:rPr>
                <w:rFonts w:ascii="Courier New" w:hAnsi="Courier New" w:cs="Courier New"/>
                <w:b w:val="0"/>
              </w:rPr>
              <w:t>receptionDate</w:t>
            </w:r>
          </w:p>
        </w:tc>
        <w:tc>
          <w:tcPr>
            <w:tcW w:w="6237" w:type="dxa"/>
            <w:tcBorders>
              <w:top w:val="single" w:sz="8" w:space="0" w:color="4F81BD" w:themeColor="accent1"/>
              <w:left w:val="single" w:sz="8" w:space="0" w:color="4F81BD" w:themeColor="accent1"/>
              <w:bottom w:val="single" w:sz="8" w:space="0" w:color="4F81BD" w:themeColor="accent1"/>
            </w:tcBorders>
          </w:tcPr>
          <w:p w:rsidR="00CA7C3E" w:rsidRPr="00744EE0" w:rsidRDefault="00CA7C3E" w:rsidP="001C524F">
            <w:pPr>
              <w:cnfStyle w:val="000000000000" w:firstRow="0" w:lastRow="0" w:firstColumn="0" w:lastColumn="0" w:oddVBand="0" w:evenVBand="0" w:oddHBand="0" w:evenHBand="0" w:firstRowFirstColumn="0" w:firstRowLastColumn="0" w:lastRowFirstColumn="0" w:lastRowLastColumn="0"/>
            </w:pPr>
            <w:r>
              <w:t>Date à laquelle l’assureur a reçu la déclaration d’accident.</w:t>
            </w:r>
          </w:p>
        </w:tc>
      </w:tr>
      <w:tr w:rsidR="00CA7C3E" w:rsidRPr="00744EE0" w:rsidTr="0027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CA7C3E" w:rsidRPr="00274BAE" w:rsidRDefault="00CA7C3E" w:rsidP="001C524F">
            <w:pPr>
              <w:rPr>
                <w:rFonts w:ascii="Courier New" w:hAnsi="Courier New" w:cs="Courier New"/>
                <w:b w:val="0"/>
              </w:rPr>
            </w:pPr>
            <w:r w:rsidRPr="00274BAE">
              <w:rPr>
                <w:rFonts w:ascii="Courier New" w:hAnsi="Courier New" w:cs="Courier New"/>
                <w:b w:val="0"/>
              </w:rPr>
              <w:t>simplifiedDeclaration</w:t>
            </w:r>
          </w:p>
        </w:tc>
        <w:tc>
          <w:tcPr>
            <w:tcW w:w="6237" w:type="dxa"/>
            <w:tcBorders>
              <w:left w:val="single" w:sz="8" w:space="0" w:color="4F81BD" w:themeColor="accent1"/>
            </w:tcBorders>
          </w:tcPr>
          <w:p w:rsidR="00CA7C3E" w:rsidRPr="00744EE0" w:rsidRDefault="00CA7C3E" w:rsidP="001C524F">
            <w:pPr>
              <w:cnfStyle w:val="000000100000" w:firstRow="0" w:lastRow="0" w:firstColumn="0" w:lastColumn="0" w:oddVBand="0" w:evenVBand="0" w:oddHBand="1" w:evenHBand="0" w:firstRowFirstColumn="0" w:firstRowLastColumn="0" w:lastRowFirstColumn="0" w:lastRowLastColumn="0"/>
            </w:pPr>
            <w:r>
              <w:t>Indicateur s’il s’agit d’une déclaration simplifiée.</w:t>
            </w:r>
          </w:p>
        </w:tc>
      </w:tr>
      <w:tr w:rsidR="00CA7C3E" w:rsidRPr="00744EE0" w:rsidTr="00274BAE">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CA7C3E" w:rsidRPr="00274BAE" w:rsidRDefault="00CA7C3E" w:rsidP="001C524F">
            <w:pPr>
              <w:rPr>
                <w:rFonts w:ascii="Courier New" w:hAnsi="Courier New" w:cs="Courier New"/>
                <w:b w:val="0"/>
              </w:rPr>
            </w:pPr>
            <w:r w:rsidRPr="00274BAE">
              <w:rPr>
                <w:rFonts w:ascii="Courier New" w:hAnsi="Courier New" w:cs="Courier New"/>
                <w:b w:val="0"/>
              </w:rPr>
              <w:t>legalReceptivity</w:t>
            </w:r>
          </w:p>
        </w:tc>
        <w:tc>
          <w:tcPr>
            <w:tcW w:w="6237" w:type="dxa"/>
            <w:tcBorders>
              <w:top w:val="single" w:sz="8" w:space="0" w:color="4F81BD" w:themeColor="accent1"/>
              <w:left w:val="single" w:sz="8" w:space="0" w:color="4F81BD" w:themeColor="accent1"/>
              <w:bottom w:val="single" w:sz="8" w:space="0" w:color="4F81BD" w:themeColor="accent1"/>
            </w:tcBorders>
          </w:tcPr>
          <w:p w:rsidR="00CA7C3E" w:rsidRPr="00744EE0" w:rsidRDefault="00CA7C3E" w:rsidP="001C524F">
            <w:pPr>
              <w:cnfStyle w:val="000000000000" w:firstRow="0" w:lastRow="0" w:firstColumn="0" w:lastColumn="0" w:oddVBand="0" w:evenVBand="0" w:oddHBand="0" w:evenHBand="0" w:firstRowFirstColumn="0" w:firstRowLastColumn="0" w:lastRowFirstColumn="0" w:lastRowLastColumn="0"/>
            </w:pPr>
            <w:r>
              <w:t>Informations sur l’état de recevabilité légale de l’accident de travail.</w:t>
            </w:r>
          </w:p>
        </w:tc>
      </w:tr>
      <w:tr w:rsidR="00CA7C3E" w:rsidRPr="00744EE0" w:rsidTr="0027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CA7C3E" w:rsidRPr="00274BAE" w:rsidRDefault="00CA7C3E" w:rsidP="001C524F">
            <w:pPr>
              <w:rPr>
                <w:rFonts w:ascii="Courier New" w:hAnsi="Courier New" w:cs="Courier New"/>
                <w:b w:val="0"/>
              </w:rPr>
            </w:pPr>
            <w:r w:rsidRPr="00274BAE">
              <w:rPr>
                <w:rFonts w:ascii="Courier New" w:hAnsi="Courier New" w:cs="Courier New"/>
                <w:b w:val="0"/>
              </w:rPr>
              <w:t>injury</w:t>
            </w:r>
          </w:p>
        </w:tc>
        <w:tc>
          <w:tcPr>
            <w:tcW w:w="6237" w:type="dxa"/>
            <w:tcBorders>
              <w:left w:val="single" w:sz="8" w:space="0" w:color="4F81BD" w:themeColor="accent1"/>
            </w:tcBorders>
          </w:tcPr>
          <w:p w:rsidR="00CA7C3E" w:rsidRPr="00744EE0" w:rsidRDefault="00CA7C3E" w:rsidP="001C524F">
            <w:pPr>
              <w:cnfStyle w:val="000000100000" w:firstRow="0" w:lastRow="0" w:firstColumn="0" w:lastColumn="0" w:oddVBand="0" w:evenVBand="0" w:oddHBand="1" w:evenHBand="0" w:firstRowFirstColumn="0" w:firstRowLastColumn="0" w:lastRowFirstColumn="0" w:lastRowLastColumn="0"/>
            </w:pPr>
            <w:r>
              <w:t>Informations sur la lésion</w:t>
            </w:r>
          </w:p>
        </w:tc>
      </w:tr>
      <w:tr w:rsidR="00CA7C3E" w:rsidRPr="00744EE0" w:rsidTr="00274BAE">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CA7C3E" w:rsidRPr="00274BAE" w:rsidRDefault="00CA7C3E" w:rsidP="001C524F">
            <w:pPr>
              <w:rPr>
                <w:rFonts w:ascii="Courier New" w:hAnsi="Courier New" w:cs="Courier New"/>
                <w:b w:val="0"/>
              </w:rPr>
            </w:pPr>
            <w:r w:rsidRPr="00274BAE">
              <w:rPr>
                <w:rFonts w:ascii="Courier New" w:hAnsi="Courier New" w:cs="Courier New"/>
                <w:b w:val="0"/>
              </w:rPr>
              <w:t>accidentSituation</w:t>
            </w:r>
          </w:p>
        </w:tc>
        <w:tc>
          <w:tcPr>
            <w:tcW w:w="6237" w:type="dxa"/>
            <w:tcBorders>
              <w:top w:val="single" w:sz="8" w:space="0" w:color="4F81BD" w:themeColor="accent1"/>
              <w:left w:val="single" w:sz="8" w:space="0" w:color="4F81BD" w:themeColor="accent1"/>
              <w:bottom w:val="single" w:sz="8" w:space="0" w:color="4F81BD" w:themeColor="accent1"/>
            </w:tcBorders>
          </w:tcPr>
          <w:p w:rsidR="00CA7C3E" w:rsidRPr="00744EE0" w:rsidRDefault="00CA7C3E" w:rsidP="001C524F">
            <w:pPr>
              <w:cnfStyle w:val="000000000000" w:firstRow="0" w:lastRow="0" w:firstColumn="0" w:lastColumn="0" w:oddVBand="0" w:evenVBand="0" w:oddHBand="0" w:evenHBand="0" w:firstRowFirstColumn="0" w:firstRowLastColumn="0" w:lastRowFirstColumn="0" w:lastRowLastColumn="0"/>
            </w:pPr>
            <w:r>
              <w:t>Informations sur la situation de l’accident</w:t>
            </w:r>
          </w:p>
        </w:tc>
      </w:tr>
      <w:tr w:rsidR="00CA7C3E" w:rsidRPr="00744EE0" w:rsidTr="0027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CA7C3E" w:rsidRPr="00274BAE" w:rsidRDefault="00CA7C3E" w:rsidP="001C524F">
            <w:pPr>
              <w:rPr>
                <w:rFonts w:ascii="Courier New" w:hAnsi="Courier New" w:cs="Courier New"/>
                <w:b w:val="0"/>
              </w:rPr>
            </w:pPr>
            <w:r w:rsidRPr="00274BAE">
              <w:rPr>
                <w:rFonts w:ascii="Courier New" w:hAnsi="Courier New" w:cs="Courier New"/>
                <w:b w:val="0"/>
              </w:rPr>
              <w:t>paidIntern</w:t>
            </w:r>
          </w:p>
        </w:tc>
        <w:tc>
          <w:tcPr>
            <w:tcW w:w="6237" w:type="dxa"/>
            <w:tcBorders>
              <w:left w:val="single" w:sz="8" w:space="0" w:color="4F81BD" w:themeColor="accent1"/>
            </w:tcBorders>
          </w:tcPr>
          <w:p w:rsidR="00CA7C3E" w:rsidRPr="00744EE0" w:rsidRDefault="00CA7C3E" w:rsidP="001C524F">
            <w:pPr>
              <w:cnfStyle w:val="000000100000" w:firstRow="0" w:lastRow="0" w:firstColumn="0" w:lastColumn="0" w:oddVBand="0" w:evenVBand="0" w:oddHBand="1" w:evenHBand="0" w:firstRowFirstColumn="0" w:firstRowLastColumn="0" w:lastRowFirstColumn="0" w:lastRowLastColumn="0"/>
            </w:pPr>
            <w:r>
              <w:t>Indication s’il s’agit d’un stagiaire rémunéré</w:t>
            </w:r>
          </w:p>
        </w:tc>
      </w:tr>
      <w:tr w:rsidR="00CA7C3E" w:rsidRPr="00744EE0" w:rsidTr="00274BAE">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CA7C3E" w:rsidRPr="00274BAE" w:rsidRDefault="00CA7C3E" w:rsidP="001C524F">
            <w:pPr>
              <w:rPr>
                <w:rFonts w:ascii="Courier New" w:hAnsi="Courier New" w:cs="Courier New"/>
                <w:b w:val="0"/>
              </w:rPr>
            </w:pPr>
            <w:r w:rsidRPr="00274BAE">
              <w:rPr>
                <w:rFonts w:ascii="Courier New" w:hAnsi="Courier New" w:cs="Courier New"/>
                <w:b w:val="0"/>
              </w:rPr>
              <w:t>nbDaysTemporary</w:t>
            </w:r>
            <w:r w:rsidR="00274BAE" w:rsidRPr="00274BAE">
              <w:rPr>
                <w:rFonts w:ascii="Courier New" w:hAnsi="Courier New" w:cs="Courier New"/>
                <w:b w:val="0"/>
              </w:rPr>
              <w:br/>
            </w:r>
            <w:r w:rsidRPr="00274BAE">
              <w:rPr>
                <w:rFonts w:ascii="Courier New" w:hAnsi="Courier New" w:cs="Courier New"/>
                <w:b w:val="0"/>
              </w:rPr>
              <w:t>Unavailabilty</w:t>
            </w:r>
          </w:p>
        </w:tc>
        <w:tc>
          <w:tcPr>
            <w:tcW w:w="6237" w:type="dxa"/>
            <w:tcBorders>
              <w:top w:val="single" w:sz="8" w:space="0" w:color="4F81BD" w:themeColor="accent1"/>
              <w:left w:val="single" w:sz="8" w:space="0" w:color="4F81BD" w:themeColor="accent1"/>
              <w:bottom w:val="single" w:sz="8" w:space="0" w:color="4F81BD" w:themeColor="accent1"/>
            </w:tcBorders>
          </w:tcPr>
          <w:p w:rsidR="00CA7C3E" w:rsidRPr="00744EE0" w:rsidRDefault="00CA7C3E" w:rsidP="001C524F">
            <w:pPr>
              <w:cnfStyle w:val="000000000000" w:firstRow="0" w:lastRow="0" w:firstColumn="0" w:lastColumn="0" w:oddVBand="0" w:evenVBand="0" w:oddHBand="0" w:evenHBand="0" w:firstRowFirstColumn="0" w:firstRowLastColumn="0" w:lastRowFirstColumn="0" w:lastRowLastColumn="0"/>
            </w:pPr>
            <w:r>
              <w:t>Nombre de jours calendrier d’indisponibilité</w:t>
            </w:r>
          </w:p>
        </w:tc>
      </w:tr>
    </w:tbl>
    <w:p w:rsidR="00274BAE" w:rsidRDefault="00274BAE" w:rsidP="00274BAE">
      <w:pPr>
        <w:spacing w:after="0"/>
        <w:rPr>
          <w:b/>
        </w:rPr>
      </w:pPr>
    </w:p>
    <w:p w:rsidR="00274BAE" w:rsidRDefault="00274BAE" w:rsidP="00274BAE">
      <w:pPr>
        <w:spacing w:after="0"/>
        <w:rPr>
          <w:b/>
        </w:rPr>
      </w:pPr>
      <w:r>
        <w:rPr>
          <w:b/>
        </w:rPr>
        <w:t xml:space="preserve">Recevabilité légale </w:t>
      </w:r>
      <w:r w:rsidRPr="00274BAE">
        <w:rPr>
          <w:rFonts w:ascii="Courier New" w:hAnsi="Courier New" w:cs="Courier New"/>
          <w:b/>
        </w:rPr>
        <w:t>[legalReceptivity]</w:t>
      </w:r>
    </w:p>
    <w:p w:rsidR="00274BAE" w:rsidRDefault="00274BAE" w:rsidP="00274BAE">
      <w:pPr>
        <w:spacing w:after="0"/>
      </w:pPr>
      <w:r>
        <w:t xml:space="preserve">Ce bloc contient les informations concernant la réceptivité légale de l’accident. Le statut de la décision est composé d’un choix entre : </w:t>
      </w:r>
      <w:r w:rsidRPr="00274BAE">
        <w:rPr>
          <w:i/>
        </w:rPr>
        <w:t>accepted</w:t>
      </w:r>
      <w:r>
        <w:t xml:space="preserve">, </w:t>
      </w:r>
      <w:r w:rsidRPr="00274BAE">
        <w:rPr>
          <w:i/>
        </w:rPr>
        <w:t>refused</w:t>
      </w:r>
      <w:r>
        <w:t xml:space="preserve"> et </w:t>
      </w:r>
      <w:r w:rsidRPr="00274BAE">
        <w:rPr>
          <w:i/>
        </w:rPr>
        <w:t>doubtful</w:t>
      </w:r>
      <w:r>
        <w:t>.</w:t>
      </w:r>
    </w:p>
    <w:p w:rsidR="00274BAE" w:rsidRDefault="00274BAE" w:rsidP="00274BAE"/>
    <w:p w:rsidR="00274BAE" w:rsidRDefault="00274BAE" w:rsidP="00274BAE">
      <w:r>
        <w:t>Dans le cas d’un accident refusé, une liste de raisons peut être indiquée en complément. Cette raison est représentée par une chaîne de caractères de 3 positions et correspond aux motifs de refus repris en annexe. Si un motif de refus est mentionné alors que le statut n’est pas accepté, un code retour sera renvoyé.</w:t>
      </w:r>
    </w:p>
    <w:p w:rsidR="00274BAE" w:rsidRPr="00FF1F88" w:rsidRDefault="00274BAE" w:rsidP="00274BAE">
      <w:r>
        <w:t xml:space="preserve">La recevabilité peut également être accompagnée d’un élément </w:t>
      </w:r>
      <w:r w:rsidRPr="00274BAE">
        <w:rPr>
          <w:rFonts w:ascii="Courier New" w:hAnsi="Courier New" w:cs="Courier New"/>
        </w:rPr>
        <w:t>decisionDate</w:t>
      </w:r>
      <w:r>
        <w:t xml:space="preserve"> qui correspond à la date à laquelle l’assureur communique sa décision quant à la recevabilité.</w:t>
      </w:r>
    </w:p>
    <w:p w:rsidR="00274BAE" w:rsidRDefault="00274BAE" w:rsidP="00274BAE">
      <w:pPr>
        <w:jc w:val="center"/>
        <w:rPr>
          <w:b/>
        </w:rPr>
      </w:pPr>
    </w:p>
    <w:p w:rsidR="00274BAE" w:rsidRDefault="00274BAE" w:rsidP="00274BAE">
      <w:pPr>
        <w:jc w:val="center"/>
        <w:rPr>
          <w:b/>
        </w:rPr>
      </w:pPr>
      <w:r w:rsidRPr="00D824F8">
        <w:rPr>
          <w:b/>
          <w:noProof/>
          <w:lang w:val="nl-BE" w:eastAsia="nl-BE"/>
        </w:rPr>
        <w:drawing>
          <wp:inline distT="0" distB="0" distL="0" distR="0" wp14:anchorId="7FFD9F74" wp14:editId="3FDB209F">
            <wp:extent cx="3458818" cy="1405550"/>
            <wp:effectExtent l="0" t="0" r="889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Recep.png"/>
                    <pic:cNvPicPr/>
                  </pic:nvPicPr>
                  <pic:blipFill>
                    <a:blip r:embed="rId23">
                      <a:extLst>
                        <a:ext uri="{28A0092B-C50C-407E-A947-70E740481C1C}">
                          <a14:useLocalDpi xmlns:a14="http://schemas.microsoft.com/office/drawing/2010/main" val="0"/>
                        </a:ext>
                      </a:extLst>
                    </a:blip>
                    <a:stretch>
                      <a:fillRect/>
                    </a:stretch>
                  </pic:blipFill>
                  <pic:spPr>
                    <a:xfrm>
                      <a:off x="0" y="0"/>
                      <a:ext cx="3457129" cy="1404864"/>
                    </a:xfrm>
                    <a:prstGeom prst="rect">
                      <a:avLst/>
                    </a:prstGeom>
                  </pic:spPr>
                </pic:pic>
              </a:graphicData>
            </a:graphic>
          </wp:inline>
        </w:drawing>
      </w:r>
    </w:p>
    <w:p w:rsidR="00274BAE" w:rsidRDefault="00274BAE" w:rsidP="00274BAE">
      <w:pPr>
        <w:spacing w:after="0"/>
        <w:rPr>
          <w:b/>
        </w:rPr>
      </w:pPr>
      <w:r>
        <w:rPr>
          <w:b/>
        </w:rPr>
        <w:t xml:space="preserve">Informations sur la lésion  </w:t>
      </w:r>
      <w:r w:rsidRPr="00274BAE">
        <w:rPr>
          <w:rFonts w:ascii="Courier New" w:hAnsi="Courier New" w:cs="Courier New"/>
          <w:b/>
        </w:rPr>
        <w:t>[injury]</w:t>
      </w:r>
    </w:p>
    <w:p w:rsidR="00274BAE" w:rsidRPr="00630771" w:rsidRDefault="00274BAE" w:rsidP="00274BAE">
      <w:r>
        <w:t xml:space="preserve">Ce bloc de données décrit les informations sur la lésion. Pour les champs </w:t>
      </w:r>
      <w:r w:rsidRPr="00274BAE">
        <w:rPr>
          <w:rFonts w:ascii="Courier New" w:hAnsi="Courier New" w:cs="Courier New"/>
        </w:rPr>
        <w:t>injuryBodyPart</w:t>
      </w:r>
      <w:r>
        <w:t xml:space="preserve"> et </w:t>
      </w:r>
      <w:r w:rsidRPr="00274BAE">
        <w:rPr>
          <w:rFonts w:ascii="Courier New" w:hAnsi="Courier New" w:cs="Courier New"/>
        </w:rPr>
        <w:t>natureOfInjury</w:t>
      </w:r>
      <w:r>
        <w:t xml:space="preserve">, un flag </w:t>
      </w:r>
      <w:r w:rsidRPr="00274BAE">
        <w:rPr>
          <w:rFonts w:ascii="Courier New" w:hAnsi="Courier New" w:cs="Courier New"/>
        </w:rPr>
        <w:t>after2006</w:t>
      </w:r>
      <w:r>
        <w:t xml:space="preserve"> permet d’indiquer si le code se rapporte à la nomenclature d’avant 2006 ou d’après 2006.</w:t>
      </w:r>
    </w:p>
    <w:p w:rsidR="00274BAE" w:rsidRDefault="00274BAE" w:rsidP="00274BAE">
      <w:pPr>
        <w:jc w:val="center"/>
        <w:rPr>
          <w:b/>
        </w:rPr>
      </w:pPr>
    </w:p>
    <w:p w:rsidR="00274BAE" w:rsidRDefault="00522223" w:rsidP="00274BAE">
      <w:pPr>
        <w:jc w:val="center"/>
        <w:rPr>
          <w:b/>
        </w:rPr>
      </w:pPr>
      <w:r>
        <w:rPr>
          <w:b/>
          <w:noProof/>
          <w:lang w:val="nl-BE" w:eastAsia="nl-BE"/>
        </w:rPr>
        <w:lastRenderedPageBreak/>
        <w:drawing>
          <wp:inline distT="0" distB="0" distL="0" distR="0" wp14:anchorId="547F5ACA" wp14:editId="34CAC7DB">
            <wp:extent cx="3138221" cy="2922988"/>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ury.png"/>
                    <pic:cNvPicPr/>
                  </pic:nvPicPr>
                  <pic:blipFill>
                    <a:blip r:embed="rId24">
                      <a:extLst>
                        <a:ext uri="{28A0092B-C50C-407E-A947-70E740481C1C}">
                          <a14:useLocalDpi xmlns:a14="http://schemas.microsoft.com/office/drawing/2010/main" val="0"/>
                        </a:ext>
                      </a:extLst>
                    </a:blip>
                    <a:stretch>
                      <a:fillRect/>
                    </a:stretch>
                  </pic:blipFill>
                  <pic:spPr>
                    <a:xfrm>
                      <a:off x="0" y="0"/>
                      <a:ext cx="3139234" cy="2923932"/>
                    </a:xfrm>
                    <a:prstGeom prst="rect">
                      <a:avLst/>
                    </a:prstGeom>
                  </pic:spPr>
                </pic:pic>
              </a:graphicData>
            </a:graphic>
          </wp:inline>
        </w:drawing>
      </w:r>
    </w:p>
    <w:tbl>
      <w:tblPr>
        <w:tblStyle w:val="LightList-Accent1"/>
        <w:tblW w:w="0" w:type="auto"/>
        <w:tblLayout w:type="fixed"/>
        <w:tblLook w:val="04A0" w:firstRow="1" w:lastRow="0" w:firstColumn="1" w:lastColumn="0" w:noHBand="0" w:noVBand="1"/>
      </w:tblPr>
      <w:tblGrid>
        <w:gridCol w:w="2802"/>
        <w:gridCol w:w="6662"/>
      </w:tblGrid>
      <w:tr w:rsidR="00274BAE" w:rsidTr="00274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274BAE" w:rsidRDefault="00274BAE" w:rsidP="001C524F">
            <w:r>
              <w:t>XML Tag</w:t>
            </w:r>
          </w:p>
        </w:tc>
        <w:tc>
          <w:tcPr>
            <w:tcW w:w="6662" w:type="dxa"/>
            <w:tcBorders>
              <w:bottom w:val="single" w:sz="8" w:space="0" w:color="4F81BD" w:themeColor="accent1"/>
            </w:tcBorders>
          </w:tcPr>
          <w:p w:rsidR="00274BAE" w:rsidRDefault="00274BAE" w:rsidP="001C524F">
            <w:pPr>
              <w:cnfStyle w:val="100000000000" w:firstRow="1" w:lastRow="0" w:firstColumn="0" w:lastColumn="0" w:oddVBand="0" w:evenVBand="0" w:oddHBand="0" w:evenHBand="0" w:firstRowFirstColumn="0" w:firstRowLastColumn="0" w:lastRowFirstColumn="0" w:lastRowLastColumn="0"/>
            </w:pPr>
            <w:r>
              <w:t>Description</w:t>
            </w:r>
          </w:p>
        </w:tc>
      </w:tr>
      <w:tr w:rsidR="00274BAE" w:rsidTr="0027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tcPr>
          <w:p w:rsidR="00274BAE" w:rsidRPr="00274BAE" w:rsidRDefault="00274BAE" w:rsidP="001C524F">
            <w:pPr>
              <w:rPr>
                <w:rFonts w:ascii="Courier New" w:hAnsi="Courier New" w:cs="Courier New"/>
                <w:b w:val="0"/>
              </w:rPr>
            </w:pPr>
            <w:r w:rsidRPr="00274BAE">
              <w:rPr>
                <w:rFonts w:ascii="Courier New" w:hAnsi="Courier New" w:cs="Courier New"/>
                <w:b w:val="0"/>
              </w:rPr>
              <w:t>injuryBodyPart</w:t>
            </w:r>
          </w:p>
        </w:tc>
        <w:tc>
          <w:tcPr>
            <w:tcW w:w="6662" w:type="dxa"/>
            <w:tcBorders>
              <w:left w:val="single" w:sz="8" w:space="0" w:color="4F81BD" w:themeColor="accent1"/>
            </w:tcBorders>
          </w:tcPr>
          <w:p w:rsidR="00274BAE" w:rsidRPr="00FA4133" w:rsidRDefault="00274BAE" w:rsidP="001C524F">
            <w:pPr>
              <w:cnfStyle w:val="000000100000" w:firstRow="0" w:lastRow="0" w:firstColumn="0" w:lastColumn="0" w:oddVBand="0" w:evenVBand="0" w:oddHBand="1" w:evenHBand="0" w:firstRowFirstColumn="0" w:firstRowLastColumn="0" w:lastRowFirstColumn="0" w:lastRowLastColumn="0"/>
            </w:pPr>
            <w:r>
              <w:t>Code indiquant la localisation de la lésion.</w:t>
            </w:r>
          </w:p>
        </w:tc>
      </w:tr>
      <w:tr w:rsidR="00274BAE" w:rsidRPr="00676C4B" w:rsidTr="00274BAE">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tcPr>
          <w:p w:rsidR="00274BAE" w:rsidRPr="00274BAE" w:rsidRDefault="00274BAE" w:rsidP="001C524F">
            <w:pPr>
              <w:rPr>
                <w:rFonts w:ascii="Courier New" w:hAnsi="Courier New" w:cs="Courier New"/>
                <w:b w:val="0"/>
              </w:rPr>
            </w:pPr>
            <w:r w:rsidRPr="00274BAE">
              <w:rPr>
                <w:rFonts w:ascii="Courier New" w:hAnsi="Courier New" w:cs="Courier New"/>
                <w:b w:val="0"/>
              </w:rPr>
              <w:t>natureOfInjury</w:t>
            </w:r>
          </w:p>
        </w:tc>
        <w:tc>
          <w:tcPr>
            <w:tcW w:w="6662" w:type="dxa"/>
            <w:tcBorders>
              <w:top w:val="single" w:sz="8" w:space="0" w:color="4F81BD" w:themeColor="accent1"/>
              <w:left w:val="single" w:sz="8" w:space="0" w:color="4F81BD" w:themeColor="accent1"/>
              <w:bottom w:val="single" w:sz="8" w:space="0" w:color="4F81BD" w:themeColor="accent1"/>
            </w:tcBorders>
          </w:tcPr>
          <w:p w:rsidR="00274BAE" w:rsidRPr="00744EE0" w:rsidRDefault="00274BAE" w:rsidP="001C524F">
            <w:pPr>
              <w:cnfStyle w:val="000000000000" w:firstRow="0" w:lastRow="0" w:firstColumn="0" w:lastColumn="0" w:oddVBand="0" w:evenVBand="0" w:oddHBand="0" w:evenHBand="0" w:firstRowFirstColumn="0" w:firstRowLastColumn="0" w:lastRowFirstColumn="0" w:lastRowLastColumn="0"/>
            </w:pPr>
            <w:r>
              <w:t>Code indiquant la nature de la lésion.</w:t>
            </w:r>
          </w:p>
        </w:tc>
      </w:tr>
      <w:tr w:rsidR="00274BAE" w:rsidRPr="00676C4B" w:rsidTr="0027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tcPr>
          <w:p w:rsidR="00274BAE" w:rsidRPr="00274BAE" w:rsidRDefault="00274BAE" w:rsidP="001C524F">
            <w:pPr>
              <w:rPr>
                <w:rFonts w:ascii="Courier New" w:hAnsi="Courier New" w:cs="Courier New"/>
                <w:b w:val="0"/>
              </w:rPr>
            </w:pPr>
            <w:r w:rsidRPr="00274BAE">
              <w:rPr>
                <w:rFonts w:ascii="Courier New" w:hAnsi="Courier New" w:cs="Courier New"/>
                <w:b w:val="0"/>
              </w:rPr>
              <w:t>injuryCause</w:t>
            </w:r>
          </w:p>
        </w:tc>
        <w:tc>
          <w:tcPr>
            <w:tcW w:w="6662" w:type="dxa"/>
            <w:tcBorders>
              <w:left w:val="single" w:sz="8" w:space="0" w:color="4F81BD" w:themeColor="accent1"/>
            </w:tcBorders>
          </w:tcPr>
          <w:p w:rsidR="00274BAE" w:rsidRDefault="00274BAE" w:rsidP="001C524F">
            <w:pPr>
              <w:cnfStyle w:val="000000100000" w:firstRow="0" w:lastRow="0" w:firstColumn="0" w:lastColumn="0" w:oddVBand="0" w:evenVBand="0" w:oddHBand="1" w:evenHBand="0" w:firstRowFirstColumn="0" w:firstRowLastColumn="0" w:lastRowFirstColumn="0" w:lastRowLastColumn="0"/>
            </w:pPr>
            <w:r>
              <w:t>Description sur la façon dont la lésion a été contractée.</w:t>
            </w:r>
          </w:p>
        </w:tc>
      </w:tr>
    </w:tbl>
    <w:p w:rsidR="00274BAE" w:rsidRDefault="00274BAE" w:rsidP="00274BAE">
      <w:pPr>
        <w:spacing w:before="240" w:after="0"/>
        <w:rPr>
          <w:b/>
        </w:rPr>
      </w:pPr>
      <w:r>
        <w:rPr>
          <w:b/>
        </w:rPr>
        <w:t xml:space="preserve">Informations sur la situation de l’accident </w:t>
      </w:r>
      <w:r w:rsidRPr="00274BAE">
        <w:rPr>
          <w:rFonts w:ascii="Courier New" w:hAnsi="Courier New" w:cs="Courier New"/>
          <w:b/>
        </w:rPr>
        <w:t>[accidentSituation]</w:t>
      </w:r>
    </w:p>
    <w:p w:rsidR="00274BAE" w:rsidRDefault="00274BAE" w:rsidP="00274BAE">
      <w:r>
        <w:t>Ce bloc décrit les informations concernant la situation durant laquelle l’accident de travail s’est produit.</w:t>
      </w:r>
    </w:p>
    <w:p w:rsidR="00274BAE" w:rsidRDefault="00522223" w:rsidP="00274BAE">
      <w:pPr>
        <w:jc w:val="center"/>
      </w:pPr>
      <w:r>
        <w:rPr>
          <w:noProof/>
          <w:lang w:val="nl-BE" w:eastAsia="nl-BE"/>
        </w:rPr>
        <w:drawing>
          <wp:inline distT="0" distB="0" distL="0" distR="0" wp14:anchorId="6261F98B" wp14:editId="63AF334B">
            <wp:extent cx="3064969" cy="272857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identSit.png"/>
                    <pic:cNvPicPr/>
                  </pic:nvPicPr>
                  <pic:blipFill>
                    <a:blip r:embed="rId25">
                      <a:extLst>
                        <a:ext uri="{28A0092B-C50C-407E-A947-70E740481C1C}">
                          <a14:useLocalDpi xmlns:a14="http://schemas.microsoft.com/office/drawing/2010/main" val="0"/>
                        </a:ext>
                      </a:extLst>
                    </a:blip>
                    <a:stretch>
                      <a:fillRect/>
                    </a:stretch>
                  </pic:blipFill>
                  <pic:spPr>
                    <a:xfrm>
                      <a:off x="0" y="0"/>
                      <a:ext cx="3064132" cy="2727825"/>
                    </a:xfrm>
                    <a:prstGeom prst="rect">
                      <a:avLst/>
                    </a:prstGeom>
                  </pic:spPr>
                </pic:pic>
              </a:graphicData>
            </a:graphic>
          </wp:inline>
        </w:drawing>
      </w:r>
    </w:p>
    <w:tbl>
      <w:tblPr>
        <w:tblStyle w:val="LightList-Accent1"/>
        <w:tblW w:w="0" w:type="auto"/>
        <w:tblLook w:val="04A0" w:firstRow="1" w:lastRow="0" w:firstColumn="1" w:lastColumn="0" w:noHBand="0" w:noVBand="1"/>
      </w:tblPr>
      <w:tblGrid>
        <w:gridCol w:w="3385"/>
        <w:gridCol w:w="6191"/>
      </w:tblGrid>
      <w:tr w:rsidR="00274BAE" w:rsidTr="00274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tcPr>
          <w:p w:rsidR="00274BAE" w:rsidRDefault="00274BAE" w:rsidP="001C524F">
            <w:r>
              <w:t>XML Tag</w:t>
            </w:r>
          </w:p>
        </w:tc>
        <w:tc>
          <w:tcPr>
            <w:tcW w:w="6725" w:type="dxa"/>
            <w:tcBorders>
              <w:bottom w:val="single" w:sz="8" w:space="0" w:color="4F81BD" w:themeColor="accent1"/>
            </w:tcBorders>
          </w:tcPr>
          <w:p w:rsidR="00274BAE" w:rsidRDefault="00274BAE" w:rsidP="001C524F">
            <w:pPr>
              <w:cnfStyle w:val="100000000000" w:firstRow="1" w:lastRow="0" w:firstColumn="0" w:lastColumn="0" w:oddVBand="0" w:evenVBand="0" w:oddHBand="0" w:evenHBand="0" w:firstRowFirstColumn="0" w:firstRowLastColumn="0" w:lastRowFirstColumn="0" w:lastRowLastColumn="0"/>
            </w:pPr>
            <w:r>
              <w:t>Description</w:t>
            </w:r>
          </w:p>
        </w:tc>
      </w:tr>
      <w:tr w:rsidR="00274BAE" w:rsidTr="0027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274BAE" w:rsidRPr="00274BAE" w:rsidRDefault="00274BAE" w:rsidP="001C524F">
            <w:pPr>
              <w:rPr>
                <w:rFonts w:ascii="Courier New" w:hAnsi="Courier New" w:cs="Courier New"/>
                <w:b w:val="0"/>
                <w:lang w:val="en-US"/>
              </w:rPr>
            </w:pPr>
            <w:r w:rsidRPr="00274BAE">
              <w:rPr>
                <w:rFonts w:ascii="Courier New" w:hAnsi="Courier New" w:cs="Courier New"/>
                <w:b w:val="0"/>
                <w:lang w:val="en-US"/>
              </w:rPr>
              <w:t>typeOfLocation</w:t>
            </w:r>
          </w:p>
        </w:tc>
        <w:tc>
          <w:tcPr>
            <w:tcW w:w="6725" w:type="dxa"/>
            <w:tcBorders>
              <w:left w:val="single" w:sz="8" w:space="0" w:color="4F81BD" w:themeColor="accent1"/>
            </w:tcBorders>
          </w:tcPr>
          <w:p w:rsidR="00274BAE" w:rsidRPr="00FA4133" w:rsidRDefault="00274BAE" w:rsidP="001C524F">
            <w:pPr>
              <w:cnfStyle w:val="000000100000" w:firstRow="0" w:lastRow="0" w:firstColumn="0" w:lastColumn="0" w:oddVBand="0" w:evenVBand="0" w:oddHBand="1" w:evenHBand="0" w:firstRowFirstColumn="0" w:firstRowLastColumn="0" w:lastRowFirstColumn="0" w:lastRowLastColumn="0"/>
            </w:pPr>
            <w:r>
              <w:t>Informations sur le type de lieu.</w:t>
            </w:r>
          </w:p>
        </w:tc>
      </w:tr>
      <w:tr w:rsidR="00274BAE" w:rsidTr="00274BAE">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274BAE" w:rsidRPr="00274BAE" w:rsidRDefault="00274BAE" w:rsidP="001C524F">
            <w:pPr>
              <w:rPr>
                <w:rFonts w:ascii="Courier New" w:hAnsi="Courier New" w:cs="Courier New"/>
                <w:b w:val="0"/>
              </w:rPr>
            </w:pPr>
            <w:r w:rsidRPr="00274BAE">
              <w:rPr>
                <w:rFonts w:ascii="Courier New" w:hAnsi="Courier New" w:cs="Courier New"/>
                <w:b w:val="0"/>
              </w:rPr>
              <w:t>typeOfWork</w:t>
            </w:r>
          </w:p>
        </w:tc>
        <w:tc>
          <w:tcPr>
            <w:tcW w:w="6725" w:type="dxa"/>
            <w:tcBorders>
              <w:top w:val="single" w:sz="8" w:space="0" w:color="4F81BD" w:themeColor="accent1"/>
              <w:left w:val="single" w:sz="8" w:space="0" w:color="4F81BD" w:themeColor="accent1"/>
              <w:bottom w:val="single" w:sz="8" w:space="0" w:color="4F81BD" w:themeColor="accent1"/>
            </w:tcBorders>
          </w:tcPr>
          <w:p w:rsidR="00274BAE" w:rsidRPr="00FA4133" w:rsidRDefault="00274BAE" w:rsidP="001C524F">
            <w:pPr>
              <w:cnfStyle w:val="000000000000" w:firstRow="0" w:lastRow="0" w:firstColumn="0" w:lastColumn="0" w:oddVBand="0" w:evenVBand="0" w:oddHBand="0" w:evenHBand="0" w:firstRowFirstColumn="0" w:firstRowLastColumn="0" w:lastRowFirstColumn="0" w:lastRowLastColumn="0"/>
            </w:pPr>
            <w:r>
              <w:t>Informations sur le type de travail.</w:t>
            </w:r>
          </w:p>
        </w:tc>
      </w:tr>
      <w:tr w:rsidR="00274BAE" w:rsidRPr="00630771" w:rsidTr="0027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274BAE" w:rsidRPr="00274BAE" w:rsidRDefault="00274BAE" w:rsidP="001C524F">
            <w:pPr>
              <w:rPr>
                <w:rFonts w:ascii="Courier New" w:hAnsi="Courier New" w:cs="Courier New"/>
                <w:b w:val="0"/>
              </w:rPr>
            </w:pPr>
            <w:r w:rsidRPr="00274BAE">
              <w:rPr>
                <w:rFonts w:ascii="Courier New" w:hAnsi="Courier New" w:cs="Courier New"/>
                <w:b w:val="0"/>
              </w:rPr>
              <w:t>activityAtAccidentMoment</w:t>
            </w:r>
          </w:p>
        </w:tc>
        <w:tc>
          <w:tcPr>
            <w:tcW w:w="6725" w:type="dxa"/>
            <w:tcBorders>
              <w:left w:val="single" w:sz="8" w:space="0" w:color="4F81BD" w:themeColor="accent1"/>
            </w:tcBorders>
          </w:tcPr>
          <w:p w:rsidR="00274BAE" w:rsidRPr="00744EE0" w:rsidRDefault="00274BAE" w:rsidP="001C524F">
            <w:pPr>
              <w:cnfStyle w:val="000000100000" w:firstRow="0" w:lastRow="0" w:firstColumn="0" w:lastColumn="0" w:oddVBand="0" w:evenVBand="0" w:oddHBand="1" w:evenHBand="0" w:firstRowFirstColumn="0" w:firstRowLastColumn="0" w:lastRowFirstColumn="0" w:lastRowLastColumn="0"/>
            </w:pPr>
            <w:r>
              <w:t xml:space="preserve">Informations sur l’activité du travailleur lorsque l’accident est </w:t>
            </w:r>
            <w:r>
              <w:lastRenderedPageBreak/>
              <w:t>survenu.</w:t>
            </w:r>
          </w:p>
        </w:tc>
      </w:tr>
      <w:tr w:rsidR="00274BAE" w:rsidTr="00274BAE">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274BAE" w:rsidRPr="00274BAE" w:rsidRDefault="00274BAE" w:rsidP="001C524F">
            <w:pPr>
              <w:rPr>
                <w:rFonts w:ascii="Courier New" w:hAnsi="Courier New" w:cs="Courier New"/>
                <w:b w:val="0"/>
              </w:rPr>
            </w:pPr>
            <w:r w:rsidRPr="00274BAE">
              <w:rPr>
                <w:rFonts w:ascii="Courier New" w:hAnsi="Courier New" w:cs="Courier New"/>
                <w:b w:val="0"/>
              </w:rPr>
              <w:lastRenderedPageBreak/>
              <w:t>deviation</w:t>
            </w:r>
          </w:p>
        </w:tc>
        <w:tc>
          <w:tcPr>
            <w:tcW w:w="6725" w:type="dxa"/>
            <w:tcBorders>
              <w:top w:val="single" w:sz="8" w:space="0" w:color="4F81BD" w:themeColor="accent1"/>
              <w:left w:val="single" w:sz="8" w:space="0" w:color="4F81BD" w:themeColor="accent1"/>
              <w:bottom w:val="single" w:sz="8" w:space="0" w:color="4F81BD" w:themeColor="accent1"/>
            </w:tcBorders>
          </w:tcPr>
          <w:p w:rsidR="00274BAE" w:rsidRDefault="00274BAE" w:rsidP="001C524F">
            <w:pPr>
              <w:cnfStyle w:val="000000000000" w:firstRow="0" w:lastRow="0" w:firstColumn="0" w:lastColumn="0" w:oddVBand="0" w:evenVBand="0" w:oddHBand="0" w:evenHBand="0" w:firstRowFirstColumn="0" w:firstRowLastColumn="0" w:lastRowFirstColumn="0" w:lastRowLastColumn="0"/>
            </w:pPr>
            <w:r>
              <w:t>Informations sur la situation anormale qui a provoqué l’accident.</w:t>
            </w:r>
          </w:p>
        </w:tc>
      </w:tr>
    </w:tbl>
    <w:p w:rsidR="00274BAE" w:rsidRDefault="00274BAE" w:rsidP="00574359">
      <w:pPr>
        <w:pStyle w:val="Heading4"/>
      </w:pPr>
      <w:r>
        <w:t>cancelOccupationalAccidentRequest</w:t>
      </w:r>
    </w:p>
    <w:p w:rsidR="00864020" w:rsidRPr="00B22D23" w:rsidRDefault="00864020" w:rsidP="00864020">
      <w:r>
        <w:t>Cette opération est utilisée pour annuler une déclaration d’accident de travail faite antérieurement. Elle correspond au scénario 1 dans l’ancien échange A060. Pour annuler une attestation, il suffit de ne mentionner que la partie qui identifie l’accident de travail.</w:t>
      </w:r>
    </w:p>
    <w:p w:rsidR="00274BAE" w:rsidRDefault="00864020" w:rsidP="00864020">
      <w:pPr>
        <w:jc w:val="center"/>
      </w:pPr>
      <w:r>
        <w:rPr>
          <w:noProof/>
          <w:lang w:val="nl-BE" w:eastAsia="nl-BE"/>
        </w:rPr>
        <w:drawing>
          <wp:inline distT="0" distB="0" distL="0" distR="0" wp14:anchorId="534FB05E" wp14:editId="332DE41C">
            <wp:extent cx="3347499" cy="1126719"/>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lATReq.png"/>
                    <pic:cNvPicPr/>
                  </pic:nvPicPr>
                  <pic:blipFill>
                    <a:blip r:embed="rId26">
                      <a:extLst>
                        <a:ext uri="{28A0092B-C50C-407E-A947-70E740481C1C}">
                          <a14:useLocalDpi xmlns:a14="http://schemas.microsoft.com/office/drawing/2010/main" val="0"/>
                        </a:ext>
                      </a:extLst>
                    </a:blip>
                    <a:stretch>
                      <a:fillRect/>
                    </a:stretch>
                  </pic:blipFill>
                  <pic:spPr>
                    <a:xfrm>
                      <a:off x="0" y="0"/>
                      <a:ext cx="3353837" cy="1128852"/>
                    </a:xfrm>
                    <a:prstGeom prst="rect">
                      <a:avLst/>
                    </a:prstGeom>
                  </pic:spPr>
                </pic:pic>
              </a:graphicData>
            </a:graphic>
          </wp:inline>
        </w:drawing>
      </w:r>
    </w:p>
    <w:p w:rsidR="00864020" w:rsidRDefault="00864020" w:rsidP="00574359">
      <w:pPr>
        <w:pStyle w:val="Heading4"/>
      </w:pPr>
      <w:r>
        <w:t>declareDisabilityRequest</w:t>
      </w:r>
    </w:p>
    <w:p w:rsidR="00864020" w:rsidRPr="00A26BB5" w:rsidRDefault="00864020" w:rsidP="00864020">
      <w:r>
        <w:t>Cette opération est utilisée pour déclarer ou modifier une déclaration d’une incapacité, qu’elle soit temporaire ou permanente. La distinction se fait au niveau d’un choix dans la requête entre la temporaire ou la permanente. Elle correspond aux scénarii 2, 3, 4, 5 et 6.</w:t>
      </w:r>
    </w:p>
    <w:p w:rsidR="00864020" w:rsidRDefault="00864020" w:rsidP="00864020">
      <w:r>
        <w:t>Une requête contient une identification d’un accident de travail sur lequel se porte d’incapacité ainsi qu’un choix entre une incapacité temporaire ou permanente. Un flag de modification est également présent afin d’indiquer s’il s’agit d’une nouvelle déclaration ou d’une modification d’une existante.</w:t>
      </w:r>
    </w:p>
    <w:p w:rsidR="00864020" w:rsidRDefault="00864020" w:rsidP="00864020">
      <w:pPr>
        <w:jc w:val="center"/>
      </w:pPr>
      <w:r>
        <w:rPr>
          <w:noProof/>
          <w:lang w:val="nl-BE" w:eastAsia="nl-BE"/>
        </w:rPr>
        <w:drawing>
          <wp:inline distT="0" distB="0" distL="0" distR="0" wp14:anchorId="0294D779" wp14:editId="231AF382">
            <wp:extent cx="4937760" cy="3054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lareDisReq.png"/>
                    <pic:cNvPicPr/>
                  </pic:nvPicPr>
                  <pic:blipFill>
                    <a:blip r:embed="rId27">
                      <a:extLst>
                        <a:ext uri="{28A0092B-C50C-407E-A947-70E740481C1C}">
                          <a14:useLocalDpi xmlns:a14="http://schemas.microsoft.com/office/drawing/2010/main" val="0"/>
                        </a:ext>
                      </a:extLst>
                    </a:blip>
                    <a:stretch>
                      <a:fillRect/>
                    </a:stretch>
                  </pic:blipFill>
                  <pic:spPr>
                    <a:xfrm>
                      <a:off x="0" y="0"/>
                      <a:ext cx="4942843" cy="3058120"/>
                    </a:xfrm>
                    <a:prstGeom prst="rect">
                      <a:avLst/>
                    </a:prstGeom>
                  </pic:spPr>
                </pic:pic>
              </a:graphicData>
            </a:graphic>
          </wp:inline>
        </w:drawing>
      </w:r>
    </w:p>
    <w:p w:rsidR="00864020" w:rsidRDefault="00864020" w:rsidP="00864020">
      <w:pPr>
        <w:rPr>
          <w:b/>
        </w:rPr>
      </w:pPr>
    </w:p>
    <w:p w:rsidR="00864020" w:rsidRDefault="00864020" w:rsidP="00864020">
      <w:pPr>
        <w:rPr>
          <w:b/>
        </w:rPr>
      </w:pPr>
      <w:r>
        <w:rPr>
          <w:b/>
        </w:rPr>
        <w:lastRenderedPageBreak/>
        <w:t xml:space="preserve">Incapacité temporaire (scénarii 2, 3 et 4) </w:t>
      </w:r>
      <w:r w:rsidRPr="00864020">
        <w:rPr>
          <w:rFonts w:ascii="Courier New" w:hAnsi="Courier New" w:cs="Courier New"/>
          <w:b/>
        </w:rPr>
        <w:t>[temporaryDisability]</w:t>
      </w:r>
    </w:p>
    <w:p w:rsidR="00864020" w:rsidRDefault="00864020" w:rsidP="00864020">
      <w:pPr>
        <w:jc w:val="center"/>
        <w:rPr>
          <w:b/>
        </w:rPr>
      </w:pPr>
      <w:r w:rsidRPr="008103B0">
        <w:rPr>
          <w:b/>
          <w:noProof/>
          <w:lang w:val="nl-BE" w:eastAsia="nl-BE"/>
        </w:rPr>
        <w:drawing>
          <wp:inline distT="0" distB="0" distL="0" distR="0" wp14:anchorId="5BFC7EB2" wp14:editId="0095538D">
            <wp:extent cx="4354135" cy="2369489"/>
            <wp:effectExtent l="0" t="0" r="8890" b="0"/>
            <wp:docPr id="41" name="Picture 41" descr="D:\Projects\OccupationalAccidentSubrogation\doc\print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ojects\OccupationalAccidentSubrogation\doc\printscree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3996" cy="2369414"/>
                    </a:xfrm>
                    <a:prstGeom prst="rect">
                      <a:avLst/>
                    </a:prstGeom>
                    <a:noFill/>
                    <a:ln>
                      <a:noFill/>
                    </a:ln>
                  </pic:spPr>
                </pic:pic>
              </a:graphicData>
            </a:graphic>
          </wp:inline>
        </w:drawing>
      </w:r>
    </w:p>
    <w:tbl>
      <w:tblPr>
        <w:tblStyle w:val="LightList-Accent1"/>
        <w:tblW w:w="9464" w:type="dxa"/>
        <w:tblLook w:val="04A0" w:firstRow="1" w:lastRow="0" w:firstColumn="1" w:lastColumn="0" w:noHBand="0" w:noVBand="1"/>
      </w:tblPr>
      <w:tblGrid>
        <w:gridCol w:w="3649"/>
        <w:gridCol w:w="5815"/>
      </w:tblGrid>
      <w:tr w:rsidR="00864020" w:rsidTr="00864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tcPr>
          <w:p w:rsidR="00864020" w:rsidRDefault="00864020" w:rsidP="001C524F">
            <w:r>
              <w:t>XML Tag</w:t>
            </w:r>
          </w:p>
        </w:tc>
        <w:tc>
          <w:tcPr>
            <w:tcW w:w="6725" w:type="dxa"/>
            <w:tcBorders>
              <w:bottom w:val="single" w:sz="8" w:space="0" w:color="4F81BD" w:themeColor="accent1"/>
            </w:tcBorders>
          </w:tcPr>
          <w:p w:rsidR="00864020" w:rsidRDefault="00864020" w:rsidP="001C524F">
            <w:pPr>
              <w:cnfStyle w:val="100000000000" w:firstRow="1" w:lastRow="0" w:firstColumn="0" w:lastColumn="0" w:oddVBand="0" w:evenVBand="0" w:oddHBand="0" w:evenHBand="0" w:firstRowFirstColumn="0" w:firstRowLastColumn="0" w:lastRowFirstColumn="0" w:lastRowLastColumn="0"/>
            </w:pPr>
            <w:r>
              <w:t>Description</w:t>
            </w:r>
          </w:p>
        </w:tc>
      </w:tr>
      <w:tr w:rsidR="00864020" w:rsidTr="0086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864020" w:rsidRPr="00864020" w:rsidRDefault="00864020" w:rsidP="001C524F">
            <w:pPr>
              <w:rPr>
                <w:rFonts w:ascii="Courier New" w:hAnsi="Courier New" w:cs="Courier New"/>
                <w:b w:val="0"/>
                <w:lang w:val="en-US"/>
              </w:rPr>
            </w:pPr>
            <w:r w:rsidRPr="00864020">
              <w:rPr>
                <w:rFonts w:ascii="Courier New" w:hAnsi="Courier New" w:cs="Courier New"/>
                <w:b w:val="0"/>
                <w:lang w:val="en-US"/>
              </w:rPr>
              <w:t>disabilityPeriod</w:t>
            </w:r>
          </w:p>
        </w:tc>
        <w:tc>
          <w:tcPr>
            <w:tcW w:w="6725" w:type="dxa"/>
            <w:tcBorders>
              <w:left w:val="single" w:sz="8" w:space="0" w:color="4F81BD" w:themeColor="accent1"/>
            </w:tcBorders>
          </w:tcPr>
          <w:p w:rsidR="00864020" w:rsidRPr="00FA4133" w:rsidRDefault="00864020" w:rsidP="001C524F">
            <w:pPr>
              <w:cnfStyle w:val="000000100000" w:firstRow="0" w:lastRow="0" w:firstColumn="0" w:lastColumn="0" w:oddVBand="0" w:evenVBand="0" w:oddHBand="1" w:evenHBand="0" w:firstRowFirstColumn="0" w:firstRowLastColumn="0" w:lastRowFirstColumn="0" w:lastRowLastColumn="0"/>
            </w:pPr>
            <w:r>
              <w:t>Période de l’incapacité temporaire pour un taux donné.</w:t>
            </w:r>
          </w:p>
        </w:tc>
      </w:tr>
      <w:tr w:rsidR="00864020" w:rsidTr="00864020">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t>disabilityPeriod/beginDate</w:t>
            </w:r>
          </w:p>
        </w:tc>
        <w:tc>
          <w:tcPr>
            <w:tcW w:w="6725" w:type="dxa"/>
            <w:tcBorders>
              <w:top w:val="single" w:sz="8" w:space="0" w:color="4F81BD" w:themeColor="accent1"/>
              <w:left w:val="single" w:sz="8" w:space="0" w:color="4F81BD" w:themeColor="accent1"/>
              <w:bottom w:val="single" w:sz="8" w:space="0" w:color="4F81BD" w:themeColor="accent1"/>
            </w:tcBorders>
          </w:tcPr>
          <w:p w:rsidR="00864020" w:rsidRPr="00FA4133" w:rsidRDefault="00864020" w:rsidP="001C524F">
            <w:pPr>
              <w:cnfStyle w:val="000000000000" w:firstRow="0" w:lastRow="0" w:firstColumn="0" w:lastColumn="0" w:oddVBand="0" w:evenVBand="0" w:oddHBand="0" w:evenHBand="0" w:firstRowFirstColumn="0" w:firstRowLastColumn="0" w:lastRowFirstColumn="0" w:lastRowLastColumn="0"/>
            </w:pPr>
            <w:r>
              <w:t>Date de début de l’incapacité temporaire pour un taux donné.</w:t>
            </w:r>
          </w:p>
        </w:tc>
      </w:tr>
      <w:tr w:rsidR="00864020" w:rsidRPr="00630771" w:rsidTr="0086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t>disabilityPeriod/endDate</w:t>
            </w:r>
          </w:p>
        </w:tc>
        <w:tc>
          <w:tcPr>
            <w:tcW w:w="6725" w:type="dxa"/>
            <w:tcBorders>
              <w:left w:val="single" w:sz="8" w:space="0" w:color="4F81BD" w:themeColor="accent1"/>
            </w:tcBorders>
          </w:tcPr>
          <w:p w:rsidR="00864020" w:rsidRPr="00744EE0" w:rsidRDefault="00864020" w:rsidP="001C524F">
            <w:pPr>
              <w:cnfStyle w:val="000000100000" w:firstRow="0" w:lastRow="0" w:firstColumn="0" w:lastColumn="0" w:oddVBand="0" w:evenVBand="0" w:oddHBand="1" w:evenHBand="0" w:firstRowFirstColumn="0" w:firstRowLastColumn="0" w:lastRowFirstColumn="0" w:lastRowLastColumn="0"/>
            </w:pPr>
            <w:r>
              <w:t>Date du dernier jour de l’incapacité temporaire pour une période et un taux donné.</w:t>
            </w:r>
          </w:p>
        </w:tc>
      </w:tr>
      <w:tr w:rsidR="00864020" w:rsidTr="00864020">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t>acceptability</w:t>
            </w:r>
          </w:p>
        </w:tc>
        <w:tc>
          <w:tcPr>
            <w:tcW w:w="6725" w:type="dxa"/>
            <w:tcBorders>
              <w:top w:val="single" w:sz="8" w:space="0" w:color="4F81BD" w:themeColor="accent1"/>
              <w:left w:val="single" w:sz="8" w:space="0" w:color="4F81BD" w:themeColor="accent1"/>
              <w:bottom w:val="single" w:sz="8" w:space="0" w:color="4F81BD" w:themeColor="accent1"/>
            </w:tcBorders>
          </w:tcPr>
          <w:p w:rsidR="00864020" w:rsidRDefault="00864020" w:rsidP="001C524F">
            <w:pPr>
              <w:cnfStyle w:val="000000000000" w:firstRow="0" w:lastRow="0" w:firstColumn="0" w:lastColumn="0" w:oddVBand="0" w:evenVBand="0" w:oddHBand="0" w:evenHBand="0" w:firstRowFirstColumn="0" w:firstRowLastColumn="0" w:lastRowFirstColumn="0" w:lastRowLastColumn="0"/>
            </w:pPr>
            <w:r>
              <w:t>Indicateur sur la recevabilité de l’incapacité temporaire.</w:t>
            </w:r>
          </w:p>
        </w:tc>
      </w:tr>
      <w:tr w:rsidR="00864020" w:rsidTr="0086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t>disabilityRate</w:t>
            </w:r>
          </w:p>
        </w:tc>
        <w:tc>
          <w:tcPr>
            <w:tcW w:w="6725" w:type="dxa"/>
            <w:tcBorders>
              <w:left w:val="single" w:sz="8" w:space="0" w:color="4F81BD" w:themeColor="accent1"/>
            </w:tcBorders>
          </w:tcPr>
          <w:p w:rsidR="00864020" w:rsidRDefault="00864020" w:rsidP="001C524F">
            <w:pPr>
              <w:cnfStyle w:val="000000100000" w:firstRow="0" w:lastRow="0" w:firstColumn="0" w:lastColumn="0" w:oddVBand="0" w:evenVBand="0" w:oddHBand="1" w:evenHBand="0" w:firstRowFirstColumn="0" w:firstRowLastColumn="0" w:lastRowFirstColumn="0" w:lastRowLastColumn="0"/>
            </w:pPr>
            <w:r>
              <w:t>Pourcentage de l’incapacité payée exprimée en centième de pourcent.</w:t>
            </w:r>
          </w:p>
        </w:tc>
      </w:tr>
    </w:tbl>
    <w:p w:rsidR="00864020" w:rsidRDefault="00864020" w:rsidP="00864020">
      <w:pPr>
        <w:rPr>
          <w:i/>
        </w:rPr>
      </w:pPr>
      <w:r>
        <w:rPr>
          <w:i/>
        </w:rPr>
        <w:t>Remarque : Une période est caractérisée par une date de début, un taux d’incapacité temporaire et une date de fin. Cela implique que si le taux d’indemnisation est modifié, une nouvelle période commence.</w:t>
      </w:r>
    </w:p>
    <w:p w:rsidR="00864020" w:rsidRDefault="00864020">
      <w:pPr>
        <w:jc w:val="left"/>
        <w:rPr>
          <w:b/>
        </w:rPr>
      </w:pPr>
      <w:r>
        <w:rPr>
          <w:b/>
        </w:rPr>
        <w:br w:type="page"/>
      </w:r>
    </w:p>
    <w:p w:rsidR="00864020" w:rsidRDefault="00864020" w:rsidP="00864020">
      <w:pPr>
        <w:rPr>
          <w:b/>
        </w:rPr>
      </w:pPr>
      <w:r>
        <w:rPr>
          <w:b/>
        </w:rPr>
        <w:lastRenderedPageBreak/>
        <w:t xml:space="preserve">Incapacité permanente (consolidation, scénarii 5 et 6) </w:t>
      </w:r>
      <w:r w:rsidRPr="00864020">
        <w:rPr>
          <w:rFonts w:ascii="Courier New" w:hAnsi="Courier New" w:cs="Courier New"/>
          <w:b/>
        </w:rPr>
        <w:t>[permanentDisability]</w:t>
      </w:r>
    </w:p>
    <w:p w:rsidR="00864020" w:rsidRDefault="00864020" w:rsidP="00864020">
      <w:pPr>
        <w:jc w:val="center"/>
        <w:rPr>
          <w:b/>
        </w:rPr>
      </w:pPr>
      <w:r w:rsidRPr="00F642B0">
        <w:rPr>
          <w:b/>
          <w:noProof/>
          <w:lang w:val="nl-BE" w:eastAsia="nl-BE"/>
        </w:rPr>
        <w:drawing>
          <wp:inline distT="0" distB="0" distL="0" distR="0" wp14:anchorId="7BB2F660" wp14:editId="1BA2BCE3">
            <wp:extent cx="5598870" cy="4548146"/>
            <wp:effectExtent l="0" t="0" r="1905" b="5080"/>
            <wp:docPr id="42" name="Picture 42" descr="D:\Projects\OccupationalAccidentSubrogation\doc\print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rojects\OccupationalAccidentSubrogation\doc\printscree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8742" cy="4548042"/>
                    </a:xfrm>
                    <a:prstGeom prst="rect">
                      <a:avLst/>
                    </a:prstGeom>
                    <a:noFill/>
                    <a:ln>
                      <a:noFill/>
                    </a:ln>
                  </pic:spPr>
                </pic:pic>
              </a:graphicData>
            </a:graphic>
          </wp:inline>
        </w:drawing>
      </w:r>
    </w:p>
    <w:p w:rsidR="00864020" w:rsidRDefault="00864020" w:rsidP="00864020">
      <w:r>
        <w:t>L’incapacité permanente offre un choix entre la consolidation (scenario 5) et la guérison (scenario 6). L’incapacité permanente est identifiée par la date de consolidation dans la guérison. La consolidation contient les éléments suivants :</w:t>
      </w:r>
    </w:p>
    <w:tbl>
      <w:tblPr>
        <w:tblStyle w:val="LightList-Accent1"/>
        <w:tblW w:w="0" w:type="auto"/>
        <w:tblLayout w:type="fixed"/>
        <w:tblLook w:val="04A0" w:firstRow="1" w:lastRow="0" w:firstColumn="1" w:lastColumn="0" w:noHBand="0" w:noVBand="1"/>
      </w:tblPr>
      <w:tblGrid>
        <w:gridCol w:w="3085"/>
        <w:gridCol w:w="6379"/>
      </w:tblGrid>
      <w:tr w:rsidR="00864020" w:rsidTr="00864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864020" w:rsidRDefault="00864020" w:rsidP="001C524F">
            <w:r>
              <w:t>XML Tag</w:t>
            </w:r>
          </w:p>
        </w:tc>
        <w:tc>
          <w:tcPr>
            <w:tcW w:w="6379" w:type="dxa"/>
            <w:tcBorders>
              <w:bottom w:val="single" w:sz="8" w:space="0" w:color="4F81BD" w:themeColor="accent1"/>
            </w:tcBorders>
          </w:tcPr>
          <w:p w:rsidR="00864020" w:rsidRDefault="00864020" w:rsidP="001C524F">
            <w:pPr>
              <w:cnfStyle w:val="100000000000" w:firstRow="1" w:lastRow="0" w:firstColumn="0" w:lastColumn="0" w:oddVBand="0" w:evenVBand="0" w:oddHBand="0" w:evenHBand="0" w:firstRowFirstColumn="0" w:firstRowLastColumn="0" w:lastRowFirstColumn="0" w:lastRowLastColumn="0"/>
            </w:pPr>
            <w:r>
              <w:t>Description</w:t>
            </w:r>
          </w:p>
        </w:tc>
      </w:tr>
      <w:tr w:rsidR="00864020" w:rsidTr="0086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rsidR="00864020" w:rsidRPr="00864020" w:rsidRDefault="00864020" w:rsidP="001C524F">
            <w:pPr>
              <w:rPr>
                <w:rFonts w:ascii="Courier New" w:hAnsi="Courier New" w:cs="Courier New"/>
                <w:b w:val="0"/>
                <w:lang w:val="en-US"/>
              </w:rPr>
            </w:pPr>
            <w:r w:rsidRPr="00864020">
              <w:rPr>
                <w:rFonts w:ascii="Courier New" w:hAnsi="Courier New" w:cs="Courier New"/>
                <w:b w:val="0"/>
                <w:lang w:val="en-US"/>
              </w:rPr>
              <w:t>consolidationRule</w:t>
            </w:r>
          </w:p>
        </w:tc>
        <w:tc>
          <w:tcPr>
            <w:tcW w:w="6379" w:type="dxa"/>
            <w:tcBorders>
              <w:left w:val="single" w:sz="8" w:space="0" w:color="4F81BD" w:themeColor="accent1"/>
            </w:tcBorders>
          </w:tcPr>
          <w:p w:rsidR="00864020" w:rsidRPr="00FA4133" w:rsidRDefault="00864020" w:rsidP="001C524F">
            <w:pPr>
              <w:cnfStyle w:val="000000100000" w:firstRow="0" w:lastRow="0" w:firstColumn="0" w:lastColumn="0" w:oddVBand="0" w:evenVBand="0" w:oddHBand="1" w:evenHBand="0" w:firstRowFirstColumn="0" w:firstRowLastColumn="0" w:lastRowFirstColumn="0" w:lastRowLastColumn="0"/>
            </w:pPr>
            <w:r>
              <w:t>Indicateur sur le type de règlement dans lequel la date de consolidation est fixée</w:t>
            </w:r>
          </w:p>
        </w:tc>
      </w:tr>
      <w:tr w:rsidR="00864020" w:rsidTr="00864020">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t>consolidationStatus</w:t>
            </w:r>
          </w:p>
        </w:tc>
        <w:tc>
          <w:tcPr>
            <w:tcW w:w="6379" w:type="dxa"/>
            <w:tcBorders>
              <w:top w:val="single" w:sz="8" w:space="0" w:color="4F81BD" w:themeColor="accent1"/>
              <w:left w:val="single" w:sz="8" w:space="0" w:color="4F81BD" w:themeColor="accent1"/>
              <w:bottom w:val="single" w:sz="8" w:space="0" w:color="4F81BD" w:themeColor="accent1"/>
            </w:tcBorders>
          </w:tcPr>
          <w:p w:rsidR="00864020" w:rsidRPr="00FA4133" w:rsidRDefault="00864020" w:rsidP="001C524F">
            <w:pPr>
              <w:cnfStyle w:val="000000000000" w:firstRow="0" w:lastRow="0" w:firstColumn="0" w:lastColumn="0" w:oddVBand="0" w:evenVBand="0" w:oddHBand="0" w:evenHBand="0" w:firstRowFirstColumn="0" w:firstRowLastColumn="0" w:lastRowFirstColumn="0" w:lastRowLastColumn="0"/>
            </w:pPr>
            <w:r>
              <w:t>Indicateur sur le statut du règlement concerné</w:t>
            </w:r>
          </w:p>
        </w:tc>
      </w:tr>
      <w:tr w:rsidR="00864020" w:rsidRPr="00630771" w:rsidTr="0086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t>basicSalaryAmount</w:t>
            </w:r>
          </w:p>
        </w:tc>
        <w:tc>
          <w:tcPr>
            <w:tcW w:w="6379" w:type="dxa"/>
            <w:tcBorders>
              <w:left w:val="single" w:sz="8" w:space="0" w:color="4F81BD" w:themeColor="accent1"/>
            </w:tcBorders>
          </w:tcPr>
          <w:p w:rsidR="00864020" w:rsidRPr="00744EE0" w:rsidRDefault="00864020" w:rsidP="001C524F">
            <w:pPr>
              <w:cnfStyle w:val="000000100000" w:firstRow="0" w:lastRow="0" w:firstColumn="0" w:lastColumn="0" w:oddVBand="0" w:evenVBand="0" w:oddHBand="1" w:evenHBand="0" w:firstRowFirstColumn="0" w:firstRowLastColumn="0" w:lastRowFirstColumn="0" w:lastRowLastColumn="0"/>
            </w:pPr>
            <w:r>
              <w:t>Montant du salaire sur base duquel l’indemnité est calculée exprimé en euro cent.</w:t>
            </w:r>
          </w:p>
        </w:tc>
      </w:tr>
      <w:tr w:rsidR="00864020" w:rsidRPr="002D2C22" w:rsidTr="00864020">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t>disabilityRate</w:t>
            </w:r>
          </w:p>
        </w:tc>
        <w:tc>
          <w:tcPr>
            <w:tcW w:w="6379" w:type="dxa"/>
            <w:tcBorders>
              <w:top w:val="single" w:sz="8" w:space="0" w:color="4F81BD" w:themeColor="accent1"/>
              <w:left w:val="single" w:sz="8" w:space="0" w:color="4F81BD" w:themeColor="accent1"/>
              <w:bottom w:val="single" w:sz="8" w:space="0" w:color="4F81BD" w:themeColor="accent1"/>
            </w:tcBorders>
          </w:tcPr>
          <w:p w:rsidR="00864020" w:rsidRDefault="00864020" w:rsidP="001C524F">
            <w:pPr>
              <w:cnfStyle w:val="000000000000" w:firstRow="0" w:lastRow="0" w:firstColumn="0" w:lastColumn="0" w:oddVBand="0" w:evenVBand="0" w:oddHBand="0" w:evenHBand="0" w:firstRowFirstColumn="0" w:firstRowLastColumn="0" w:lastRowFirstColumn="0" w:lastRowLastColumn="0"/>
            </w:pPr>
            <w:r>
              <w:t>Taux qui indique le pourcentage d’incapacité permanent qui a été fixé exprimé en centième de pourcent</w:t>
            </w:r>
          </w:p>
        </w:tc>
      </w:tr>
      <w:tr w:rsidR="00864020" w:rsidTr="0086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t>thirdPartyAid</w:t>
            </w:r>
          </w:p>
        </w:tc>
        <w:tc>
          <w:tcPr>
            <w:tcW w:w="6379" w:type="dxa"/>
            <w:tcBorders>
              <w:left w:val="single" w:sz="8" w:space="0" w:color="4F81BD" w:themeColor="accent1"/>
            </w:tcBorders>
          </w:tcPr>
          <w:p w:rsidR="00864020" w:rsidRDefault="00864020" w:rsidP="001C524F">
            <w:pPr>
              <w:cnfStyle w:val="000000100000" w:firstRow="0" w:lastRow="0" w:firstColumn="0" w:lastColumn="0" w:oddVBand="0" w:evenVBand="0" w:oddHBand="1" w:evenHBand="0" w:firstRowFirstColumn="0" w:firstRowLastColumn="0" w:lastRowFirstColumn="0" w:lastRowLastColumn="0"/>
            </w:pPr>
            <w:r>
              <w:t>Information sur l’aide de tiers</w:t>
            </w:r>
          </w:p>
        </w:tc>
      </w:tr>
      <w:tr w:rsidR="00864020" w:rsidTr="00864020">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t>thirdPartyAid/rate</w:t>
            </w:r>
          </w:p>
        </w:tc>
        <w:tc>
          <w:tcPr>
            <w:tcW w:w="6379" w:type="dxa"/>
            <w:tcBorders>
              <w:top w:val="single" w:sz="8" w:space="0" w:color="4F81BD" w:themeColor="accent1"/>
              <w:left w:val="single" w:sz="8" w:space="0" w:color="4F81BD" w:themeColor="accent1"/>
              <w:bottom w:val="single" w:sz="8" w:space="0" w:color="4F81BD" w:themeColor="accent1"/>
            </w:tcBorders>
          </w:tcPr>
          <w:p w:rsidR="00864020" w:rsidRDefault="00864020" w:rsidP="001C524F">
            <w:pPr>
              <w:cnfStyle w:val="000000000000" w:firstRow="0" w:lastRow="0" w:firstColumn="0" w:lastColumn="0" w:oddVBand="0" w:evenVBand="0" w:oddHBand="0" w:evenHBand="0" w:firstRowFirstColumn="0" w:firstRowLastColumn="0" w:lastRowFirstColumn="0" w:lastRowLastColumn="0"/>
            </w:pPr>
            <w:r>
              <w:t>Taux qui indique le pourcentage d’aide de tiers octroyé. Exprimé en centième de pourcent.</w:t>
            </w:r>
          </w:p>
        </w:tc>
      </w:tr>
      <w:tr w:rsidR="00864020" w:rsidTr="0086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t>thirdPartyAid/amount</w:t>
            </w:r>
          </w:p>
        </w:tc>
        <w:tc>
          <w:tcPr>
            <w:tcW w:w="6379" w:type="dxa"/>
            <w:tcBorders>
              <w:left w:val="single" w:sz="8" w:space="0" w:color="4F81BD" w:themeColor="accent1"/>
            </w:tcBorders>
          </w:tcPr>
          <w:p w:rsidR="00864020" w:rsidRDefault="00864020" w:rsidP="001C524F">
            <w:pPr>
              <w:cnfStyle w:val="000000100000" w:firstRow="0" w:lastRow="0" w:firstColumn="0" w:lastColumn="0" w:oddVBand="0" w:evenVBand="0" w:oddHBand="1" w:evenHBand="0" w:firstRowFirstColumn="0" w:firstRowLastColumn="0" w:lastRowFirstColumn="0" w:lastRowLastColumn="0"/>
            </w:pPr>
            <w:r>
              <w:t>Montant sur base duquel est calculé l’indemnité d’aide de tiers. Exprimé en euro cent.</w:t>
            </w:r>
          </w:p>
        </w:tc>
      </w:tr>
      <w:tr w:rsidR="00864020" w:rsidTr="00864020">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4F81BD" w:themeColor="accent1"/>
            </w:tcBorders>
          </w:tcPr>
          <w:p w:rsidR="00864020" w:rsidRPr="00864020" w:rsidRDefault="00864020" w:rsidP="001C524F">
            <w:pPr>
              <w:rPr>
                <w:rFonts w:ascii="Courier New" w:hAnsi="Courier New" w:cs="Courier New"/>
                <w:b w:val="0"/>
              </w:rPr>
            </w:pPr>
            <w:r w:rsidRPr="00864020">
              <w:rPr>
                <w:rFonts w:ascii="Courier New" w:hAnsi="Courier New" w:cs="Courier New"/>
                <w:b w:val="0"/>
              </w:rPr>
              <w:lastRenderedPageBreak/>
              <w:t>consolidationDate</w:t>
            </w:r>
          </w:p>
        </w:tc>
        <w:tc>
          <w:tcPr>
            <w:tcW w:w="6379" w:type="dxa"/>
            <w:tcBorders>
              <w:top w:val="single" w:sz="8" w:space="0" w:color="4F81BD" w:themeColor="accent1"/>
              <w:left w:val="single" w:sz="8" w:space="0" w:color="4F81BD" w:themeColor="accent1"/>
              <w:bottom w:val="single" w:sz="8" w:space="0" w:color="4F81BD" w:themeColor="accent1"/>
            </w:tcBorders>
          </w:tcPr>
          <w:p w:rsidR="00864020" w:rsidRDefault="00864020" w:rsidP="001C524F">
            <w:pPr>
              <w:cnfStyle w:val="000000000000" w:firstRow="0" w:lastRow="0" w:firstColumn="0" w:lastColumn="0" w:oddVBand="0" w:evenVBand="0" w:oddHBand="0" w:evenHBand="0" w:firstRowFirstColumn="0" w:firstRowLastColumn="0" w:lastRowFirstColumn="0" w:lastRowLastColumn="0"/>
            </w:pPr>
            <w:r>
              <w:t>Date à partir de laquelle le taux d’incapacité permanente est fixé.</w:t>
            </w:r>
          </w:p>
        </w:tc>
      </w:tr>
    </w:tbl>
    <w:p w:rsidR="00864020" w:rsidRDefault="006008BC" w:rsidP="00574359">
      <w:pPr>
        <w:pStyle w:val="Heading4"/>
      </w:pPr>
      <w:r>
        <w:t>cancelDisability</w:t>
      </w:r>
      <w:ins w:id="310" w:author="Wouter Deroey" w:date="2015-11-06T13:16:00Z">
        <w:r w:rsidR="00553FB6">
          <w:t>Request</w:t>
        </w:r>
      </w:ins>
    </w:p>
    <w:p w:rsidR="006008BC" w:rsidRPr="00434CCE" w:rsidRDefault="006008BC" w:rsidP="006008BC">
      <w:r>
        <w:t>Cette opération permet d’annuler aussi bien une déclaration d’incapacité temporaire que permanente. Pour se faire, l’identification de l’attestation est indiquée ainsi que la date de référence (la date de début de période pour l’incapacité temporaire ou la date de consolidation pour l’incapacité permanente).</w:t>
      </w:r>
    </w:p>
    <w:p w:rsidR="006008BC" w:rsidRDefault="006008BC" w:rsidP="006008BC">
      <w:pPr>
        <w:jc w:val="center"/>
      </w:pPr>
      <w:r>
        <w:rPr>
          <w:noProof/>
          <w:lang w:val="nl-BE" w:eastAsia="nl-BE"/>
        </w:rPr>
        <w:drawing>
          <wp:inline distT="0" distB="0" distL="0" distR="0" wp14:anchorId="4D3500A5" wp14:editId="05668BEB">
            <wp:extent cx="5446644" cy="237941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lDisReq.png"/>
                    <pic:cNvPicPr/>
                  </pic:nvPicPr>
                  <pic:blipFill>
                    <a:blip r:embed="rId30">
                      <a:extLst>
                        <a:ext uri="{28A0092B-C50C-407E-A947-70E740481C1C}">
                          <a14:useLocalDpi xmlns:a14="http://schemas.microsoft.com/office/drawing/2010/main" val="0"/>
                        </a:ext>
                      </a:extLst>
                    </a:blip>
                    <a:stretch>
                      <a:fillRect/>
                    </a:stretch>
                  </pic:blipFill>
                  <pic:spPr>
                    <a:xfrm>
                      <a:off x="0" y="0"/>
                      <a:ext cx="5443003" cy="2377824"/>
                    </a:xfrm>
                    <a:prstGeom prst="rect">
                      <a:avLst/>
                    </a:prstGeom>
                  </pic:spPr>
                </pic:pic>
              </a:graphicData>
            </a:graphic>
          </wp:inline>
        </w:drawing>
      </w:r>
    </w:p>
    <w:p w:rsidR="006008BC" w:rsidRDefault="006008BC" w:rsidP="006008BC">
      <w:r>
        <w:t xml:space="preserve">Le champ </w:t>
      </w:r>
      <w:r w:rsidRPr="006008BC">
        <w:rPr>
          <w:rFonts w:ascii="Courier New" w:hAnsi="Courier New" w:cs="Courier New"/>
        </w:rPr>
        <w:t>disabilityBeginDate</w:t>
      </w:r>
      <w:r>
        <w:t xml:space="preserve"> correspond à la date de début de période d’incapacité temporaire et le champ </w:t>
      </w:r>
      <w:r w:rsidRPr="006008BC">
        <w:rPr>
          <w:rFonts w:ascii="Courier New" w:hAnsi="Courier New" w:cs="Courier New"/>
        </w:rPr>
        <w:t>consolidationDate</w:t>
      </w:r>
      <w:r>
        <w:t xml:space="preserve"> à la date de consolidation. Un choix doit être opéré en fonction du type d’incapacité à annuler.</w:t>
      </w:r>
    </w:p>
    <w:p w:rsidR="006008BC" w:rsidRDefault="003B2E8F" w:rsidP="00574359">
      <w:pPr>
        <w:pStyle w:val="Heading4"/>
      </w:pPr>
      <w:r>
        <w:t>notifySubrogation</w:t>
      </w:r>
      <w:ins w:id="311" w:author="Wouter Deroey" w:date="2015-11-06T13:16:00Z">
        <w:r w:rsidR="00553FB6">
          <w:t>Request</w:t>
        </w:r>
      </w:ins>
    </w:p>
    <w:p w:rsidR="003B2E8F" w:rsidRDefault="003B2E8F" w:rsidP="003B2E8F">
      <w:r>
        <w:t>Cette opération est utilisée par le CIN pour notifier le FAT que l’organisme assureur accepte ou non la subrogation suite à une déclaration d’accident de travail temporaire ou permanente (scénarii 2 et 5).</w:t>
      </w:r>
    </w:p>
    <w:p w:rsidR="003B2E8F" w:rsidRDefault="003B2E8F" w:rsidP="003B2E8F">
      <w:r>
        <w:t>Une requête contient une identification de la subrogation. Les infos sur la subrogation même et des détails attachés.</w:t>
      </w:r>
    </w:p>
    <w:p w:rsidR="003B2E8F" w:rsidRDefault="003B2E8F" w:rsidP="003B2E8F">
      <w:pPr>
        <w:jc w:val="center"/>
      </w:pPr>
      <w:r>
        <w:rPr>
          <w:noProof/>
          <w:lang w:val="nl-BE" w:eastAsia="nl-BE"/>
        </w:rPr>
        <w:drawing>
          <wp:inline distT="0" distB="0" distL="0" distR="0" wp14:anchorId="4A125EE8" wp14:editId="3DCFCE63">
            <wp:extent cx="4007457" cy="13985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ySubReq.png"/>
                    <pic:cNvPicPr/>
                  </pic:nvPicPr>
                  <pic:blipFill>
                    <a:blip r:embed="rId31">
                      <a:extLst>
                        <a:ext uri="{28A0092B-C50C-407E-A947-70E740481C1C}">
                          <a14:useLocalDpi xmlns:a14="http://schemas.microsoft.com/office/drawing/2010/main" val="0"/>
                        </a:ext>
                      </a:extLst>
                    </a:blip>
                    <a:stretch>
                      <a:fillRect/>
                    </a:stretch>
                  </pic:blipFill>
                  <pic:spPr>
                    <a:xfrm>
                      <a:off x="0" y="0"/>
                      <a:ext cx="4007314" cy="1398471"/>
                    </a:xfrm>
                    <a:prstGeom prst="rect">
                      <a:avLst/>
                    </a:prstGeom>
                  </pic:spPr>
                </pic:pic>
              </a:graphicData>
            </a:graphic>
          </wp:inline>
        </w:drawing>
      </w:r>
    </w:p>
    <w:p w:rsidR="0090198C" w:rsidRDefault="0090198C">
      <w:pPr>
        <w:jc w:val="left"/>
        <w:rPr>
          <w:b/>
        </w:rPr>
      </w:pPr>
      <w:r>
        <w:rPr>
          <w:b/>
        </w:rPr>
        <w:br w:type="page"/>
      </w:r>
    </w:p>
    <w:p w:rsidR="0041013A" w:rsidRPr="00E96583" w:rsidRDefault="0041013A" w:rsidP="0041013A">
      <w:pPr>
        <w:rPr>
          <w:ins w:id="312" w:author="Wouter Deroey" w:date="2015-11-06T12:34:00Z"/>
          <w:b/>
        </w:rPr>
      </w:pPr>
      <w:ins w:id="313" w:author="Wouter Deroey" w:date="2015-11-06T12:34:00Z">
        <w:r>
          <w:rPr>
            <w:b/>
          </w:rPr>
          <w:lastRenderedPageBreak/>
          <w:t>Identification du subrogation [</w:t>
        </w:r>
      </w:ins>
      <w:ins w:id="314" w:author="Wouter Deroey" w:date="2015-11-06T12:35:00Z">
        <w:r>
          <w:rPr>
            <w:b/>
          </w:rPr>
          <w:t>subrogationIdentification</w:t>
        </w:r>
      </w:ins>
      <w:ins w:id="315" w:author="Wouter Deroey" w:date="2015-11-06T12:34:00Z">
        <w:r>
          <w:rPr>
            <w:b/>
          </w:rPr>
          <w:t>]</w:t>
        </w:r>
      </w:ins>
    </w:p>
    <w:p w:rsidR="0041013A" w:rsidRDefault="0041013A" w:rsidP="0041013A">
      <w:pPr>
        <w:rPr>
          <w:ins w:id="316" w:author="Wouter Deroey" w:date="2015-11-06T12:36:00Z"/>
        </w:rPr>
      </w:pPr>
      <w:ins w:id="317" w:author="Wouter Deroey" w:date="2015-11-06T12:34:00Z">
        <w:r>
          <w:t xml:space="preserve">Ce bloc de données décrit les informations liées </w:t>
        </w:r>
      </w:ins>
      <w:ins w:id="318" w:author="Wouter Deroey" w:date="2015-11-06T12:36:00Z">
        <w:r>
          <w:t>à l’identification de la subrogation.</w:t>
        </w:r>
      </w:ins>
    </w:p>
    <w:p w:rsidR="0041013A" w:rsidRDefault="0041013A" w:rsidP="0041013A">
      <w:pPr>
        <w:jc w:val="center"/>
        <w:rPr>
          <w:ins w:id="319" w:author="Wouter Deroey" w:date="2015-11-06T12:34:00Z"/>
        </w:rPr>
      </w:pPr>
      <w:ins w:id="320" w:author="Wouter Deroey" w:date="2015-11-06T12:35:00Z">
        <w:r>
          <w:rPr>
            <w:noProof/>
            <w:lang w:val="nl-BE" w:eastAsia="nl-BE"/>
          </w:rPr>
          <w:drawing>
            <wp:inline distT="0" distB="0" distL="0" distR="0">
              <wp:extent cx="4674235" cy="1770380"/>
              <wp:effectExtent l="0" t="0" r="0" b="1270"/>
              <wp:docPr id="9" name="Picture 9" descr="C:\Users\O42\Desktop\c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42\Desktop\cff.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4235" cy="1770380"/>
                      </a:xfrm>
                      <a:prstGeom prst="rect">
                        <a:avLst/>
                      </a:prstGeom>
                      <a:noFill/>
                      <a:ln>
                        <a:noFill/>
                      </a:ln>
                    </pic:spPr>
                  </pic:pic>
                </a:graphicData>
              </a:graphic>
            </wp:inline>
          </w:drawing>
        </w:r>
      </w:ins>
    </w:p>
    <w:tbl>
      <w:tblPr>
        <w:tblStyle w:val="LightList-Accent1"/>
        <w:tblW w:w="0" w:type="auto"/>
        <w:tblLook w:val="04A0" w:firstRow="1" w:lastRow="0" w:firstColumn="1" w:lastColumn="0" w:noHBand="0" w:noVBand="1"/>
      </w:tblPr>
      <w:tblGrid>
        <w:gridCol w:w="2287"/>
        <w:gridCol w:w="7177"/>
      </w:tblGrid>
      <w:tr w:rsidR="0041013A" w:rsidTr="003B4B78">
        <w:trPr>
          <w:cnfStyle w:val="100000000000" w:firstRow="1" w:lastRow="0" w:firstColumn="0" w:lastColumn="0" w:oddVBand="0" w:evenVBand="0" w:oddHBand="0" w:evenHBand="0" w:firstRowFirstColumn="0" w:firstRowLastColumn="0" w:lastRowFirstColumn="0" w:lastRowLastColumn="0"/>
          <w:ins w:id="321" w:author="Wouter Deroey" w:date="2015-11-06T12:34:00Z"/>
        </w:trPr>
        <w:tc>
          <w:tcPr>
            <w:cnfStyle w:val="001000000000" w:firstRow="0" w:lastRow="0" w:firstColumn="1" w:lastColumn="0" w:oddVBand="0" w:evenVBand="0" w:oddHBand="0" w:evenHBand="0" w:firstRowFirstColumn="0" w:firstRowLastColumn="0" w:lastRowFirstColumn="0" w:lastRowLastColumn="0"/>
            <w:tcW w:w="2287" w:type="dxa"/>
          </w:tcPr>
          <w:p w:rsidR="0041013A" w:rsidRDefault="0041013A" w:rsidP="003B4B78">
            <w:pPr>
              <w:rPr>
                <w:ins w:id="322" w:author="Wouter Deroey" w:date="2015-11-06T12:34:00Z"/>
              </w:rPr>
            </w:pPr>
            <w:ins w:id="323" w:author="Wouter Deroey" w:date="2015-11-06T12:34:00Z">
              <w:r>
                <w:t>XML Tag</w:t>
              </w:r>
            </w:ins>
          </w:p>
        </w:tc>
        <w:tc>
          <w:tcPr>
            <w:tcW w:w="7177" w:type="dxa"/>
            <w:tcBorders>
              <w:bottom w:val="single" w:sz="8" w:space="0" w:color="4F81BD" w:themeColor="accent1"/>
            </w:tcBorders>
          </w:tcPr>
          <w:p w:rsidR="0041013A" w:rsidRDefault="0041013A" w:rsidP="003B4B78">
            <w:pPr>
              <w:cnfStyle w:val="100000000000" w:firstRow="1" w:lastRow="0" w:firstColumn="0" w:lastColumn="0" w:oddVBand="0" w:evenVBand="0" w:oddHBand="0" w:evenHBand="0" w:firstRowFirstColumn="0" w:firstRowLastColumn="0" w:lastRowFirstColumn="0" w:lastRowLastColumn="0"/>
              <w:rPr>
                <w:ins w:id="324" w:author="Wouter Deroey" w:date="2015-11-06T12:34:00Z"/>
              </w:rPr>
            </w:pPr>
            <w:ins w:id="325" w:author="Wouter Deroey" w:date="2015-11-06T12:34:00Z">
              <w:r>
                <w:t>Description</w:t>
              </w:r>
            </w:ins>
          </w:p>
        </w:tc>
      </w:tr>
      <w:tr w:rsidR="0041013A" w:rsidRPr="00FA4133" w:rsidTr="003B4B78">
        <w:trPr>
          <w:cnfStyle w:val="000000100000" w:firstRow="0" w:lastRow="0" w:firstColumn="0" w:lastColumn="0" w:oddVBand="0" w:evenVBand="0" w:oddHBand="1" w:evenHBand="0" w:firstRowFirstColumn="0" w:firstRowLastColumn="0" w:lastRowFirstColumn="0" w:lastRowLastColumn="0"/>
          <w:ins w:id="326" w:author="Wouter Deroey" w:date="2015-11-06T12:34:00Z"/>
        </w:trPr>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41013A" w:rsidRPr="0090198C" w:rsidRDefault="0041013A" w:rsidP="003B4B78">
            <w:pPr>
              <w:rPr>
                <w:ins w:id="327" w:author="Wouter Deroey" w:date="2015-11-06T12:34:00Z"/>
                <w:rFonts w:ascii="Courier New" w:hAnsi="Courier New" w:cs="Courier New"/>
                <w:b w:val="0"/>
                <w:lang w:val="en-US"/>
              </w:rPr>
            </w:pPr>
            <w:ins w:id="328" w:author="Wouter Deroey" w:date="2015-11-06T12:38:00Z">
              <w:r>
                <w:rPr>
                  <w:rFonts w:ascii="Courier New" w:hAnsi="Courier New" w:cs="Courier New"/>
                  <w:b w:val="0"/>
                  <w:lang w:val="en-US"/>
                </w:rPr>
                <w:t>ssin</w:t>
              </w:r>
            </w:ins>
          </w:p>
        </w:tc>
        <w:tc>
          <w:tcPr>
            <w:tcW w:w="7177" w:type="dxa"/>
            <w:tcBorders>
              <w:left w:val="single" w:sz="8" w:space="0" w:color="4F81BD" w:themeColor="accent1"/>
            </w:tcBorders>
          </w:tcPr>
          <w:p w:rsidR="0041013A" w:rsidRPr="00FA4133" w:rsidRDefault="0041013A" w:rsidP="003B4B78">
            <w:pPr>
              <w:cnfStyle w:val="000000100000" w:firstRow="0" w:lastRow="0" w:firstColumn="0" w:lastColumn="0" w:oddVBand="0" w:evenVBand="0" w:oddHBand="1" w:evenHBand="0" w:firstRowFirstColumn="0" w:firstRowLastColumn="0" w:lastRowFirstColumn="0" w:lastRowLastColumn="0"/>
              <w:rPr>
                <w:ins w:id="329" w:author="Wouter Deroey" w:date="2015-11-06T12:34:00Z"/>
              </w:rPr>
            </w:pPr>
            <w:ins w:id="330" w:author="Wouter Deroey" w:date="2015-11-06T12:34:00Z">
              <w:r>
                <w:t xml:space="preserve">Numéro unique d’attestation par attestation A061 délivrée par un organisme assureur. </w:t>
              </w:r>
            </w:ins>
          </w:p>
        </w:tc>
      </w:tr>
      <w:tr w:rsidR="0041013A" w:rsidRPr="00FA4133" w:rsidTr="003B4B78">
        <w:trPr>
          <w:ins w:id="331" w:author="Wouter Deroey" w:date="2015-11-06T12:34:00Z"/>
        </w:trPr>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41013A" w:rsidRPr="0090198C" w:rsidRDefault="0041013A" w:rsidP="003B4B78">
            <w:pPr>
              <w:rPr>
                <w:ins w:id="332" w:author="Wouter Deroey" w:date="2015-11-06T12:34:00Z"/>
                <w:rFonts w:ascii="Courier New" w:hAnsi="Courier New" w:cs="Courier New"/>
                <w:b w:val="0"/>
              </w:rPr>
            </w:pPr>
            <w:ins w:id="333" w:author="Wouter Deroey" w:date="2015-11-06T12:38:00Z">
              <w:r>
                <w:rPr>
                  <w:rFonts w:ascii="Courier New" w:hAnsi="Courier New" w:cs="Courier New"/>
                  <w:b w:val="0"/>
                </w:rPr>
                <w:t>nicAttestation</w:t>
              </w:r>
            </w:ins>
          </w:p>
        </w:tc>
        <w:tc>
          <w:tcPr>
            <w:tcW w:w="7177" w:type="dxa"/>
            <w:tcBorders>
              <w:top w:val="single" w:sz="8" w:space="0" w:color="4F81BD" w:themeColor="accent1"/>
              <w:left w:val="single" w:sz="8" w:space="0" w:color="4F81BD" w:themeColor="accent1"/>
              <w:bottom w:val="single" w:sz="8" w:space="0" w:color="4F81BD" w:themeColor="accent1"/>
            </w:tcBorders>
          </w:tcPr>
          <w:p w:rsidR="0041013A" w:rsidRPr="00FA4133" w:rsidRDefault="0041013A" w:rsidP="003B4B78">
            <w:pPr>
              <w:cnfStyle w:val="000000000000" w:firstRow="0" w:lastRow="0" w:firstColumn="0" w:lastColumn="0" w:oddVBand="0" w:evenVBand="0" w:oddHBand="0" w:evenHBand="0" w:firstRowFirstColumn="0" w:firstRowLastColumn="0" w:lastRowFirstColumn="0" w:lastRowLastColumn="0"/>
              <w:rPr>
                <w:ins w:id="334" w:author="Wouter Deroey" w:date="2015-11-06T12:34:00Z"/>
              </w:rPr>
            </w:pPr>
            <w:ins w:id="335" w:author="Wouter Deroey" w:date="2015-11-06T12:38:00Z">
              <w:r>
                <w:t>Cfr infra.</w:t>
              </w:r>
            </w:ins>
            <w:ins w:id="336" w:author="Wouter Deroey" w:date="2015-11-06T12:34:00Z">
              <w:r>
                <w:t xml:space="preserve"> </w:t>
              </w:r>
            </w:ins>
          </w:p>
        </w:tc>
      </w:tr>
      <w:tr w:rsidR="0041013A" w:rsidRPr="00FA4133" w:rsidTr="003B4B78">
        <w:trPr>
          <w:cnfStyle w:val="000000100000" w:firstRow="0" w:lastRow="0" w:firstColumn="0" w:lastColumn="0" w:oddVBand="0" w:evenVBand="0" w:oddHBand="1" w:evenHBand="0" w:firstRowFirstColumn="0" w:firstRowLastColumn="0" w:lastRowFirstColumn="0" w:lastRowLastColumn="0"/>
          <w:ins w:id="337" w:author="Wouter Deroey" w:date="2015-11-06T12:34:00Z"/>
        </w:trPr>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41013A" w:rsidRPr="0090198C" w:rsidRDefault="0041013A" w:rsidP="003B4B78">
            <w:pPr>
              <w:rPr>
                <w:ins w:id="338" w:author="Wouter Deroey" w:date="2015-11-06T12:34:00Z"/>
                <w:rFonts w:ascii="Courier New" w:hAnsi="Courier New" w:cs="Courier New"/>
                <w:b w:val="0"/>
              </w:rPr>
            </w:pPr>
            <w:ins w:id="339" w:author="Wouter Deroey" w:date="2015-11-06T12:38:00Z">
              <w:r>
                <w:rPr>
                  <w:rFonts w:ascii="Courier New" w:hAnsi="Courier New" w:cs="Courier New"/>
                  <w:b w:val="0"/>
                </w:rPr>
                <w:t>fatAttestation</w:t>
              </w:r>
            </w:ins>
          </w:p>
        </w:tc>
        <w:tc>
          <w:tcPr>
            <w:tcW w:w="7177" w:type="dxa"/>
            <w:tcBorders>
              <w:left w:val="single" w:sz="8" w:space="0" w:color="4F81BD" w:themeColor="accent1"/>
            </w:tcBorders>
          </w:tcPr>
          <w:p w:rsidR="0041013A" w:rsidRPr="00FA4133" w:rsidRDefault="0041013A" w:rsidP="003B4B78">
            <w:pPr>
              <w:cnfStyle w:val="000000100000" w:firstRow="0" w:lastRow="0" w:firstColumn="0" w:lastColumn="0" w:oddVBand="0" w:evenVBand="0" w:oddHBand="1" w:evenHBand="0" w:firstRowFirstColumn="0" w:firstRowLastColumn="0" w:lastRowFirstColumn="0" w:lastRowLastColumn="0"/>
              <w:rPr>
                <w:ins w:id="340" w:author="Wouter Deroey" w:date="2015-11-06T12:34:00Z"/>
              </w:rPr>
            </w:pPr>
            <w:ins w:id="341" w:author="Wouter Deroey" w:date="2015-11-06T12:38:00Z">
              <w:r>
                <w:t>Cfr infra.</w:t>
              </w:r>
            </w:ins>
            <w:ins w:id="342" w:author="Wouter Deroey" w:date="2015-11-06T12:34:00Z">
              <w:r>
                <w:t xml:space="preserve"> </w:t>
              </w:r>
            </w:ins>
          </w:p>
        </w:tc>
      </w:tr>
    </w:tbl>
    <w:p w:rsidR="0041013A" w:rsidRDefault="0041013A" w:rsidP="0041013A">
      <w:pPr>
        <w:jc w:val="left"/>
        <w:rPr>
          <w:ins w:id="343" w:author="Wouter Deroey" w:date="2015-11-06T12:34:00Z"/>
          <w:b/>
        </w:rPr>
      </w:pPr>
    </w:p>
    <w:tbl>
      <w:tblPr>
        <w:tblStyle w:val="TableGrid"/>
        <w:tblW w:w="0" w:type="auto"/>
        <w:tblLook w:val="04A0" w:firstRow="1" w:lastRow="0" w:firstColumn="1" w:lastColumn="0" w:noHBand="0" w:noVBand="1"/>
      </w:tblPr>
      <w:tblGrid>
        <w:gridCol w:w="9576"/>
      </w:tblGrid>
      <w:tr w:rsidR="0041013A" w:rsidTr="003B4B78">
        <w:trPr>
          <w:ins w:id="344" w:author="Wouter Deroey" w:date="2015-11-06T12:34:00Z"/>
        </w:trPr>
        <w:tc>
          <w:tcPr>
            <w:tcW w:w="9576" w:type="dxa"/>
          </w:tcPr>
          <w:p w:rsidR="0041013A" w:rsidRPr="00FD75CE" w:rsidRDefault="0041013A" w:rsidP="003B4B78">
            <w:pPr>
              <w:jc w:val="left"/>
              <w:rPr>
                <w:ins w:id="345" w:author="Wouter Deroey" w:date="2015-11-06T12:34:00Z"/>
                <w:b/>
              </w:rPr>
            </w:pPr>
            <w:ins w:id="346" w:author="Wouter Deroey" w:date="2015-11-06T12:34:00Z">
              <w:r w:rsidRPr="00FD75CE">
                <w:rPr>
                  <w:rFonts w:cs="Tahoma"/>
                  <w:color w:val="0000A1"/>
                  <w:sz w:val="24"/>
                  <w:szCs w:val="24"/>
                </w:rPr>
                <w:t>"</w:t>
              </w:r>
              <w:r w:rsidRPr="00FD75CE">
                <w:rPr>
                  <w:rFonts w:ascii="Courier New" w:hAnsi="Courier New" w:cs="Courier New"/>
                  <w:color w:val="0000A1"/>
                  <w:sz w:val="24"/>
                  <w:szCs w:val="24"/>
                </w:rPr>
                <w:t>attestationStatus</w:t>
              </w:r>
              <w:r w:rsidRPr="00FD75CE">
                <w:rPr>
                  <w:rFonts w:cs="Tahoma"/>
                  <w:color w:val="0000A1"/>
                  <w:sz w:val="24"/>
                  <w:szCs w:val="24"/>
                </w:rPr>
                <w:t>" : cela doit correspond</w:t>
              </w:r>
            </w:ins>
            <w:ins w:id="347" w:author="Jorick Flabat" w:date="2015-11-30T10:20:00Z">
              <w:r w:rsidR="003B4B78">
                <w:rPr>
                  <w:rFonts w:cs="Tahoma"/>
                  <w:color w:val="0000A1"/>
                  <w:sz w:val="24"/>
                  <w:szCs w:val="24"/>
                </w:rPr>
                <w:t>r</w:t>
              </w:r>
            </w:ins>
            <w:ins w:id="348" w:author="Wouter Deroey" w:date="2015-11-06T12:34:00Z">
              <w:r w:rsidRPr="00FD75CE">
                <w:rPr>
                  <w:rFonts w:cs="Tahoma"/>
                  <w:color w:val="0000A1"/>
                  <w:sz w:val="24"/>
                  <w:szCs w:val="24"/>
                </w:rPr>
                <w:t>e à la zone "Nature de l'attestation" décrite dans le glossaire AMI-FAT. (précision du CIN en date du 2/04/2015)</w:t>
              </w:r>
            </w:ins>
          </w:p>
        </w:tc>
      </w:tr>
    </w:tbl>
    <w:p w:rsidR="0041013A" w:rsidRDefault="0041013A" w:rsidP="003B2E8F">
      <w:pPr>
        <w:rPr>
          <w:ins w:id="349" w:author="Wouter Deroey" w:date="2015-11-06T12:34:00Z"/>
          <w:b/>
        </w:rPr>
      </w:pPr>
    </w:p>
    <w:p w:rsidR="003B2E8F" w:rsidRPr="00E96583" w:rsidRDefault="003B2E8F" w:rsidP="003B2E8F">
      <w:pPr>
        <w:rPr>
          <w:b/>
        </w:rPr>
      </w:pPr>
      <w:r w:rsidRPr="00E96583">
        <w:rPr>
          <w:b/>
        </w:rPr>
        <w:t>Informa</w:t>
      </w:r>
      <w:r w:rsidR="0090198C">
        <w:rPr>
          <w:b/>
        </w:rPr>
        <w:t>tions sur l’attestation du CIN [nicAttestation]</w:t>
      </w:r>
    </w:p>
    <w:p w:rsidR="003B2E8F" w:rsidRDefault="003B2E8F" w:rsidP="003B2E8F">
      <w:r>
        <w:t>Ce bloc de données décrit les informations liées à une attestation du CIN. Pour un souci de rétrocompatibilité avec le back-end au niveau des partenaires des échanges, il a été décidé que ces informations resteraient présentes dans toutes les requêtes envoyées.</w:t>
      </w:r>
    </w:p>
    <w:p w:rsidR="003B2E8F" w:rsidRDefault="003B2E8F" w:rsidP="003B2E8F">
      <w:pPr>
        <w:jc w:val="center"/>
      </w:pPr>
      <w:r>
        <w:rPr>
          <w:noProof/>
          <w:lang w:val="nl-BE" w:eastAsia="nl-BE"/>
        </w:rPr>
        <w:drawing>
          <wp:inline distT="0" distB="0" distL="0" distR="0" wp14:anchorId="682D7937" wp14:editId="3390173C">
            <wp:extent cx="2830665" cy="2017922"/>
            <wp:effectExtent l="0" t="0" r="8255" b="1905"/>
            <wp:docPr id="52" name="Picture 52" descr="D:\Projects\OccupationalAccidentSubrogation\doc\print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rojects\OccupationalAccidentSubrogation\doc\printscree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30758" cy="2017989"/>
                    </a:xfrm>
                    <a:prstGeom prst="rect">
                      <a:avLst/>
                    </a:prstGeom>
                    <a:noFill/>
                    <a:ln>
                      <a:noFill/>
                    </a:ln>
                  </pic:spPr>
                </pic:pic>
              </a:graphicData>
            </a:graphic>
          </wp:inline>
        </w:drawing>
      </w:r>
    </w:p>
    <w:tbl>
      <w:tblPr>
        <w:tblStyle w:val="LightList-Accent1"/>
        <w:tblW w:w="0" w:type="auto"/>
        <w:tblLook w:val="04A0" w:firstRow="1" w:lastRow="0" w:firstColumn="1" w:lastColumn="0" w:noHBand="0" w:noVBand="1"/>
      </w:tblPr>
      <w:tblGrid>
        <w:gridCol w:w="2593"/>
        <w:gridCol w:w="6983"/>
      </w:tblGrid>
      <w:tr w:rsidR="0090198C" w:rsidTr="0090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rsidR="0090198C" w:rsidRDefault="0090198C" w:rsidP="001C524F">
            <w:r>
              <w:t>XML Tag</w:t>
            </w:r>
          </w:p>
        </w:tc>
        <w:tc>
          <w:tcPr>
            <w:tcW w:w="7177" w:type="dxa"/>
            <w:tcBorders>
              <w:bottom w:val="single" w:sz="8" w:space="0" w:color="4F81BD" w:themeColor="accent1"/>
            </w:tcBorders>
          </w:tcPr>
          <w:p w:rsidR="0090198C" w:rsidRDefault="0090198C" w:rsidP="001C524F">
            <w:pPr>
              <w:cnfStyle w:val="100000000000" w:firstRow="1" w:lastRow="0" w:firstColumn="0" w:lastColumn="0" w:oddVBand="0" w:evenVBand="0" w:oddHBand="0" w:evenHBand="0" w:firstRowFirstColumn="0" w:firstRowLastColumn="0" w:lastRowFirstColumn="0" w:lastRowLastColumn="0"/>
            </w:pPr>
            <w:r>
              <w:t>Description</w:t>
            </w:r>
          </w:p>
        </w:tc>
      </w:tr>
      <w:tr w:rsidR="0090198C" w:rsidRPr="00FA4133" w:rsidTr="0090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90198C" w:rsidRPr="0090198C" w:rsidRDefault="0090198C" w:rsidP="001C524F">
            <w:pPr>
              <w:rPr>
                <w:rFonts w:ascii="Courier New" w:hAnsi="Courier New" w:cs="Courier New"/>
                <w:b w:val="0"/>
                <w:lang w:val="en-US"/>
              </w:rPr>
            </w:pPr>
            <w:r w:rsidRPr="0090198C">
              <w:rPr>
                <w:rFonts w:ascii="Courier New" w:hAnsi="Courier New" w:cs="Courier New"/>
                <w:b w:val="0"/>
                <w:lang w:val="en-US"/>
              </w:rPr>
              <w:t>attestationNumber</w:t>
            </w:r>
          </w:p>
        </w:tc>
        <w:tc>
          <w:tcPr>
            <w:tcW w:w="7177" w:type="dxa"/>
            <w:tcBorders>
              <w:left w:val="single" w:sz="8" w:space="0" w:color="4F81BD" w:themeColor="accent1"/>
            </w:tcBorders>
          </w:tcPr>
          <w:p w:rsidR="0090198C" w:rsidRPr="00FA4133" w:rsidRDefault="0090198C" w:rsidP="001C524F">
            <w:pPr>
              <w:cnfStyle w:val="000000100000" w:firstRow="0" w:lastRow="0" w:firstColumn="0" w:lastColumn="0" w:oddVBand="0" w:evenVBand="0" w:oddHBand="1" w:evenHBand="0" w:firstRowFirstColumn="0" w:firstRowLastColumn="0" w:lastRowFirstColumn="0" w:lastRowLastColumn="0"/>
            </w:pPr>
            <w:r>
              <w:t xml:space="preserve">Numéro unique d’attestation par attestation A061 délivrée par un </w:t>
            </w:r>
            <w:r>
              <w:lastRenderedPageBreak/>
              <w:t xml:space="preserve">organisme assureur. </w:t>
            </w:r>
          </w:p>
        </w:tc>
      </w:tr>
      <w:tr w:rsidR="0090198C" w:rsidRPr="00FA4133" w:rsidTr="0090198C">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90198C" w:rsidRPr="0090198C" w:rsidRDefault="0090198C" w:rsidP="001C524F">
            <w:pPr>
              <w:rPr>
                <w:rFonts w:ascii="Courier New" w:hAnsi="Courier New" w:cs="Courier New"/>
                <w:b w:val="0"/>
              </w:rPr>
            </w:pPr>
            <w:r w:rsidRPr="0090198C">
              <w:rPr>
                <w:rFonts w:ascii="Courier New" w:hAnsi="Courier New" w:cs="Courier New"/>
                <w:b w:val="0"/>
              </w:rPr>
              <w:lastRenderedPageBreak/>
              <w:t>attestationVersion</w:t>
            </w:r>
          </w:p>
        </w:tc>
        <w:tc>
          <w:tcPr>
            <w:tcW w:w="7177" w:type="dxa"/>
            <w:tcBorders>
              <w:top w:val="single" w:sz="8" w:space="0" w:color="4F81BD" w:themeColor="accent1"/>
              <w:left w:val="single" w:sz="8" w:space="0" w:color="4F81BD" w:themeColor="accent1"/>
              <w:bottom w:val="single" w:sz="8" w:space="0" w:color="4F81BD" w:themeColor="accent1"/>
            </w:tcBorders>
          </w:tcPr>
          <w:p w:rsidR="0090198C" w:rsidRPr="00FA4133" w:rsidRDefault="0090198C" w:rsidP="001C524F">
            <w:pPr>
              <w:cnfStyle w:val="000000000000" w:firstRow="0" w:lastRow="0" w:firstColumn="0" w:lastColumn="0" w:oddVBand="0" w:evenVBand="0" w:oddHBand="0" w:evenHBand="0" w:firstRowFirstColumn="0" w:firstRowLastColumn="0" w:lastRowFirstColumn="0" w:lastRowLastColumn="0"/>
            </w:pPr>
            <w:r>
              <w:t xml:space="preserve">Numéro de suite qui se rapporte à l’évolution d’un numéro d’attestation A061. </w:t>
            </w:r>
          </w:p>
        </w:tc>
      </w:tr>
      <w:tr w:rsidR="0090198C" w:rsidRPr="00FA4133" w:rsidTr="0090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90198C" w:rsidRPr="0090198C" w:rsidRDefault="0090198C" w:rsidP="001C524F">
            <w:pPr>
              <w:rPr>
                <w:rFonts w:ascii="Courier New" w:hAnsi="Courier New" w:cs="Courier New"/>
                <w:b w:val="0"/>
              </w:rPr>
            </w:pPr>
            <w:r w:rsidRPr="0090198C">
              <w:rPr>
                <w:rFonts w:ascii="Courier New" w:hAnsi="Courier New" w:cs="Courier New"/>
                <w:b w:val="0"/>
              </w:rPr>
              <w:t>attestationStatus</w:t>
            </w:r>
          </w:p>
        </w:tc>
        <w:tc>
          <w:tcPr>
            <w:tcW w:w="7177" w:type="dxa"/>
            <w:tcBorders>
              <w:left w:val="single" w:sz="8" w:space="0" w:color="4F81BD" w:themeColor="accent1"/>
            </w:tcBorders>
          </w:tcPr>
          <w:p w:rsidR="0090198C" w:rsidRPr="00FA4133" w:rsidRDefault="0090198C" w:rsidP="001C524F">
            <w:pPr>
              <w:cnfStyle w:val="000000100000" w:firstRow="0" w:lastRow="0" w:firstColumn="0" w:lastColumn="0" w:oddVBand="0" w:evenVBand="0" w:oddHBand="1" w:evenHBand="0" w:firstRowFirstColumn="0" w:firstRowLastColumn="0" w:lastRowFirstColumn="0" w:lastRowLastColumn="0"/>
            </w:pPr>
            <w:r>
              <w:t xml:space="preserve">Le statut de l’attestation. </w:t>
            </w:r>
          </w:p>
        </w:tc>
      </w:tr>
      <w:tr w:rsidR="0090198C" w:rsidRPr="00FA4133" w:rsidTr="0090198C">
        <w:tc>
          <w:tcPr>
            <w:cnfStyle w:val="001000000000" w:firstRow="0" w:lastRow="0" w:firstColumn="1" w:lastColumn="0" w:oddVBand="0" w:evenVBand="0" w:oddHBand="0" w:evenHBand="0" w:firstRowFirstColumn="0" w:firstRowLastColumn="0" w:lastRowFirstColumn="0" w:lastRowLastColumn="0"/>
            <w:tcW w:w="2287" w:type="dxa"/>
            <w:tcBorders>
              <w:right w:val="single" w:sz="8" w:space="0" w:color="4F81BD" w:themeColor="accent1"/>
            </w:tcBorders>
          </w:tcPr>
          <w:p w:rsidR="0090198C" w:rsidRPr="0090198C" w:rsidRDefault="0090198C" w:rsidP="001C524F">
            <w:pPr>
              <w:rPr>
                <w:rFonts w:ascii="Courier New" w:hAnsi="Courier New" w:cs="Courier New"/>
                <w:b w:val="0"/>
              </w:rPr>
            </w:pPr>
            <w:r w:rsidRPr="0090198C">
              <w:rPr>
                <w:rFonts w:ascii="Courier New" w:hAnsi="Courier New" w:cs="Courier New"/>
                <w:b w:val="0"/>
              </w:rPr>
              <w:t>creationDate</w:t>
            </w:r>
          </w:p>
        </w:tc>
        <w:tc>
          <w:tcPr>
            <w:tcW w:w="7177" w:type="dxa"/>
            <w:tcBorders>
              <w:top w:val="single" w:sz="8" w:space="0" w:color="4F81BD" w:themeColor="accent1"/>
              <w:left w:val="single" w:sz="8" w:space="0" w:color="4F81BD" w:themeColor="accent1"/>
              <w:bottom w:val="single" w:sz="8" w:space="0" w:color="4F81BD" w:themeColor="accent1"/>
            </w:tcBorders>
          </w:tcPr>
          <w:p w:rsidR="0090198C" w:rsidRDefault="0090198C" w:rsidP="001C524F">
            <w:pPr>
              <w:cnfStyle w:val="000000000000" w:firstRow="0" w:lastRow="0" w:firstColumn="0" w:lastColumn="0" w:oddVBand="0" w:evenVBand="0" w:oddHBand="0" w:evenHBand="0" w:firstRowFirstColumn="0" w:firstRowLastColumn="0" w:lastRowFirstColumn="0" w:lastRowLastColumn="0"/>
            </w:pPr>
            <w:r>
              <w:t>Date de réception de l’attestation A061 par le CIN.</w:t>
            </w:r>
          </w:p>
        </w:tc>
      </w:tr>
    </w:tbl>
    <w:p w:rsidR="0090198C" w:rsidRDefault="0090198C" w:rsidP="003B2E8F">
      <w:pPr>
        <w:jc w:val="left"/>
        <w:rPr>
          <w:b/>
        </w:rPr>
      </w:pPr>
    </w:p>
    <w:tbl>
      <w:tblPr>
        <w:tblStyle w:val="TableGrid"/>
        <w:tblW w:w="0" w:type="auto"/>
        <w:tblLook w:val="04A0" w:firstRow="1" w:lastRow="0" w:firstColumn="1" w:lastColumn="0" w:noHBand="0" w:noVBand="1"/>
      </w:tblPr>
      <w:tblGrid>
        <w:gridCol w:w="9576"/>
      </w:tblGrid>
      <w:tr w:rsidR="007F1F6A" w:rsidTr="007F1F6A">
        <w:tc>
          <w:tcPr>
            <w:tcW w:w="9576" w:type="dxa"/>
          </w:tcPr>
          <w:p w:rsidR="007F1F6A" w:rsidRPr="00FD75CE" w:rsidRDefault="007F1F6A" w:rsidP="00FD75CE">
            <w:pPr>
              <w:jc w:val="left"/>
              <w:rPr>
                <w:b/>
              </w:rPr>
            </w:pPr>
            <w:r w:rsidRPr="00FD75CE">
              <w:rPr>
                <w:rFonts w:cs="Tahoma"/>
                <w:color w:val="0000A1"/>
                <w:sz w:val="24"/>
                <w:szCs w:val="24"/>
              </w:rPr>
              <w:t>"</w:t>
            </w:r>
            <w:r w:rsidR="00FD75CE" w:rsidRPr="00FD75CE">
              <w:rPr>
                <w:rFonts w:ascii="Courier New" w:hAnsi="Courier New" w:cs="Courier New"/>
                <w:color w:val="0000A1"/>
                <w:sz w:val="24"/>
                <w:szCs w:val="24"/>
              </w:rPr>
              <w:t>a</w:t>
            </w:r>
            <w:r w:rsidRPr="00FD75CE">
              <w:rPr>
                <w:rFonts w:ascii="Courier New" w:hAnsi="Courier New" w:cs="Courier New"/>
                <w:color w:val="0000A1"/>
                <w:sz w:val="24"/>
                <w:szCs w:val="24"/>
              </w:rPr>
              <w:t>ttestationStatus</w:t>
            </w:r>
            <w:r w:rsidRPr="00FD75CE">
              <w:rPr>
                <w:rFonts w:cs="Tahoma"/>
                <w:color w:val="0000A1"/>
                <w:sz w:val="24"/>
                <w:szCs w:val="24"/>
              </w:rPr>
              <w:t>" : cela doit correspond</w:t>
            </w:r>
            <w:ins w:id="350" w:author="Jorick Flabat" w:date="2015-11-30T10:21:00Z">
              <w:r w:rsidR="003B4B78">
                <w:rPr>
                  <w:rFonts w:cs="Tahoma"/>
                  <w:color w:val="0000A1"/>
                  <w:sz w:val="24"/>
                  <w:szCs w:val="24"/>
                </w:rPr>
                <w:t>r</w:t>
              </w:r>
            </w:ins>
            <w:r w:rsidRPr="00FD75CE">
              <w:rPr>
                <w:rFonts w:cs="Tahoma"/>
                <w:color w:val="0000A1"/>
                <w:sz w:val="24"/>
                <w:szCs w:val="24"/>
              </w:rPr>
              <w:t>e à la zone "Nature de l'attestation" décrite dans le glossaire AMI-FAT.</w:t>
            </w:r>
            <w:r w:rsidR="00FD75CE" w:rsidRPr="00FD75CE">
              <w:rPr>
                <w:rFonts w:cs="Tahoma"/>
                <w:color w:val="0000A1"/>
                <w:sz w:val="24"/>
                <w:szCs w:val="24"/>
              </w:rPr>
              <w:t xml:space="preserve"> (précision du CIN en date du 2/04/2015)</w:t>
            </w:r>
          </w:p>
        </w:tc>
      </w:tr>
    </w:tbl>
    <w:p w:rsidR="007F1F6A" w:rsidRDefault="007F1F6A" w:rsidP="003B2E8F">
      <w:pPr>
        <w:jc w:val="left"/>
        <w:rPr>
          <w:b/>
        </w:rPr>
      </w:pPr>
    </w:p>
    <w:p w:rsidR="003B2E8F" w:rsidRPr="00E96583" w:rsidRDefault="003B2E8F" w:rsidP="003B2E8F">
      <w:pPr>
        <w:jc w:val="left"/>
        <w:rPr>
          <w:b/>
        </w:rPr>
      </w:pPr>
      <w:r w:rsidRPr="00E96583">
        <w:rPr>
          <w:b/>
        </w:rPr>
        <w:t>Informations sur l’att</w:t>
      </w:r>
      <w:r w:rsidR="0090198C">
        <w:rPr>
          <w:b/>
        </w:rPr>
        <w:t xml:space="preserve">estation du FAT </w:t>
      </w:r>
      <w:r w:rsidR="0090198C" w:rsidRPr="0090198C">
        <w:rPr>
          <w:rFonts w:ascii="Courier New" w:hAnsi="Courier New" w:cs="Courier New"/>
          <w:b/>
        </w:rPr>
        <w:t>[fatAttestation]</w:t>
      </w:r>
    </w:p>
    <w:p w:rsidR="003B2E8F" w:rsidRDefault="003B2E8F" w:rsidP="003B2E8F">
      <w:r>
        <w:t>Ce bloc décrit les informations permettant d’identifier l’attestation envoyée par le FAT correspondant au scénario 2 ou 5 et pour laquelle cette requête répond.</w:t>
      </w:r>
    </w:p>
    <w:p w:rsidR="003B2E8F" w:rsidRDefault="003B2E8F" w:rsidP="003B2E8F">
      <w:pPr>
        <w:jc w:val="center"/>
      </w:pPr>
      <w:r>
        <w:rPr>
          <w:noProof/>
          <w:lang w:val="nl-BE" w:eastAsia="nl-BE"/>
        </w:rPr>
        <w:drawing>
          <wp:inline distT="0" distB="0" distL="0" distR="0" wp14:anchorId="39D833FC" wp14:editId="364F268F">
            <wp:extent cx="3244132" cy="1368735"/>
            <wp:effectExtent l="0" t="0" r="0" b="3175"/>
            <wp:docPr id="54" name="Picture 54" descr="D:\Projects\OccupationalAccidentSubrogation\doc\print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rojects\OccupationalAccidentSubrogation\doc\printscree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0855" cy="1371572"/>
                    </a:xfrm>
                    <a:prstGeom prst="rect">
                      <a:avLst/>
                    </a:prstGeom>
                    <a:noFill/>
                    <a:ln>
                      <a:noFill/>
                    </a:ln>
                  </pic:spPr>
                </pic:pic>
              </a:graphicData>
            </a:graphic>
          </wp:inline>
        </w:drawing>
      </w:r>
    </w:p>
    <w:tbl>
      <w:tblPr>
        <w:tblStyle w:val="LightList-Accent1"/>
        <w:tblW w:w="0" w:type="auto"/>
        <w:tblLook w:val="04A0" w:firstRow="1" w:lastRow="0" w:firstColumn="1" w:lastColumn="0" w:noHBand="0" w:noVBand="1"/>
      </w:tblPr>
      <w:tblGrid>
        <w:gridCol w:w="2739"/>
        <w:gridCol w:w="6725"/>
      </w:tblGrid>
      <w:tr w:rsidR="0090198C" w:rsidTr="0090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tcPr>
          <w:p w:rsidR="0090198C" w:rsidRDefault="0090198C" w:rsidP="001C524F">
            <w:r>
              <w:t>XML Tag</w:t>
            </w:r>
          </w:p>
        </w:tc>
        <w:tc>
          <w:tcPr>
            <w:tcW w:w="6725" w:type="dxa"/>
            <w:tcBorders>
              <w:bottom w:val="single" w:sz="8" w:space="0" w:color="4F81BD" w:themeColor="accent1"/>
            </w:tcBorders>
          </w:tcPr>
          <w:p w:rsidR="0090198C" w:rsidRDefault="0090198C" w:rsidP="001C524F">
            <w:pPr>
              <w:cnfStyle w:val="100000000000" w:firstRow="1" w:lastRow="0" w:firstColumn="0" w:lastColumn="0" w:oddVBand="0" w:evenVBand="0" w:oddHBand="0" w:evenHBand="0" w:firstRowFirstColumn="0" w:firstRowLastColumn="0" w:lastRowFirstColumn="0" w:lastRowLastColumn="0"/>
            </w:pPr>
            <w:r>
              <w:t>Description</w:t>
            </w:r>
          </w:p>
        </w:tc>
      </w:tr>
      <w:tr w:rsidR="0090198C" w:rsidRPr="00FA4133" w:rsidTr="0090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90198C" w:rsidRPr="0090198C" w:rsidRDefault="0090198C" w:rsidP="001C524F">
            <w:pPr>
              <w:rPr>
                <w:rFonts w:ascii="Courier New" w:hAnsi="Courier New" w:cs="Courier New"/>
                <w:b w:val="0"/>
                <w:lang w:val="en-US"/>
              </w:rPr>
            </w:pPr>
            <w:r w:rsidRPr="0090198C">
              <w:rPr>
                <w:rFonts w:ascii="Courier New" w:hAnsi="Courier New" w:cs="Courier New"/>
                <w:b w:val="0"/>
                <w:lang w:val="en-US"/>
              </w:rPr>
              <w:t>attestationNumber</w:t>
            </w:r>
          </w:p>
        </w:tc>
        <w:tc>
          <w:tcPr>
            <w:tcW w:w="6725" w:type="dxa"/>
            <w:tcBorders>
              <w:left w:val="single" w:sz="8" w:space="0" w:color="4F81BD" w:themeColor="accent1"/>
            </w:tcBorders>
          </w:tcPr>
          <w:p w:rsidR="0090198C" w:rsidRPr="00FA4133" w:rsidRDefault="0090198C" w:rsidP="001C524F">
            <w:pPr>
              <w:cnfStyle w:val="000000100000" w:firstRow="0" w:lastRow="0" w:firstColumn="0" w:lastColumn="0" w:oddVBand="0" w:evenVBand="0" w:oddHBand="1" w:evenHBand="0" w:firstRowFirstColumn="0" w:firstRowLastColumn="0" w:lastRowFirstColumn="0" w:lastRowLastColumn="0"/>
            </w:pPr>
            <w:r>
              <w:t xml:space="preserve">Numéro de l’attestation A060 </w:t>
            </w:r>
          </w:p>
        </w:tc>
      </w:tr>
      <w:tr w:rsidR="0090198C" w:rsidRPr="00FA4133" w:rsidTr="0090198C">
        <w:tc>
          <w:tcPr>
            <w:cnfStyle w:val="001000000000" w:firstRow="0" w:lastRow="0" w:firstColumn="1" w:lastColumn="0" w:oddVBand="0" w:evenVBand="0" w:oddHBand="0" w:evenHBand="0" w:firstRowFirstColumn="0" w:firstRowLastColumn="0" w:lastRowFirstColumn="0" w:lastRowLastColumn="0"/>
            <w:tcW w:w="2739" w:type="dxa"/>
            <w:tcBorders>
              <w:right w:val="single" w:sz="8" w:space="0" w:color="4F81BD" w:themeColor="accent1"/>
            </w:tcBorders>
          </w:tcPr>
          <w:p w:rsidR="0090198C" w:rsidRPr="0090198C" w:rsidRDefault="0090198C" w:rsidP="001C524F">
            <w:pPr>
              <w:rPr>
                <w:rFonts w:ascii="Courier New" w:hAnsi="Courier New" w:cs="Courier New"/>
                <w:b w:val="0"/>
              </w:rPr>
            </w:pPr>
            <w:r w:rsidRPr="0090198C">
              <w:rPr>
                <w:rFonts w:ascii="Courier New" w:hAnsi="Courier New" w:cs="Courier New"/>
                <w:b w:val="0"/>
              </w:rPr>
              <w:t>attestationVersion</w:t>
            </w:r>
          </w:p>
        </w:tc>
        <w:tc>
          <w:tcPr>
            <w:tcW w:w="6725" w:type="dxa"/>
            <w:tcBorders>
              <w:top w:val="single" w:sz="8" w:space="0" w:color="4F81BD" w:themeColor="accent1"/>
              <w:left w:val="single" w:sz="8" w:space="0" w:color="4F81BD" w:themeColor="accent1"/>
              <w:bottom w:val="single" w:sz="8" w:space="0" w:color="4F81BD" w:themeColor="accent1"/>
            </w:tcBorders>
          </w:tcPr>
          <w:p w:rsidR="0090198C" w:rsidRPr="00FA4133" w:rsidRDefault="0090198C" w:rsidP="001C524F">
            <w:pPr>
              <w:cnfStyle w:val="000000000000" w:firstRow="0" w:lastRow="0" w:firstColumn="0" w:lastColumn="0" w:oddVBand="0" w:evenVBand="0" w:oddHBand="0" w:evenHBand="0" w:firstRowFirstColumn="0" w:firstRowLastColumn="0" w:lastRowFirstColumn="0" w:lastRowLastColumn="0"/>
            </w:pPr>
            <w:r>
              <w:t xml:space="preserve">Numéro de version de l’attestation A060 </w:t>
            </w:r>
          </w:p>
        </w:tc>
      </w:tr>
    </w:tbl>
    <w:p w:rsidR="003B2E8F" w:rsidRDefault="003B2E8F" w:rsidP="003B2E8F">
      <w:pPr>
        <w:rPr>
          <w:b/>
        </w:rPr>
      </w:pPr>
    </w:p>
    <w:p w:rsidR="003B2E8F" w:rsidRPr="00E96583" w:rsidRDefault="003B2E8F" w:rsidP="003B2E8F">
      <w:pPr>
        <w:rPr>
          <w:b/>
          <w:sz w:val="24"/>
          <w:szCs w:val="24"/>
        </w:rPr>
      </w:pPr>
      <w:r w:rsidRPr="00E96583">
        <w:rPr>
          <w:b/>
        </w:rPr>
        <w:t>Informations sur la subr</w:t>
      </w:r>
      <w:r w:rsidR="0090198C">
        <w:rPr>
          <w:b/>
        </w:rPr>
        <w:t xml:space="preserve">ogation </w:t>
      </w:r>
      <w:r w:rsidR="0090198C" w:rsidRPr="0090198C">
        <w:rPr>
          <w:rFonts w:ascii="Courier New" w:hAnsi="Courier New" w:cs="Courier New"/>
          <w:b/>
        </w:rPr>
        <w:t>[subrogationInformation]</w:t>
      </w:r>
    </w:p>
    <w:p w:rsidR="003B2E8F" w:rsidRDefault="003B2E8F" w:rsidP="003B2E8F">
      <w:r>
        <w:t>Ce bloc de données décrit les informations concernant la subrogation faite par un organisme assureur, acceptée ou non et dans le premier cas, les informations de l’acceptation.</w:t>
      </w:r>
    </w:p>
    <w:p w:rsidR="003B2E8F" w:rsidRDefault="003B2E8F" w:rsidP="003B2E8F">
      <w:r>
        <w:t>Un choix est effectué entre une subrogation acceptée ou une subrogation refusée.</w:t>
      </w:r>
    </w:p>
    <w:p w:rsidR="003B2E8F" w:rsidRDefault="001A7BBB" w:rsidP="003B2E8F">
      <w:pPr>
        <w:jc w:val="center"/>
      </w:pPr>
      <w:ins w:id="351" w:author="Wouter Deroey" w:date="2016-04-04T15:50:00Z">
        <w:r>
          <w:rPr>
            <w:noProof/>
            <w:lang w:val="nl-BE" w:eastAsia="nl-BE"/>
          </w:rPr>
          <w:lastRenderedPageBreak/>
          <w:drawing>
            <wp:inline distT="0" distB="0" distL="0" distR="0">
              <wp:extent cx="5939790" cy="2523490"/>
              <wp:effectExtent l="0" t="0" r="3810" b="0"/>
              <wp:docPr id="7" name="Picture 7" descr="C:\Users\O42\Desktop\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42\Desktop\reg.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9790" cy="2523490"/>
                      </a:xfrm>
                      <a:prstGeom prst="rect">
                        <a:avLst/>
                      </a:prstGeom>
                      <a:noFill/>
                      <a:ln>
                        <a:noFill/>
                      </a:ln>
                    </pic:spPr>
                  </pic:pic>
                </a:graphicData>
              </a:graphic>
            </wp:inline>
          </w:drawing>
        </w:r>
      </w:ins>
    </w:p>
    <w:tbl>
      <w:tblPr>
        <w:tblStyle w:val="LightList-Accent1"/>
        <w:tblW w:w="0" w:type="auto"/>
        <w:tblLayout w:type="fixed"/>
        <w:tblLook w:val="04A0" w:firstRow="1" w:lastRow="0" w:firstColumn="1" w:lastColumn="0" w:noHBand="0" w:noVBand="1"/>
      </w:tblPr>
      <w:tblGrid>
        <w:gridCol w:w="3652"/>
        <w:gridCol w:w="5812"/>
      </w:tblGrid>
      <w:tr w:rsidR="0090198C" w:rsidTr="0090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0198C" w:rsidRDefault="0090198C" w:rsidP="001C524F">
            <w:r>
              <w:t>XML Tag</w:t>
            </w:r>
          </w:p>
        </w:tc>
        <w:tc>
          <w:tcPr>
            <w:tcW w:w="5812" w:type="dxa"/>
          </w:tcPr>
          <w:p w:rsidR="0090198C" w:rsidRDefault="0090198C" w:rsidP="001C524F">
            <w:pPr>
              <w:cnfStyle w:val="100000000000" w:firstRow="1" w:lastRow="0" w:firstColumn="0" w:lastColumn="0" w:oddVBand="0" w:evenVBand="0" w:oddHBand="0" w:evenHBand="0" w:firstRowFirstColumn="0" w:firstRowLastColumn="0" w:lastRowFirstColumn="0" w:lastRowLastColumn="0"/>
            </w:pPr>
            <w:r>
              <w:t>Description</w:t>
            </w:r>
          </w:p>
        </w:tc>
      </w:tr>
      <w:tr w:rsidR="0090198C" w:rsidTr="0090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0198C" w:rsidRPr="0090198C" w:rsidRDefault="001A7BBB" w:rsidP="001C524F">
            <w:pPr>
              <w:rPr>
                <w:rFonts w:ascii="Courier New" w:hAnsi="Courier New" w:cs="Courier New"/>
                <w:b w:val="0"/>
                <w:lang w:val="en-US"/>
              </w:rPr>
            </w:pPr>
            <w:ins w:id="352" w:author="Wouter Deroey" w:date="2016-04-04T15:50:00Z">
              <w:r w:rsidRPr="0090198C">
                <w:rPr>
                  <w:rFonts w:ascii="Courier New" w:hAnsi="Courier New" w:cs="Courier New"/>
                  <w:b w:val="0"/>
                </w:rPr>
                <w:t>subrogationAccepted/</w:t>
              </w:r>
            </w:ins>
            <w:r w:rsidR="0090198C" w:rsidRPr="0090198C">
              <w:rPr>
                <w:rFonts w:ascii="Courier New" w:hAnsi="Courier New" w:cs="Courier New"/>
                <w:b w:val="0"/>
                <w:lang w:val="en-US"/>
              </w:rPr>
              <w:t>insurerInstitution</w:t>
            </w:r>
          </w:p>
        </w:tc>
        <w:tc>
          <w:tcPr>
            <w:tcW w:w="5812" w:type="dxa"/>
          </w:tcPr>
          <w:p w:rsidR="0090198C" w:rsidRPr="00FA4133" w:rsidRDefault="0090198C" w:rsidP="001C524F">
            <w:pPr>
              <w:cnfStyle w:val="000000100000" w:firstRow="0" w:lastRow="0" w:firstColumn="0" w:lastColumn="0" w:oddVBand="0" w:evenVBand="0" w:oddHBand="1" w:evenHBand="0" w:firstRowFirstColumn="0" w:firstRowLastColumn="0" w:lastRowFirstColumn="0" w:lastRowLastColumn="0"/>
            </w:pPr>
            <w:r>
              <w:t xml:space="preserve">Organisme assureur qui accepte la subrogation </w:t>
            </w:r>
            <w:ins w:id="353" w:author="Wouter Deroey" w:date="2016-04-04T15:51:00Z">
              <w:r w:rsidR="009F32E8">
                <w:t>[</w:t>
              </w:r>
            </w:ins>
            <w:ins w:id="354" w:author="Wouter Deroey" w:date="2016-04-04T15:52:00Z">
              <w:r w:rsidR="009F32E8">
                <w:t>1,6</w:t>
              </w:r>
            </w:ins>
            <w:ins w:id="355" w:author="Wouter Deroey" w:date="2016-04-04T15:51:00Z">
              <w:r w:rsidR="009F32E8">
                <w:t>]</w:t>
              </w:r>
            </w:ins>
          </w:p>
        </w:tc>
      </w:tr>
      <w:tr w:rsidR="0090198C" w:rsidTr="0090198C">
        <w:tc>
          <w:tcPr>
            <w:cnfStyle w:val="001000000000" w:firstRow="0" w:lastRow="0" w:firstColumn="1" w:lastColumn="0" w:oddVBand="0" w:evenVBand="0" w:oddHBand="0" w:evenHBand="0" w:firstRowFirstColumn="0" w:firstRowLastColumn="0" w:lastRowFirstColumn="0" w:lastRowLastColumn="0"/>
            <w:tcW w:w="3652" w:type="dxa"/>
          </w:tcPr>
          <w:p w:rsidR="0090198C" w:rsidRPr="0090198C" w:rsidRDefault="001A7BBB" w:rsidP="001C524F">
            <w:pPr>
              <w:rPr>
                <w:rFonts w:ascii="Courier New" w:hAnsi="Courier New" w:cs="Courier New"/>
                <w:b w:val="0"/>
              </w:rPr>
            </w:pPr>
            <w:ins w:id="356" w:author="Wouter Deroey" w:date="2016-04-04T15:50:00Z">
              <w:r w:rsidRPr="0090198C">
                <w:rPr>
                  <w:rFonts w:ascii="Courier New" w:hAnsi="Courier New" w:cs="Courier New"/>
                  <w:b w:val="0"/>
                </w:rPr>
                <w:t>subrogationAccepted/</w:t>
              </w:r>
            </w:ins>
            <w:r w:rsidR="0090198C" w:rsidRPr="0090198C">
              <w:rPr>
                <w:rFonts w:ascii="Courier New" w:hAnsi="Courier New" w:cs="Courier New"/>
                <w:b w:val="0"/>
              </w:rPr>
              <w:t>insurerInstitutionTransfer</w:t>
            </w:r>
          </w:p>
        </w:tc>
        <w:tc>
          <w:tcPr>
            <w:tcW w:w="5812" w:type="dxa"/>
          </w:tcPr>
          <w:p w:rsidR="0090198C" w:rsidRPr="00FA4133" w:rsidRDefault="0090198C" w:rsidP="001C524F">
            <w:pPr>
              <w:cnfStyle w:val="000000000000" w:firstRow="0" w:lastRow="0" w:firstColumn="0" w:lastColumn="0" w:oddVBand="0" w:evenVBand="0" w:oddHBand="0" w:evenHBand="0" w:firstRowFirstColumn="0" w:firstRowLastColumn="0" w:lastRowFirstColumn="0" w:lastRowLastColumn="0"/>
            </w:pPr>
            <w:r>
              <w:t>Organisme assureur dans lequel la victime se trouve actuellement. Il est seulement complété lorsque le membre a muté.</w:t>
            </w:r>
            <w:ins w:id="357" w:author="Wouter Deroey" w:date="2016-04-04T15:52:00Z">
              <w:r w:rsidR="009F32E8">
                <w:t xml:space="preserve"> [1,9]</w:t>
              </w:r>
            </w:ins>
          </w:p>
        </w:tc>
      </w:tr>
      <w:tr w:rsidR="0090198C" w:rsidTr="0090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0198C" w:rsidRPr="0090198C" w:rsidRDefault="0090198C" w:rsidP="001C524F">
            <w:pPr>
              <w:rPr>
                <w:rFonts w:ascii="Courier New" w:hAnsi="Courier New" w:cs="Courier New"/>
                <w:b w:val="0"/>
              </w:rPr>
            </w:pPr>
            <w:r w:rsidRPr="0090198C">
              <w:rPr>
                <w:rFonts w:ascii="Courier New" w:hAnsi="Courier New" w:cs="Courier New"/>
                <w:b w:val="0"/>
              </w:rPr>
              <w:t>subrogationAccepted/</w:t>
            </w:r>
            <w:r>
              <w:rPr>
                <w:rFonts w:ascii="Courier New" w:hAnsi="Courier New" w:cs="Courier New"/>
                <w:b w:val="0"/>
              </w:rPr>
              <w:br/>
            </w:r>
            <w:r w:rsidRPr="0090198C">
              <w:rPr>
                <w:rFonts w:ascii="Courier New" w:hAnsi="Courier New" w:cs="Courier New"/>
                <w:b w:val="0"/>
              </w:rPr>
              <w:t>compensationPeriod</w:t>
            </w:r>
          </w:p>
        </w:tc>
        <w:tc>
          <w:tcPr>
            <w:tcW w:w="5812" w:type="dxa"/>
          </w:tcPr>
          <w:p w:rsidR="0090198C" w:rsidRPr="00FA4133" w:rsidRDefault="0090198C" w:rsidP="001C524F">
            <w:pPr>
              <w:cnfStyle w:val="000000100000" w:firstRow="0" w:lastRow="0" w:firstColumn="0" w:lastColumn="0" w:oddVBand="0" w:evenVBand="0" w:oddHBand="1" w:evenHBand="0" w:firstRowFirstColumn="0" w:firstRowLastColumn="0" w:lastRowFirstColumn="0" w:lastRowLastColumn="0"/>
            </w:pPr>
            <w:r>
              <w:t>Période d’indemnisation par l’organisme assureur.</w:t>
            </w:r>
          </w:p>
        </w:tc>
      </w:tr>
      <w:tr w:rsidR="0090198C" w:rsidRPr="00744EE0" w:rsidTr="0090198C">
        <w:tc>
          <w:tcPr>
            <w:cnfStyle w:val="001000000000" w:firstRow="0" w:lastRow="0" w:firstColumn="1" w:lastColumn="0" w:oddVBand="0" w:evenVBand="0" w:oddHBand="0" w:evenHBand="0" w:firstRowFirstColumn="0" w:firstRowLastColumn="0" w:lastRowFirstColumn="0" w:lastRowLastColumn="0"/>
            <w:tcW w:w="3652" w:type="dxa"/>
          </w:tcPr>
          <w:p w:rsidR="0090198C" w:rsidRPr="0090198C" w:rsidRDefault="0090198C" w:rsidP="001C524F">
            <w:pPr>
              <w:rPr>
                <w:rFonts w:ascii="Courier New" w:hAnsi="Courier New" w:cs="Courier New"/>
                <w:b w:val="0"/>
              </w:rPr>
            </w:pPr>
            <w:r w:rsidRPr="0090198C">
              <w:rPr>
                <w:rFonts w:ascii="Courier New" w:hAnsi="Courier New" w:cs="Courier New"/>
                <w:b w:val="0"/>
              </w:rPr>
              <w:t>subrogationAccepted/</w:t>
            </w:r>
            <w:r>
              <w:rPr>
                <w:rFonts w:ascii="Courier New" w:hAnsi="Courier New" w:cs="Courier New"/>
                <w:b w:val="0"/>
              </w:rPr>
              <w:br/>
            </w:r>
            <w:r w:rsidRPr="0090198C">
              <w:rPr>
                <w:rFonts w:ascii="Courier New" w:hAnsi="Courier New" w:cs="Courier New"/>
                <w:b w:val="0"/>
              </w:rPr>
              <w:t>compensationPeriod/</w:t>
            </w:r>
            <w:r>
              <w:rPr>
                <w:rFonts w:ascii="Courier New" w:hAnsi="Courier New" w:cs="Courier New"/>
                <w:b w:val="0"/>
              </w:rPr>
              <w:br/>
            </w:r>
            <w:r w:rsidRPr="0090198C">
              <w:rPr>
                <w:rFonts w:ascii="Courier New" w:hAnsi="Courier New" w:cs="Courier New"/>
                <w:b w:val="0"/>
              </w:rPr>
              <w:t>beginDate</w:t>
            </w:r>
          </w:p>
        </w:tc>
        <w:tc>
          <w:tcPr>
            <w:tcW w:w="5812" w:type="dxa"/>
          </w:tcPr>
          <w:p w:rsidR="0090198C" w:rsidRDefault="0090198C" w:rsidP="001C524F">
            <w:pPr>
              <w:cnfStyle w:val="000000000000" w:firstRow="0" w:lastRow="0" w:firstColumn="0" w:lastColumn="0" w:oddVBand="0" w:evenVBand="0" w:oddHBand="0" w:evenHBand="0" w:firstRowFirstColumn="0" w:firstRowLastColumn="0" w:lastRowFirstColumn="0" w:lastRowLastColumn="0"/>
            </w:pPr>
            <w:r>
              <w:t>Date de début de l’indemnisation par l’organisme assureur.</w:t>
            </w:r>
          </w:p>
        </w:tc>
      </w:tr>
      <w:tr w:rsidR="0090198C" w:rsidRPr="00744EE0" w:rsidTr="0090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0198C" w:rsidRPr="0090198C" w:rsidRDefault="0090198C" w:rsidP="001C524F">
            <w:pPr>
              <w:rPr>
                <w:rFonts w:ascii="Courier New" w:hAnsi="Courier New" w:cs="Courier New"/>
                <w:b w:val="0"/>
              </w:rPr>
            </w:pPr>
            <w:r w:rsidRPr="0090198C">
              <w:rPr>
                <w:rFonts w:ascii="Courier New" w:hAnsi="Courier New" w:cs="Courier New"/>
                <w:b w:val="0"/>
              </w:rPr>
              <w:t>subrogationAccepted/</w:t>
            </w:r>
            <w:r>
              <w:rPr>
                <w:rFonts w:ascii="Courier New" w:hAnsi="Courier New" w:cs="Courier New"/>
                <w:b w:val="0"/>
              </w:rPr>
              <w:br/>
            </w:r>
            <w:r w:rsidRPr="0090198C">
              <w:rPr>
                <w:rFonts w:ascii="Courier New" w:hAnsi="Courier New" w:cs="Courier New"/>
                <w:b w:val="0"/>
              </w:rPr>
              <w:t>compensationPeriod/</w:t>
            </w:r>
            <w:r>
              <w:rPr>
                <w:rFonts w:ascii="Courier New" w:hAnsi="Courier New" w:cs="Courier New"/>
                <w:b w:val="0"/>
              </w:rPr>
              <w:br/>
            </w:r>
            <w:r w:rsidRPr="0090198C">
              <w:rPr>
                <w:rFonts w:ascii="Courier New" w:hAnsi="Courier New" w:cs="Courier New"/>
                <w:b w:val="0"/>
              </w:rPr>
              <w:t>endDate</w:t>
            </w:r>
          </w:p>
        </w:tc>
        <w:tc>
          <w:tcPr>
            <w:tcW w:w="5812" w:type="dxa"/>
          </w:tcPr>
          <w:p w:rsidR="0090198C" w:rsidRDefault="0090198C" w:rsidP="001C524F">
            <w:pPr>
              <w:cnfStyle w:val="000000100000" w:firstRow="0" w:lastRow="0" w:firstColumn="0" w:lastColumn="0" w:oddVBand="0" w:evenVBand="0" w:oddHBand="1" w:evenHBand="0" w:firstRowFirstColumn="0" w:firstRowLastColumn="0" w:lastRowFirstColumn="0" w:lastRowLastColumn="0"/>
            </w:pPr>
            <w:r>
              <w:t>Date de fin de l’indemnisation par l’organisme assureur, date jusqu’à laquelle l’OA est susceptible d’indemniser la victime.</w:t>
            </w:r>
          </w:p>
        </w:tc>
      </w:tr>
    </w:tbl>
    <w:p w:rsidR="003B2E8F" w:rsidRDefault="003B2E8F" w:rsidP="003B2E8F">
      <w:pPr>
        <w:rPr>
          <w:b/>
        </w:rPr>
      </w:pPr>
    </w:p>
    <w:p w:rsidR="003B2E8F" w:rsidRPr="00E96583" w:rsidRDefault="003B2E8F" w:rsidP="003B2E8F">
      <w:pPr>
        <w:rPr>
          <w:b/>
        </w:rPr>
      </w:pPr>
      <w:r w:rsidRPr="00E96583">
        <w:rPr>
          <w:b/>
        </w:rPr>
        <w:t>Informations sur</w:t>
      </w:r>
      <w:r w:rsidR="0090198C">
        <w:rPr>
          <w:b/>
        </w:rPr>
        <w:t xml:space="preserve"> les paiements </w:t>
      </w:r>
      <w:r w:rsidR="0090198C" w:rsidRPr="0090198C">
        <w:rPr>
          <w:rFonts w:ascii="Courier New" w:hAnsi="Courier New" w:cs="Courier New"/>
          <w:b/>
        </w:rPr>
        <w:t>[attachedDetails]</w:t>
      </w:r>
    </w:p>
    <w:p w:rsidR="003B2E8F" w:rsidRDefault="003B2E8F" w:rsidP="003B2E8F">
      <w:pPr>
        <w:spacing w:after="0"/>
      </w:pPr>
      <w:r>
        <w:t xml:space="preserve">Ce bloc de données décrit les données qui concernent les paiements. Un choix est opéré entre 3 types de données attachées : </w:t>
      </w:r>
    </w:p>
    <w:p w:rsidR="003B2E8F" w:rsidRDefault="003B2E8F" w:rsidP="00587651">
      <w:pPr>
        <w:pStyle w:val="ListParagraph"/>
        <w:numPr>
          <w:ilvl w:val="0"/>
          <w:numId w:val="10"/>
        </w:numPr>
      </w:pPr>
      <w:r>
        <w:t>données attachées : paiements joints au message</w:t>
      </w:r>
    </w:p>
    <w:p w:rsidR="003B2E8F" w:rsidRDefault="003B2E8F" w:rsidP="00587651">
      <w:pPr>
        <w:pStyle w:val="ListParagraph"/>
        <w:numPr>
          <w:ilvl w:val="0"/>
          <w:numId w:val="10"/>
        </w:numPr>
      </w:pPr>
      <w:r>
        <w:t>données non attachées : paiements non joints au message, pourraient suivre ultérieurement</w:t>
      </w:r>
    </w:p>
    <w:p w:rsidR="003B2E8F" w:rsidRPr="00942CD3" w:rsidRDefault="003B2E8F" w:rsidP="00587651">
      <w:pPr>
        <w:pStyle w:val="ListParagraph"/>
        <w:numPr>
          <w:ilvl w:val="0"/>
          <w:numId w:val="10"/>
        </w:numPr>
      </w:pPr>
      <w:r>
        <w:t>données par échange de courrier.</w:t>
      </w:r>
    </w:p>
    <w:p w:rsidR="003B2E8F" w:rsidRDefault="009F32E8" w:rsidP="00912D00">
      <w:pPr>
        <w:jc w:val="center"/>
      </w:pPr>
      <w:r>
        <w:rPr>
          <w:noProof/>
          <w:lang w:val="nl-BE" w:eastAsia="nl-BE"/>
        </w:rPr>
        <w:lastRenderedPageBreak/>
        <w:drawing>
          <wp:inline distT="0" distB="0" distL="0" distR="0">
            <wp:extent cx="5939790" cy="2567940"/>
            <wp:effectExtent l="0" t="0" r="3810" b="3810"/>
            <wp:docPr id="26" name="Picture 26" descr="C:\Users\O42\Desktop\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42\Desktop\reg.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9790" cy="2567940"/>
                    </a:xfrm>
                    <a:prstGeom prst="rect">
                      <a:avLst/>
                    </a:prstGeom>
                    <a:noFill/>
                    <a:ln>
                      <a:noFill/>
                    </a:ln>
                  </pic:spPr>
                </pic:pic>
              </a:graphicData>
            </a:graphic>
          </wp:inline>
        </w:drawing>
      </w:r>
    </w:p>
    <w:p w:rsidR="003B2E8F" w:rsidRDefault="003B2E8F" w:rsidP="003B2E8F">
      <w:r>
        <w:t xml:space="preserve">Dans le cas des données attachées : </w:t>
      </w:r>
    </w:p>
    <w:tbl>
      <w:tblPr>
        <w:tblStyle w:val="LightList-Accent1"/>
        <w:tblW w:w="0" w:type="auto"/>
        <w:tblLook w:val="04A0" w:firstRow="1" w:lastRow="0" w:firstColumn="1" w:lastColumn="0" w:noHBand="0" w:noVBand="1"/>
      </w:tblPr>
      <w:tblGrid>
        <w:gridCol w:w="2725"/>
        <w:gridCol w:w="6789"/>
      </w:tblGrid>
      <w:tr w:rsidR="0090198C" w:rsidTr="0090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rsidR="0090198C" w:rsidRDefault="0090198C" w:rsidP="001C524F">
            <w:r>
              <w:t>XML Tag</w:t>
            </w:r>
          </w:p>
        </w:tc>
        <w:tc>
          <w:tcPr>
            <w:tcW w:w="6789" w:type="dxa"/>
            <w:tcBorders>
              <w:bottom w:val="single" w:sz="8" w:space="0" w:color="4F81BD" w:themeColor="accent1"/>
            </w:tcBorders>
          </w:tcPr>
          <w:p w:rsidR="0090198C" w:rsidRDefault="0090198C" w:rsidP="001C524F">
            <w:pPr>
              <w:cnfStyle w:val="100000000000" w:firstRow="1" w:lastRow="0" w:firstColumn="0" w:lastColumn="0" w:oddVBand="0" w:evenVBand="0" w:oddHBand="0" w:evenHBand="0" w:firstRowFirstColumn="0" w:firstRowLastColumn="0" w:lastRowFirstColumn="0" w:lastRowLastColumn="0"/>
            </w:pPr>
            <w:r>
              <w:t>Description</w:t>
            </w:r>
          </w:p>
        </w:tc>
      </w:tr>
      <w:tr w:rsidR="0090198C" w:rsidTr="0090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right w:val="single" w:sz="8" w:space="0" w:color="4F81BD" w:themeColor="accent1"/>
            </w:tcBorders>
          </w:tcPr>
          <w:p w:rsidR="0090198C" w:rsidRPr="0090198C" w:rsidRDefault="0090198C" w:rsidP="001C524F">
            <w:pPr>
              <w:rPr>
                <w:rFonts w:ascii="Courier New" w:hAnsi="Courier New" w:cs="Courier New"/>
                <w:b w:val="0"/>
                <w:lang w:val="en-US"/>
              </w:rPr>
            </w:pPr>
            <w:r w:rsidRPr="0090198C">
              <w:rPr>
                <w:rFonts w:ascii="Courier New" w:hAnsi="Courier New" w:cs="Courier New"/>
                <w:b w:val="0"/>
                <w:lang w:val="en-US"/>
              </w:rPr>
              <w:t>payment</w:t>
            </w:r>
          </w:p>
        </w:tc>
        <w:tc>
          <w:tcPr>
            <w:tcW w:w="6789" w:type="dxa"/>
            <w:tcBorders>
              <w:left w:val="single" w:sz="8" w:space="0" w:color="4F81BD" w:themeColor="accent1"/>
            </w:tcBorders>
          </w:tcPr>
          <w:p w:rsidR="0090198C" w:rsidRPr="00FA4133" w:rsidRDefault="0090198C" w:rsidP="001C524F">
            <w:pPr>
              <w:cnfStyle w:val="000000100000" w:firstRow="0" w:lastRow="0" w:firstColumn="0" w:lastColumn="0" w:oddVBand="0" w:evenVBand="0" w:oddHBand="1" w:evenHBand="0" w:firstRowFirstColumn="0" w:firstRowLastColumn="0" w:lastRowFirstColumn="0" w:lastRowLastColumn="0"/>
            </w:pPr>
            <w:r>
              <w:t>Occurrences des paiements par mutualité</w:t>
            </w:r>
            <w:del w:id="358" w:author="Wouter Deroey" w:date="2016-04-04T15:53:00Z">
              <w:r w:rsidDel="009F32E8">
                <w:delText xml:space="preserve"> </w:delText>
              </w:r>
            </w:del>
            <w:ins w:id="359" w:author="Wouter Deroey" w:date="2016-04-04T15:53:00Z">
              <w:r w:rsidR="009F32E8">
                <w:t> : 1..3</w:t>
              </w:r>
            </w:ins>
          </w:p>
        </w:tc>
      </w:tr>
      <w:tr w:rsidR="0090198C" w:rsidTr="0090198C">
        <w:tc>
          <w:tcPr>
            <w:cnfStyle w:val="001000000000" w:firstRow="0" w:lastRow="0" w:firstColumn="1" w:lastColumn="0" w:oddVBand="0" w:evenVBand="0" w:oddHBand="0" w:evenHBand="0" w:firstRowFirstColumn="0" w:firstRowLastColumn="0" w:lastRowFirstColumn="0" w:lastRowLastColumn="0"/>
            <w:tcW w:w="2675" w:type="dxa"/>
            <w:tcBorders>
              <w:right w:val="single" w:sz="8" w:space="0" w:color="4F81BD" w:themeColor="accent1"/>
            </w:tcBorders>
          </w:tcPr>
          <w:p w:rsidR="0090198C" w:rsidRPr="0090198C" w:rsidRDefault="0090198C" w:rsidP="001C524F">
            <w:pPr>
              <w:rPr>
                <w:rFonts w:ascii="Courier New" w:hAnsi="Courier New" w:cs="Courier New"/>
                <w:b w:val="0"/>
              </w:rPr>
            </w:pPr>
            <w:r w:rsidRPr="0090198C">
              <w:rPr>
                <w:rFonts w:ascii="Courier New" w:hAnsi="Courier New" w:cs="Courier New"/>
                <w:b w:val="0"/>
              </w:rPr>
              <w:t>payment/mutualityID</w:t>
            </w:r>
          </w:p>
        </w:tc>
        <w:tc>
          <w:tcPr>
            <w:tcW w:w="6789" w:type="dxa"/>
            <w:tcBorders>
              <w:top w:val="single" w:sz="8" w:space="0" w:color="4F81BD" w:themeColor="accent1"/>
              <w:left w:val="single" w:sz="8" w:space="0" w:color="4F81BD" w:themeColor="accent1"/>
              <w:bottom w:val="single" w:sz="8" w:space="0" w:color="4F81BD" w:themeColor="accent1"/>
            </w:tcBorders>
          </w:tcPr>
          <w:p w:rsidR="0090198C" w:rsidRPr="00FA4133" w:rsidRDefault="0090198C" w:rsidP="001C524F">
            <w:pPr>
              <w:cnfStyle w:val="000000000000" w:firstRow="0" w:lastRow="0" w:firstColumn="0" w:lastColumn="0" w:oddVBand="0" w:evenVBand="0" w:oddHBand="0" w:evenHBand="0" w:firstRowFirstColumn="0" w:firstRowLastColumn="0" w:lastRowFirstColumn="0" w:lastRowLastColumn="0"/>
            </w:pPr>
            <w:r>
              <w:t>Mutualité qui a effectué le paiement</w:t>
            </w:r>
          </w:p>
        </w:tc>
      </w:tr>
      <w:tr w:rsidR="0090198C" w:rsidTr="0090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right w:val="single" w:sz="8" w:space="0" w:color="4F81BD" w:themeColor="accent1"/>
            </w:tcBorders>
          </w:tcPr>
          <w:p w:rsidR="0090198C" w:rsidRPr="0090198C" w:rsidRDefault="0090198C" w:rsidP="001C524F">
            <w:pPr>
              <w:rPr>
                <w:rFonts w:ascii="Courier New" w:hAnsi="Courier New" w:cs="Courier New"/>
                <w:b w:val="0"/>
              </w:rPr>
            </w:pPr>
            <w:r w:rsidRPr="0090198C">
              <w:rPr>
                <w:rFonts w:ascii="Courier New" w:hAnsi="Courier New" w:cs="Courier New"/>
                <w:b w:val="0"/>
              </w:rPr>
              <w:t>payment/sepaAccount</w:t>
            </w:r>
          </w:p>
        </w:tc>
        <w:tc>
          <w:tcPr>
            <w:tcW w:w="6789" w:type="dxa"/>
            <w:tcBorders>
              <w:left w:val="single" w:sz="8" w:space="0" w:color="4F81BD" w:themeColor="accent1"/>
            </w:tcBorders>
          </w:tcPr>
          <w:p w:rsidR="0090198C" w:rsidRPr="00FA4133" w:rsidRDefault="0090198C" w:rsidP="001C524F">
            <w:pPr>
              <w:cnfStyle w:val="000000100000" w:firstRow="0" w:lastRow="0" w:firstColumn="0" w:lastColumn="0" w:oddVBand="0" w:evenVBand="0" w:oddHBand="1" w:evenHBand="0" w:firstRowFirstColumn="0" w:firstRowLastColumn="0" w:lastRowFirstColumn="0" w:lastRowLastColumn="0"/>
            </w:pPr>
            <w:r>
              <w:t>Numéro de compte SEPA pour le remboursement</w:t>
            </w:r>
          </w:p>
        </w:tc>
      </w:tr>
      <w:tr w:rsidR="0090198C" w:rsidRPr="00744EE0" w:rsidTr="0090198C">
        <w:tc>
          <w:tcPr>
            <w:cnfStyle w:val="001000000000" w:firstRow="0" w:lastRow="0" w:firstColumn="1" w:lastColumn="0" w:oddVBand="0" w:evenVBand="0" w:oddHBand="0" w:evenHBand="0" w:firstRowFirstColumn="0" w:firstRowLastColumn="0" w:lastRowFirstColumn="0" w:lastRowLastColumn="0"/>
            <w:tcW w:w="2675" w:type="dxa"/>
            <w:tcBorders>
              <w:right w:val="single" w:sz="8" w:space="0" w:color="4F81BD" w:themeColor="accent1"/>
            </w:tcBorders>
          </w:tcPr>
          <w:p w:rsidR="0090198C" w:rsidRPr="0090198C" w:rsidRDefault="0090198C" w:rsidP="001C524F">
            <w:pPr>
              <w:rPr>
                <w:rFonts w:ascii="Courier New" w:hAnsi="Courier New" w:cs="Courier New"/>
                <w:b w:val="0"/>
              </w:rPr>
            </w:pPr>
            <w:r w:rsidRPr="0090198C">
              <w:rPr>
                <w:rFonts w:ascii="Courier New" w:hAnsi="Courier New" w:cs="Courier New"/>
                <w:b w:val="0"/>
              </w:rPr>
              <w:t>refunds</w:t>
            </w:r>
          </w:p>
        </w:tc>
        <w:tc>
          <w:tcPr>
            <w:tcW w:w="6789" w:type="dxa"/>
            <w:tcBorders>
              <w:top w:val="single" w:sz="8" w:space="0" w:color="4F81BD" w:themeColor="accent1"/>
              <w:left w:val="single" w:sz="8" w:space="0" w:color="4F81BD" w:themeColor="accent1"/>
              <w:bottom w:val="single" w:sz="8" w:space="0" w:color="4F81BD" w:themeColor="accent1"/>
            </w:tcBorders>
          </w:tcPr>
          <w:p w:rsidR="0090198C" w:rsidRDefault="0090198C" w:rsidP="001C524F">
            <w:pPr>
              <w:cnfStyle w:val="000000000000" w:firstRow="0" w:lastRow="0" w:firstColumn="0" w:lastColumn="0" w:oddVBand="0" w:evenVBand="0" w:oddHBand="0" w:evenHBand="0" w:firstRowFirstColumn="0" w:firstRowLastColumn="0" w:lastRowFirstColumn="0" w:lastRowLastColumn="0"/>
            </w:pPr>
            <w:r>
              <w:t>Information concernant les remboursements</w:t>
            </w:r>
          </w:p>
        </w:tc>
      </w:tr>
    </w:tbl>
    <w:p w:rsidR="0090198C" w:rsidRDefault="0090198C" w:rsidP="003B2E8F">
      <w:pPr>
        <w:jc w:val="left"/>
        <w:rPr>
          <w:b/>
        </w:rPr>
      </w:pPr>
    </w:p>
    <w:p w:rsidR="003B2E8F" w:rsidRDefault="003B2E8F" w:rsidP="003B2E8F">
      <w:pPr>
        <w:jc w:val="left"/>
        <w:rPr>
          <w:b/>
        </w:rPr>
      </w:pPr>
      <w:r>
        <w:rPr>
          <w:b/>
        </w:rPr>
        <w:t>Données concernant les remboursements</w:t>
      </w:r>
      <w:r w:rsidR="00C32D87">
        <w:rPr>
          <w:b/>
        </w:rPr>
        <w:t xml:space="preserve"> </w:t>
      </w:r>
      <w:r w:rsidR="00C32D87" w:rsidRPr="00C32D87">
        <w:rPr>
          <w:rFonts w:ascii="Courier New" w:hAnsi="Courier New" w:cs="Courier New"/>
          <w:b/>
        </w:rPr>
        <w:t>[refund]</w:t>
      </w:r>
    </w:p>
    <w:p w:rsidR="003B2E8F" w:rsidRDefault="00912D00" w:rsidP="00912D00">
      <w:pPr>
        <w:jc w:val="center"/>
      </w:pPr>
      <w:ins w:id="360" w:author="Wouter Deroey" w:date="2016-04-04T15:53:00Z">
        <w:r>
          <w:rPr>
            <w:noProof/>
            <w:lang w:val="nl-BE" w:eastAsia="nl-BE"/>
          </w:rPr>
          <w:drawing>
            <wp:inline distT="0" distB="0" distL="0" distR="0" wp14:anchorId="51C9745E" wp14:editId="38822526">
              <wp:extent cx="3796589" cy="2104033"/>
              <wp:effectExtent l="0" t="0" r="0" b="0"/>
              <wp:docPr id="33" name="Picture 33" descr="C:\Users\O42\Desktop\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42\Desktop\reg.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96450" cy="2103956"/>
                      </a:xfrm>
                      <a:prstGeom prst="rect">
                        <a:avLst/>
                      </a:prstGeom>
                      <a:noFill/>
                      <a:ln>
                        <a:noFill/>
                      </a:ln>
                    </pic:spPr>
                  </pic:pic>
                </a:graphicData>
              </a:graphic>
            </wp:inline>
          </w:drawing>
        </w:r>
      </w:ins>
    </w:p>
    <w:tbl>
      <w:tblPr>
        <w:tblStyle w:val="LightList-Accent1"/>
        <w:tblW w:w="0" w:type="auto"/>
        <w:tblLook w:val="04A0" w:firstRow="1" w:lastRow="0" w:firstColumn="1" w:lastColumn="0" w:noHBand="0" w:noVBand="1"/>
      </w:tblPr>
      <w:tblGrid>
        <w:gridCol w:w="2675"/>
        <w:gridCol w:w="6789"/>
      </w:tblGrid>
      <w:tr w:rsidR="0090198C" w:rsidTr="0090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rsidR="0090198C" w:rsidRDefault="0090198C" w:rsidP="001C524F">
            <w:r>
              <w:t>XML Tag</w:t>
            </w:r>
          </w:p>
        </w:tc>
        <w:tc>
          <w:tcPr>
            <w:tcW w:w="6789" w:type="dxa"/>
            <w:tcBorders>
              <w:bottom w:val="single" w:sz="8" w:space="0" w:color="4F81BD" w:themeColor="accent1"/>
            </w:tcBorders>
          </w:tcPr>
          <w:p w:rsidR="0090198C" w:rsidRDefault="0090198C" w:rsidP="001C524F">
            <w:pPr>
              <w:cnfStyle w:val="100000000000" w:firstRow="1" w:lastRow="0" w:firstColumn="0" w:lastColumn="0" w:oddVBand="0" w:evenVBand="0" w:oddHBand="0" w:evenHBand="0" w:firstRowFirstColumn="0" w:firstRowLastColumn="0" w:lastRowFirstColumn="0" w:lastRowLastColumn="0"/>
            </w:pPr>
            <w:r>
              <w:t>Description</w:t>
            </w:r>
          </w:p>
        </w:tc>
      </w:tr>
      <w:tr w:rsidR="0090198C" w:rsidTr="0090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right w:val="single" w:sz="8" w:space="0" w:color="4F81BD" w:themeColor="accent1"/>
            </w:tcBorders>
          </w:tcPr>
          <w:p w:rsidR="0090198C" w:rsidRPr="0090198C" w:rsidRDefault="0090198C" w:rsidP="001C524F">
            <w:pPr>
              <w:rPr>
                <w:rFonts w:ascii="Courier New" w:hAnsi="Courier New" w:cs="Courier New"/>
                <w:b w:val="0"/>
                <w:lang w:val="en-US"/>
              </w:rPr>
            </w:pPr>
            <w:r w:rsidRPr="0090198C">
              <w:rPr>
                <w:rFonts w:ascii="Courier New" w:hAnsi="Courier New" w:cs="Courier New"/>
                <w:b w:val="0"/>
                <w:lang w:val="en-US"/>
              </w:rPr>
              <w:t>paymentPeriod</w:t>
            </w:r>
          </w:p>
        </w:tc>
        <w:tc>
          <w:tcPr>
            <w:tcW w:w="6789" w:type="dxa"/>
            <w:tcBorders>
              <w:left w:val="single" w:sz="8" w:space="0" w:color="4F81BD" w:themeColor="accent1"/>
            </w:tcBorders>
          </w:tcPr>
          <w:p w:rsidR="0090198C" w:rsidRPr="00FA4133" w:rsidRDefault="0090198C" w:rsidP="001C524F">
            <w:pPr>
              <w:cnfStyle w:val="000000100000" w:firstRow="0" w:lastRow="0" w:firstColumn="0" w:lastColumn="0" w:oddVBand="0" w:evenVBand="0" w:oddHBand="1" w:evenHBand="0" w:firstRowFirstColumn="0" w:firstRowLastColumn="0" w:lastRowFirstColumn="0" w:lastRowLastColumn="0"/>
            </w:pPr>
            <w:r>
              <w:t xml:space="preserve">Période de paiement </w:t>
            </w:r>
          </w:p>
        </w:tc>
      </w:tr>
      <w:tr w:rsidR="0090198C" w:rsidTr="0090198C">
        <w:tc>
          <w:tcPr>
            <w:cnfStyle w:val="001000000000" w:firstRow="0" w:lastRow="0" w:firstColumn="1" w:lastColumn="0" w:oddVBand="0" w:evenVBand="0" w:oddHBand="0" w:evenHBand="0" w:firstRowFirstColumn="0" w:firstRowLastColumn="0" w:lastRowFirstColumn="0" w:lastRowLastColumn="0"/>
            <w:tcW w:w="2675" w:type="dxa"/>
            <w:tcBorders>
              <w:right w:val="single" w:sz="8" w:space="0" w:color="4F81BD" w:themeColor="accent1"/>
            </w:tcBorders>
          </w:tcPr>
          <w:p w:rsidR="0090198C" w:rsidRPr="0090198C" w:rsidRDefault="0090198C" w:rsidP="001C524F">
            <w:pPr>
              <w:rPr>
                <w:rFonts w:ascii="Courier New" w:hAnsi="Courier New" w:cs="Courier New"/>
                <w:b w:val="0"/>
              </w:rPr>
            </w:pPr>
            <w:r w:rsidRPr="0090198C">
              <w:rPr>
                <w:rFonts w:ascii="Courier New" w:hAnsi="Courier New" w:cs="Courier New"/>
                <w:b w:val="0"/>
              </w:rPr>
              <w:t>indemnityAmount</w:t>
            </w:r>
          </w:p>
        </w:tc>
        <w:tc>
          <w:tcPr>
            <w:tcW w:w="6789" w:type="dxa"/>
            <w:tcBorders>
              <w:top w:val="single" w:sz="8" w:space="0" w:color="4F81BD" w:themeColor="accent1"/>
              <w:left w:val="single" w:sz="8" w:space="0" w:color="4F81BD" w:themeColor="accent1"/>
              <w:bottom w:val="single" w:sz="8" w:space="0" w:color="4F81BD" w:themeColor="accent1"/>
            </w:tcBorders>
          </w:tcPr>
          <w:p w:rsidR="0090198C" w:rsidRPr="00FA4133" w:rsidRDefault="0090198C" w:rsidP="001C524F">
            <w:pPr>
              <w:cnfStyle w:val="000000000000" w:firstRow="0" w:lastRow="0" w:firstColumn="0" w:lastColumn="0" w:oddVBand="0" w:evenVBand="0" w:oddHBand="0" w:evenHBand="0" w:firstRowFirstColumn="0" w:firstRowLastColumn="0" w:lastRowFirstColumn="0" w:lastRowLastColumn="0"/>
            </w:pPr>
            <w:r>
              <w:t>Montant (en eurocent) réclamé au secteur FAT pour la période définie par les dates de début et de fin de l’occurrence.</w:t>
            </w:r>
          </w:p>
        </w:tc>
      </w:tr>
      <w:tr w:rsidR="0090198C" w:rsidTr="0090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right w:val="single" w:sz="8" w:space="0" w:color="4F81BD" w:themeColor="accent1"/>
            </w:tcBorders>
          </w:tcPr>
          <w:p w:rsidR="0090198C" w:rsidRPr="0090198C" w:rsidRDefault="0090198C" w:rsidP="001C524F">
            <w:pPr>
              <w:rPr>
                <w:rFonts w:ascii="Courier New" w:hAnsi="Courier New" w:cs="Courier New"/>
                <w:b w:val="0"/>
              </w:rPr>
            </w:pPr>
            <w:r w:rsidRPr="0090198C">
              <w:rPr>
                <w:rFonts w:ascii="Courier New" w:hAnsi="Courier New" w:cs="Courier New"/>
                <w:b w:val="0"/>
              </w:rPr>
              <w:t>paymentDate</w:t>
            </w:r>
          </w:p>
        </w:tc>
        <w:tc>
          <w:tcPr>
            <w:tcW w:w="6789" w:type="dxa"/>
            <w:tcBorders>
              <w:left w:val="single" w:sz="8" w:space="0" w:color="4F81BD" w:themeColor="accent1"/>
            </w:tcBorders>
          </w:tcPr>
          <w:p w:rsidR="0090198C" w:rsidRPr="00FA4133" w:rsidRDefault="0090198C" w:rsidP="001C524F">
            <w:pPr>
              <w:cnfStyle w:val="000000100000" w:firstRow="0" w:lastRow="0" w:firstColumn="0" w:lastColumn="0" w:oddVBand="0" w:evenVBand="0" w:oddHBand="1" w:evenHBand="0" w:firstRowFirstColumn="0" w:firstRowLastColumn="0" w:lastRowFirstColumn="0" w:lastRowLastColumn="0"/>
            </w:pPr>
            <w:r>
              <w:t>Date de paiement de la période mentionnée</w:t>
            </w:r>
          </w:p>
        </w:tc>
      </w:tr>
    </w:tbl>
    <w:p w:rsidR="00CC6A9C" w:rsidRDefault="00CC6A9C" w:rsidP="003B2E8F">
      <w:pPr>
        <w:rPr>
          <w:b/>
        </w:rPr>
      </w:pPr>
    </w:p>
    <w:p w:rsidR="003B2E8F" w:rsidRDefault="003B2E8F" w:rsidP="003B2E8F">
      <w:pPr>
        <w:rPr>
          <w:b/>
        </w:rPr>
      </w:pPr>
      <w:r>
        <w:rPr>
          <w:b/>
        </w:rPr>
        <w:lastRenderedPageBreak/>
        <w:t>Informations SEPA</w:t>
      </w:r>
      <w:r w:rsidR="00C32D87">
        <w:rPr>
          <w:b/>
        </w:rPr>
        <w:t xml:space="preserve"> </w:t>
      </w:r>
      <w:r w:rsidR="00C32D87" w:rsidRPr="00C32D87">
        <w:rPr>
          <w:rFonts w:ascii="Courier New" w:hAnsi="Courier New" w:cs="Courier New"/>
          <w:b/>
        </w:rPr>
        <w:t>[sepaAccount]</w:t>
      </w:r>
    </w:p>
    <w:p w:rsidR="003B2E8F" w:rsidRDefault="003B2E8F" w:rsidP="003B2E8F">
      <w:pPr>
        <w:jc w:val="center"/>
      </w:pPr>
      <w:r>
        <w:rPr>
          <w:noProof/>
          <w:lang w:val="nl-BE" w:eastAsia="nl-BE"/>
        </w:rPr>
        <w:drawing>
          <wp:inline distT="0" distB="0" distL="0" distR="0" wp14:anchorId="4B3B9D80" wp14:editId="49160E31">
            <wp:extent cx="3673502" cy="3667001"/>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png"/>
                    <pic:cNvPicPr/>
                  </pic:nvPicPr>
                  <pic:blipFill>
                    <a:blip r:embed="rId38">
                      <a:extLst>
                        <a:ext uri="{28A0092B-C50C-407E-A947-70E740481C1C}">
                          <a14:useLocalDpi xmlns:a14="http://schemas.microsoft.com/office/drawing/2010/main" val="0"/>
                        </a:ext>
                      </a:extLst>
                    </a:blip>
                    <a:stretch>
                      <a:fillRect/>
                    </a:stretch>
                  </pic:blipFill>
                  <pic:spPr>
                    <a:xfrm>
                      <a:off x="0" y="0"/>
                      <a:ext cx="3672326" cy="3665827"/>
                    </a:xfrm>
                    <a:prstGeom prst="rect">
                      <a:avLst/>
                    </a:prstGeom>
                  </pic:spPr>
                </pic:pic>
              </a:graphicData>
            </a:graphic>
          </wp:inline>
        </w:drawing>
      </w:r>
    </w:p>
    <w:p w:rsidR="003B2E8F" w:rsidRPr="007308D6" w:rsidRDefault="003B2E8F" w:rsidP="003B2E8F">
      <w:r>
        <w:t>Ce bloc contient les informations SEPA concernant le virement des remboursements. Il est composé du code BIC, des coordonnées du destinataire du virement, du compte bancaire au format IBAN du destinataire et la communication.</w:t>
      </w:r>
    </w:p>
    <w:p w:rsidR="00842CFB" w:rsidRDefault="00842CFB" w:rsidP="00B11E47">
      <w:pPr>
        <w:pStyle w:val="Heading3"/>
      </w:pPr>
      <w:bookmarkStart w:id="361" w:name="_Toc447548168"/>
      <w:r w:rsidRPr="0044081F">
        <w:t>Statut</w:t>
      </w:r>
      <w:r>
        <w:t xml:space="preserve"> de la réponse</w:t>
      </w:r>
      <w:r w:rsidRPr="0044081F">
        <w:t xml:space="preserve"> </w:t>
      </w:r>
      <w:r w:rsidR="00CA398B" w:rsidRPr="00CA398B">
        <w:rPr>
          <w:rFonts w:ascii="Courier New" w:hAnsi="Courier New" w:cs="Courier New"/>
        </w:rPr>
        <w:t>[</w:t>
      </w:r>
      <w:r w:rsidRPr="00CA398B">
        <w:rPr>
          <w:rFonts w:ascii="Courier New" w:hAnsi="Courier New" w:cs="Courier New"/>
        </w:rPr>
        <w:t>status</w:t>
      </w:r>
      <w:r w:rsidR="00CA398B" w:rsidRPr="00CA398B">
        <w:rPr>
          <w:rFonts w:ascii="Courier New" w:hAnsi="Courier New" w:cs="Courier New"/>
        </w:rPr>
        <w:t>]</w:t>
      </w:r>
      <w:bookmarkEnd w:id="361"/>
    </w:p>
    <w:p w:rsidR="0015789B" w:rsidRPr="00B11E47" w:rsidRDefault="0015789B" w:rsidP="0015789B">
      <w:r>
        <w:t xml:space="preserve">L’élément </w:t>
      </w:r>
      <w:r w:rsidRPr="00B11E47">
        <w:rPr>
          <w:rFonts w:ascii="Courier New" w:hAnsi="Courier New" w:cs="Courier New"/>
        </w:rPr>
        <w:t>[status]</w:t>
      </w:r>
      <w:r>
        <w:t xml:space="preserve"> permet de déterminer la qualité du traitement du Web service. Si sa valeur est </w:t>
      </w:r>
      <w:r w:rsidRPr="00B11E47">
        <w:rPr>
          <w:rFonts w:ascii="Courier New" w:hAnsi="Courier New" w:cs="Courier New"/>
        </w:rPr>
        <w:t>DATA_FOUND</w:t>
      </w:r>
      <w:r>
        <w:t xml:space="preserve">, les éléments de la réponse </w:t>
      </w:r>
      <w:r w:rsidRPr="00B11E47">
        <w:rPr>
          <w:rFonts w:ascii="Courier New" w:hAnsi="Courier New" w:cs="Courier New"/>
        </w:rPr>
        <w:t>[result]</w:t>
      </w:r>
      <w:r>
        <w:t xml:space="preserve"> sont totalement pertinents. Dans le cas de </w:t>
      </w:r>
      <w:r w:rsidRPr="00B11E47">
        <w:rPr>
          <w:rFonts w:ascii="Courier New" w:hAnsi="Courier New" w:cs="Courier New"/>
        </w:rPr>
        <w:t>NO_DATA_FOUND</w:t>
      </w:r>
      <w:r>
        <w:t xml:space="preserve">, une partie de la consultation n’a pu se réaliser. Si le statut </w:t>
      </w:r>
      <w:r w:rsidRPr="00B11E47">
        <w:rPr>
          <w:rFonts w:ascii="Courier New" w:hAnsi="Courier New" w:cs="Courier New"/>
        </w:rPr>
        <w:t>[status]</w:t>
      </w:r>
      <w:r>
        <w:t xml:space="preserve"> est </w:t>
      </w:r>
      <w:r w:rsidRPr="00B11E47">
        <w:rPr>
          <w:rFonts w:ascii="Courier New" w:hAnsi="Courier New" w:cs="Courier New"/>
        </w:rPr>
        <w:t>NO_RESULT</w:t>
      </w:r>
      <w:r>
        <w:t>, le traitement a subi une exception et n’a pu se dérouler complètement.</w:t>
      </w:r>
    </w:p>
    <w:tbl>
      <w:tblPr>
        <w:tblStyle w:val="LightList-Accent1"/>
        <w:tblW w:w="0" w:type="auto"/>
        <w:tblLook w:val="04A0" w:firstRow="1" w:lastRow="0" w:firstColumn="1" w:lastColumn="0" w:noHBand="0" w:noVBand="1"/>
      </w:tblPr>
      <w:tblGrid>
        <w:gridCol w:w="3227"/>
        <w:gridCol w:w="6237"/>
      </w:tblGrid>
      <w:tr w:rsidR="0015789B" w:rsidTr="00157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bottom w:val="single" w:sz="8" w:space="0" w:color="4F81BD" w:themeColor="accent1"/>
            </w:tcBorders>
          </w:tcPr>
          <w:p w:rsidR="0015789B" w:rsidRDefault="0015789B" w:rsidP="001C524F">
            <w:r>
              <w:t xml:space="preserve">Valeur de </w:t>
            </w:r>
            <w:r w:rsidRPr="00B11E47">
              <w:rPr>
                <w:rFonts w:ascii="Courier New" w:hAnsi="Courier New" w:cs="Courier New"/>
              </w:rPr>
              <w:t>[status/value]</w:t>
            </w:r>
          </w:p>
        </w:tc>
        <w:tc>
          <w:tcPr>
            <w:tcW w:w="6237" w:type="dxa"/>
            <w:tcBorders>
              <w:bottom w:val="single" w:sz="8" w:space="0" w:color="4F81BD" w:themeColor="accent1"/>
            </w:tcBorders>
          </w:tcPr>
          <w:p w:rsidR="0015789B" w:rsidRDefault="0015789B" w:rsidP="001C524F">
            <w:pPr>
              <w:cnfStyle w:val="100000000000" w:firstRow="1" w:lastRow="0" w:firstColumn="0" w:lastColumn="0" w:oddVBand="0" w:evenVBand="0" w:oddHBand="0" w:evenHBand="0" w:firstRowFirstColumn="0" w:firstRowLastColumn="0" w:lastRowFirstColumn="0" w:lastRowLastColumn="0"/>
            </w:pPr>
            <w:r>
              <w:t>Informations retournées</w:t>
            </w:r>
          </w:p>
        </w:tc>
      </w:tr>
      <w:tr w:rsidR="0015789B" w:rsidTr="00157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15789B" w:rsidRPr="0010665A" w:rsidRDefault="0015789B" w:rsidP="001C524F">
            <w:pPr>
              <w:pStyle w:val="Default"/>
              <w:rPr>
                <w:rFonts w:ascii="Courier New" w:hAnsi="Courier New" w:cs="Courier New"/>
                <w:color w:val="auto"/>
              </w:rPr>
            </w:pPr>
            <w:r w:rsidRPr="0010665A">
              <w:rPr>
                <w:rFonts w:ascii="Courier New" w:hAnsi="Courier New" w:cs="Courier New"/>
                <w:color w:val="auto"/>
                <w:sz w:val="22"/>
                <w:szCs w:val="22"/>
              </w:rPr>
              <w:t xml:space="preserve">DATA_FOUND </w:t>
            </w:r>
          </w:p>
        </w:tc>
        <w:tc>
          <w:tcPr>
            <w:tcW w:w="6237" w:type="dxa"/>
            <w:tcBorders>
              <w:left w:val="single" w:sz="8" w:space="0" w:color="4F81BD" w:themeColor="accent1"/>
            </w:tcBorders>
          </w:tcPr>
          <w:p w:rsidR="0015789B" w:rsidRDefault="0015789B" w:rsidP="001C524F">
            <w:pPr>
              <w:pStyle w:val="Default"/>
              <w:cnfStyle w:val="000000100000" w:firstRow="0" w:lastRow="0" w:firstColumn="0" w:lastColumn="0" w:oddVBand="0" w:evenVBand="0" w:oddHBand="1" w:evenHBand="0" w:firstRowFirstColumn="0" w:firstRowLastColumn="0" w:lastRowFirstColumn="0" w:lastRowLastColumn="0"/>
            </w:pPr>
            <w:r>
              <w:rPr>
                <w:sz w:val="22"/>
                <w:szCs w:val="22"/>
              </w:rPr>
              <w:t xml:space="preserve">Le traitement s’est déroulé avec succès </w:t>
            </w:r>
          </w:p>
        </w:tc>
      </w:tr>
      <w:tr w:rsidR="0015789B" w:rsidRPr="0044081F" w:rsidTr="0015789B">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4F81BD" w:themeColor="accent1"/>
              <w:bottom w:val="single" w:sz="8" w:space="0" w:color="4F81BD" w:themeColor="accent1"/>
              <w:right w:val="single" w:sz="8" w:space="0" w:color="4F81BD" w:themeColor="accent1"/>
            </w:tcBorders>
          </w:tcPr>
          <w:p w:rsidR="0015789B" w:rsidRPr="0010665A" w:rsidRDefault="0015789B" w:rsidP="001C524F">
            <w:pPr>
              <w:pStyle w:val="Default"/>
              <w:rPr>
                <w:rFonts w:ascii="Courier New" w:hAnsi="Courier New" w:cs="Courier New"/>
                <w:color w:val="auto"/>
              </w:rPr>
            </w:pPr>
            <w:r w:rsidRPr="0010665A">
              <w:rPr>
                <w:rFonts w:ascii="Courier New" w:hAnsi="Courier New" w:cs="Courier New"/>
                <w:color w:val="auto"/>
                <w:sz w:val="22"/>
                <w:szCs w:val="22"/>
              </w:rPr>
              <w:t xml:space="preserve">NO_DATA_FOUND </w:t>
            </w:r>
          </w:p>
        </w:tc>
        <w:tc>
          <w:tcPr>
            <w:tcW w:w="6237" w:type="dxa"/>
            <w:tcBorders>
              <w:top w:val="single" w:sz="8" w:space="0" w:color="4F81BD" w:themeColor="accent1"/>
              <w:left w:val="single" w:sz="8" w:space="0" w:color="4F81BD" w:themeColor="accent1"/>
              <w:bottom w:val="single" w:sz="8" w:space="0" w:color="4F81BD" w:themeColor="accent1"/>
            </w:tcBorders>
          </w:tcPr>
          <w:p w:rsidR="0015789B" w:rsidRPr="0044081F" w:rsidRDefault="0015789B" w:rsidP="001C524F">
            <w:pPr>
              <w:cnfStyle w:val="000000000000" w:firstRow="0" w:lastRow="0" w:firstColumn="0" w:lastColumn="0" w:oddVBand="0" w:evenVBand="0" w:oddHBand="0" w:evenHBand="0" w:firstRowFirstColumn="0" w:firstRowLastColumn="0" w:lastRowFirstColumn="0" w:lastRowLastColumn="0"/>
            </w:pPr>
            <w:r w:rsidRPr="0044081F">
              <w:t>Le traitement s’est déroulé mais l’information attendue n’a pas été complètement reçue</w:t>
            </w:r>
          </w:p>
        </w:tc>
      </w:tr>
      <w:tr w:rsidR="0015789B" w:rsidRPr="0044081F" w:rsidTr="0015789B">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227" w:type="dxa"/>
            <w:tcBorders>
              <w:right w:val="single" w:sz="8" w:space="0" w:color="4F81BD" w:themeColor="accent1"/>
            </w:tcBorders>
          </w:tcPr>
          <w:p w:rsidR="0015789B" w:rsidRPr="0010665A" w:rsidRDefault="0015789B" w:rsidP="001C524F">
            <w:pPr>
              <w:pStyle w:val="Default"/>
              <w:rPr>
                <w:rFonts w:ascii="Courier New" w:hAnsi="Courier New" w:cs="Courier New"/>
                <w:color w:val="auto"/>
              </w:rPr>
            </w:pPr>
            <w:r w:rsidRPr="0010665A">
              <w:rPr>
                <w:rFonts w:ascii="Courier New" w:hAnsi="Courier New" w:cs="Courier New"/>
                <w:color w:val="auto"/>
                <w:sz w:val="22"/>
                <w:szCs w:val="22"/>
              </w:rPr>
              <w:t xml:space="preserve">NO_RESULT </w:t>
            </w:r>
          </w:p>
        </w:tc>
        <w:tc>
          <w:tcPr>
            <w:tcW w:w="6237" w:type="dxa"/>
            <w:tcBorders>
              <w:left w:val="single" w:sz="8" w:space="0" w:color="4F81BD" w:themeColor="accent1"/>
            </w:tcBorders>
          </w:tcPr>
          <w:p w:rsidR="0015789B" w:rsidRPr="0044081F" w:rsidRDefault="0015789B" w:rsidP="001C524F">
            <w:pPr>
              <w:cnfStyle w:val="000000100000" w:firstRow="0" w:lastRow="0" w:firstColumn="0" w:lastColumn="0" w:oddVBand="0" w:evenVBand="0" w:oddHBand="1" w:evenHBand="0" w:firstRowFirstColumn="0" w:firstRowLastColumn="0" w:lastRowFirstColumn="0" w:lastRowLastColumn="0"/>
            </w:pPr>
            <w:r w:rsidRPr="0044081F">
              <w:t>Le traitement ne s’est pas déroulé avec succès. Aucune information n’a pu être reçue.</w:t>
            </w:r>
          </w:p>
        </w:tc>
      </w:tr>
    </w:tbl>
    <w:p w:rsidR="00842CFB" w:rsidRDefault="0015789B" w:rsidP="0015789B">
      <w:pPr>
        <w:jc w:val="center"/>
      </w:pPr>
      <w:r>
        <w:rPr>
          <w:noProof/>
          <w:lang w:val="nl-BE" w:eastAsia="nl-BE"/>
        </w:rPr>
        <w:lastRenderedPageBreak/>
        <w:drawing>
          <wp:inline distT="0" distB="0" distL="0" distR="0" wp14:anchorId="6E2B4DB5" wp14:editId="0E5105C7">
            <wp:extent cx="3833165" cy="348979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39">
                      <a:extLst>
                        <a:ext uri="{28A0092B-C50C-407E-A947-70E740481C1C}">
                          <a14:useLocalDpi xmlns:a14="http://schemas.microsoft.com/office/drawing/2010/main" val="0"/>
                        </a:ext>
                      </a:extLst>
                    </a:blip>
                    <a:stretch>
                      <a:fillRect/>
                    </a:stretch>
                  </pic:blipFill>
                  <pic:spPr>
                    <a:xfrm>
                      <a:off x="0" y="0"/>
                      <a:ext cx="3839460" cy="3495523"/>
                    </a:xfrm>
                    <a:prstGeom prst="rect">
                      <a:avLst/>
                    </a:prstGeom>
                  </pic:spPr>
                </pic:pic>
              </a:graphicData>
            </a:graphic>
          </wp:inline>
        </w:drawing>
      </w:r>
    </w:p>
    <w:p w:rsidR="001D3B0A" w:rsidRDefault="001D3B0A" w:rsidP="00B11E47">
      <w:pPr>
        <w:pStyle w:val="Heading3"/>
      </w:pPr>
      <w:bookmarkStart w:id="362" w:name="_Toc447548169"/>
      <w:r>
        <w:t>Réponse</w:t>
      </w:r>
      <w:r w:rsidR="007932E5">
        <w:t xml:space="preserve"> (partie métier)</w:t>
      </w:r>
      <w:bookmarkEnd w:id="362"/>
    </w:p>
    <w:p w:rsidR="0015789B" w:rsidRPr="0015789B" w:rsidRDefault="0015789B" w:rsidP="0015789B">
      <w:r>
        <w:t xml:space="preserve">Si le bloc </w:t>
      </w:r>
      <w:r w:rsidRPr="00B11E47">
        <w:rPr>
          <w:rFonts w:ascii="Courier New" w:hAnsi="Courier New" w:cs="Courier New"/>
        </w:rPr>
        <w:t>[status]</w:t>
      </w:r>
      <w:r>
        <w:t xml:space="preserve"> est à DATA_FOUND ou NO_DATA_FOUND, l’élément </w:t>
      </w:r>
      <w:r w:rsidRPr="00B11E47">
        <w:rPr>
          <w:rFonts w:ascii="Courier New" w:hAnsi="Courier New" w:cs="Courier New"/>
        </w:rPr>
        <w:t>[result]</w:t>
      </w:r>
      <w:r>
        <w:t xml:space="preserve"> est pertinent.</w:t>
      </w:r>
    </w:p>
    <w:p w:rsidR="00C32D87" w:rsidRPr="00C32D87" w:rsidRDefault="00C32D87" w:rsidP="00574359">
      <w:pPr>
        <w:pStyle w:val="Heading4"/>
        <w:rPr>
          <w:sz w:val="32"/>
          <w:szCs w:val="32"/>
          <w:lang w:val="en-US"/>
        </w:rPr>
      </w:pPr>
      <w:r>
        <w:rPr>
          <w:lang w:val="en-US"/>
        </w:rPr>
        <w:t>declareOccupationalAccidentResponse</w:t>
      </w:r>
    </w:p>
    <w:p w:rsidR="00C32D87" w:rsidRDefault="00C32D87" w:rsidP="00C32D87">
      <w:pPr>
        <w:jc w:val="center"/>
        <w:rPr>
          <w:lang w:val="en-US"/>
        </w:rPr>
      </w:pPr>
      <w:r>
        <w:rPr>
          <w:noProof/>
          <w:lang w:val="nl-BE" w:eastAsia="nl-BE"/>
        </w:rPr>
        <w:drawing>
          <wp:inline distT="0" distB="0" distL="0" distR="0" wp14:anchorId="555761DB" wp14:editId="1452021A">
            <wp:extent cx="2267712" cy="313194"/>
            <wp:effectExtent l="0" t="0" r="0" b="0"/>
            <wp:docPr id="16" name="Picture 16" descr="C:\Users\O30\Pictures\Screenpresso\2015-03-06_09h35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30\Pictures\Screenpresso\2015-03-06_09h35_3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69350" cy="313420"/>
                    </a:xfrm>
                    <a:prstGeom prst="rect">
                      <a:avLst/>
                    </a:prstGeom>
                    <a:noFill/>
                    <a:ln>
                      <a:noFill/>
                    </a:ln>
                  </pic:spPr>
                </pic:pic>
              </a:graphicData>
            </a:graphic>
          </wp:inline>
        </w:drawing>
      </w:r>
    </w:p>
    <w:p w:rsidR="00C32D87" w:rsidRPr="00C32D87" w:rsidRDefault="00C32D87" w:rsidP="00574359">
      <w:pPr>
        <w:pStyle w:val="Heading4"/>
        <w:rPr>
          <w:sz w:val="32"/>
          <w:szCs w:val="32"/>
          <w:lang w:val="en-US"/>
        </w:rPr>
      </w:pPr>
      <w:r>
        <w:rPr>
          <w:lang w:val="en-US"/>
        </w:rPr>
        <w:t>cancelOccupationalAccidentResponse</w:t>
      </w:r>
    </w:p>
    <w:p w:rsidR="00DD27F6" w:rsidRDefault="00C32D87" w:rsidP="00C32D87">
      <w:pPr>
        <w:jc w:val="center"/>
        <w:rPr>
          <w:sz w:val="32"/>
          <w:szCs w:val="32"/>
          <w:lang w:val="en-US"/>
        </w:rPr>
      </w:pPr>
      <w:r>
        <w:rPr>
          <w:noProof/>
          <w:lang w:val="nl-BE" w:eastAsia="nl-BE"/>
        </w:rPr>
        <w:drawing>
          <wp:inline distT="0" distB="0" distL="0" distR="0" wp14:anchorId="2927565F" wp14:editId="65293375">
            <wp:extent cx="2267712" cy="313194"/>
            <wp:effectExtent l="0" t="0" r="0" b="0"/>
            <wp:docPr id="23" name="Picture 23" descr="C:\Users\O30\Pictures\Screenpresso\2015-03-06_09h35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30\Pictures\Screenpresso\2015-03-06_09h35_3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69350" cy="313420"/>
                    </a:xfrm>
                    <a:prstGeom prst="rect">
                      <a:avLst/>
                    </a:prstGeom>
                    <a:noFill/>
                    <a:ln>
                      <a:noFill/>
                    </a:ln>
                  </pic:spPr>
                </pic:pic>
              </a:graphicData>
            </a:graphic>
          </wp:inline>
        </w:drawing>
      </w:r>
    </w:p>
    <w:p w:rsidR="00C32D87" w:rsidRDefault="00C32D87" w:rsidP="00574359">
      <w:pPr>
        <w:pStyle w:val="Heading4"/>
        <w:rPr>
          <w:lang w:val="en-US"/>
        </w:rPr>
      </w:pPr>
      <w:r>
        <w:rPr>
          <w:lang w:val="en-US"/>
        </w:rPr>
        <w:t>declareDisabilityResponse</w:t>
      </w:r>
    </w:p>
    <w:p w:rsidR="00C32D87" w:rsidRDefault="00CC4118" w:rsidP="00CC4118">
      <w:pPr>
        <w:jc w:val="center"/>
        <w:rPr>
          <w:lang w:val="en-US"/>
        </w:rPr>
      </w:pPr>
      <w:r>
        <w:rPr>
          <w:noProof/>
          <w:lang w:val="nl-BE" w:eastAsia="nl-BE"/>
        </w:rPr>
        <w:drawing>
          <wp:inline distT="0" distB="0" distL="0" distR="0" wp14:anchorId="78A7EB23" wp14:editId="5CF4A389">
            <wp:extent cx="3995794" cy="1726388"/>
            <wp:effectExtent l="0" t="0" r="508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lareDisRes.png"/>
                    <pic:cNvPicPr/>
                  </pic:nvPicPr>
                  <pic:blipFill>
                    <a:blip r:embed="rId41">
                      <a:extLst>
                        <a:ext uri="{28A0092B-C50C-407E-A947-70E740481C1C}">
                          <a14:useLocalDpi xmlns:a14="http://schemas.microsoft.com/office/drawing/2010/main" val="0"/>
                        </a:ext>
                      </a:extLst>
                    </a:blip>
                    <a:stretch>
                      <a:fillRect/>
                    </a:stretch>
                  </pic:blipFill>
                  <pic:spPr>
                    <a:xfrm>
                      <a:off x="0" y="0"/>
                      <a:ext cx="3996267" cy="1726592"/>
                    </a:xfrm>
                    <a:prstGeom prst="rect">
                      <a:avLst/>
                    </a:prstGeom>
                  </pic:spPr>
                </pic:pic>
              </a:graphicData>
            </a:graphic>
          </wp:inline>
        </w:drawing>
      </w:r>
    </w:p>
    <w:p w:rsidR="00CC4118" w:rsidRDefault="00CC4118" w:rsidP="00574359">
      <w:pPr>
        <w:pStyle w:val="Heading4"/>
      </w:pPr>
      <w:r>
        <w:lastRenderedPageBreak/>
        <w:t>cancelDisabilityResponse</w:t>
      </w:r>
    </w:p>
    <w:p w:rsidR="00CC4118" w:rsidRDefault="00CC4118" w:rsidP="00CC4118">
      <w:pPr>
        <w:jc w:val="center"/>
        <w:rPr>
          <w:lang w:val="en-US"/>
        </w:rPr>
      </w:pPr>
      <w:r>
        <w:rPr>
          <w:noProof/>
          <w:lang w:val="nl-BE" w:eastAsia="nl-BE"/>
        </w:rPr>
        <w:drawing>
          <wp:inline distT="0" distB="0" distL="0" distR="0" wp14:anchorId="66606865" wp14:editId="1B91E13B">
            <wp:extent cx="3995794" cy="1726388"/>
            <wp:effectExtent l="0" t="0" r="508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lareDisRes.png"/>
                    <pic:cNvPicPr/>
                  </pic:nvPicPr>
                  <pic:blipFill>
                    <a:blip r:embed="rId41">
                      <a:extLst>
                        <a:ext uri="{28A0092B-C50C-407E-A947-70E740481C1C}">
                          <a14:useLocalDpi xmlns:a14="http://schemas.microsoft.com/office/drawing/2010/main" val="0"/>
                        </a:ext>
                      </a:extLst>
                    </a:blip>
                    <a:stretch>
                      <a:fillRect/>
                    </a:stretch>
                  </pic:blipFill>
                  <pic:spPr>
                    <a:xfrm>
                      <a:off x="0" y="0"/>
                      <a:ext cx="3996267" cy="1726592"/>
                    </a:xfrm>
                    <a:prstGeom prst="rect">
                      <a:avLst/>
                    </a:prstGeom>
                  </pic:spPr>
                </pic:pic>
              </a:graphicData>
            </a:graphic>
          </wp:inline>
        </w:drawing>
      </w:r>
    </w:p>
    <w:p w:rsidR="00CC4118" w:rsidRDefault="00CC4118" w:rsidP="00574359">
      <w:pPr>
        <w:pStyle w:val="Heading4"/>
      </w:pPr>
      <w:r>
        <w:t>notifySubrogationResponse</w:t>
      </w:r>
    </w:p>
    <w:p w:rsidR="00CC4118" w:rsidRDefault="0015789B" w:rsidP="0015789B">
      <w:pPr>
        <w:jc w:val="center"/>
      </w:pPr>
      <w:r>
        <w:rPr>
          <w:noProof/>
          <w:lang w:val="nl-BE" w:eastAsia="nl-BE"/>
        </w:rPr>
        <w:drawing>
          <wp:inline distT="0" distB="0" distL="0" distR="0" wp14:anchorId="0CD44FEB" wp14:editId="480AB00E">
            <wp:extent cx="2267712" cy="313194"/>
            <wp:effectExtent l="0" t="0" r="0" b="0"/>
            <wp:docPr id="29" name="Picture 29" descr="C:\Users\O30\Pictures\Screenpresso\2015-03-06_09h35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30\Pictures\Screenpresso\2015-03-06_09h35_3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69350" cy="313420"/>
                    </a:xfrm>
                    <a:prstGeom prst="rect">
                      <a:avLst/>
                    </a:prstGeom>
                    <a:noFill/>
                    <a:ln>
                      <a:noFill/>
                    </a:ln>
                  </pic:spPr>
                </pic:pic>
              </a:graphicData>
            </a:graphic>
          </wp:inline>
        </w:drawing>
      </w:r>
    </w:p>
    <w:p w:rsidR="0015789B" w:rsidRPr="00CC4118" w:rsidRDefault="0015789B" w:rsidP="0015789B"/>
    <w:p w:rsidR="0015789B" w:rsidRDefault="0015789B">
      <w:pPr>
        <w:jc w:val="left"/>
        <w:rPr>
          <w:sz w:val="32"/>
          <w:szCs w:val="32"/>
          <w:lang w:val="en-US"/>
        </w:rPr>
      </w:pPr>
      <w:r>
        <w:rPr>
          <w:lang w:val="en-US"/>
        </w:rPr>
        <w:br w:type="page"/>
      </w:r>
    </w:p>
    <w:p w:rsidR="00626859" w:rsidRPr="00662C58" w:rsidRDefault="003C35E4" w:rsidP="00626859">
      <w:pPr>
        <w:pStyle w:val="Heading1"/>
        <w:rPr>
          <w:lang w:val="en-US"/>
        </w:rPr>
      </w:pPr>
      <w:bookmarkStart w:id="363" w:name="_Toc447548170"/>
      <w:r>
        <w:rPr>
          <w:lang w:val="en-US"/>
        </w:rPr>
        <w:lastRenderedPageBreak/>
        <w:t>Informations complémentaires</w:t>
      </w:r>
      <w:bookmarkEnd w:id="363"/>
    </w:p>
    <w:tbl>
      <w:tblPr>
        <w:tblStyle w:val="LightList-Accent1"/>
        <w:tblW w:w="0" w:type="auto"/>
        <w:tblLook w:val="04A0" w:firstRow="1" w:lastRow="0" w:firstColumn="1" w:lastColumn="0" w:noHBand="0" w:noVBand="1"/>
      </w:tblPr>
      <w:tblGrid>
        <w:gridCol w:w="1428"/>
        <w:gridCol w:w="8036"/>
      </w:tblGrid>
      <w:tr w:rsidR="00C231BB" w:rsidTr="00CD6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rsidR="00C231BB" w:rsidRPr="00B11E47" w:rsidRDefault="003C35E4" w:rsidP="00985B24">
            <w:pPr>
              <w:rPr>
                <w:b w:val="0"/>
              </w:rPr>
            </w:pPr>
            <w:r>
              <w:rPr>
                <w:sz w:val="24"/>
                <w:lang w:val="en-US"/>
              </w:rPr>
              <w:t>Objets</w:t>
            </w:r>
          </w:p>
        </w:tc>
      </w:tr>
      <w:tr w:rsidR="003C35E4" w:rsidRPr="00B62025" w:rsidTr="003C3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vMerge w:val="restart"/>
            <w:tcBorders>
              <w:right w:val="single" w:sz="4" w:space="0" w:color="auto"/>
            </w:tcBorders>
          </w:tcPr>
          <w:p w:rsidR="003C35E4" w:rsidRPr="00CD6DAE" w:rsidRDefault="003C35E4" w:rsidP="003E5DAA">
            <w:pPr>
              <w:rPr>
                <w:b w:val="0"/>
              </w:rPr>
            </w:pPr>
            <w:r>
              <w:rPr>
                <w:b w:val="0"/>
              </w:rPr>
              <w:t>12/03/2015</w:t>
            </w:r>
          </w:p>
        </w:tc>
        <w:tc>
          <w:tcPr>
            <w:tcW w:w="8036" w:type="dxa"/>
            <w:tcBorders>
              <w:left w:val="single" w:sz="4" w:space="0" w:color="auto"/>
            </w:tcBorders>
          </w:tcPr>
          <w:p w:rsidR="003C35E4" w:rsidRPr="00CD6DAE" w:rsidRDefault="003C35E4" w:rsidP="003C35E4">
            <w:pPr>
              <w:cnfStyle w:val="000000100000" w:firstRow="0" w:lastRow="0" w:firstColumn="0" w:lastColumn="0" w:oddVBand="0" w:evenVBand="0" w:oddHBand="1" w:evenHBand="0" w:firstRowFirstColumn="0" w:firstRowLastColumn="0" w:lastRowFirstColumn="0" w:lastRowLastColumn="0"/>
              <w:rPr>
                <w:bCs/>
              </w:rPr>
            </w:pPr>
            <w:r>
              <w:rPr>
                <w:bCs/>
              </w:rPr>
              <w:t xml:space="preserve">Disposer des adresses (hostname et IP) des serveurs du FAT qui hostera le WS du FAT </w:t>
            </w:r>
          </w:p>
        </w:tc>
      </w:tr>
      <w:tr w:rsidR="003C35E4" w:rsidRPr="00B62025" w:rsidTr="003C35E4">
        <w:tc>
          <w:tcPr>
            <w:cnfStyle w:val="001000000000" w:firstRow="0" w:lastRow="0" w:firstColumn="1" w:lastColumn="0" w:oddVBand="0" w:evenVBand="0" w:oddHBand="0" w:evenHBand="0" w:firstRowFirstColumn="0" w:firstRowLastColumn="0" w:lastRowFirstColumn="0" w:lastRowLastColumn="0"/>
            <w:tcW w:w="1428" w:type="dxa"/>
            <w:vMerge/>
            <w:tcBorders>
              <w:right w:val="single" w:sz="4" w:space="0" w:color="auto"/>
            </w:tcBorders>
          </w:tcPr>
          <w:p w:rsidR="003C35E4" w:rsidRPr="00CD6DAE" w:rsidRDefault="003C35E4" w:rsidP="003E5DAA">
            <w:pPr>
              <w:autoSpaceDE w:val="0"/>
              <w:autoSpaceDN w:val="0"/>
              <w:adjustRightInd w:val="0"/>
              <w:jc w:val="left"/>
              <w:rPr>
                <w:rFonts w:cs="Helv"/>
                <w:b w:val="0"/>
                <w:color w:val="000000"/>
              </w:rPr>
            </w:pPr>
          </w:p>
        </w:tc>
        <w:tc>
          <w:tcPr>
            <w:tcW w:w="8036" w:type="dxa"/>
            <w:tcBorders>
              <w:left w:val="single" w:sz="4" w:space="0" w:color="auto"/>
            </w:tcBorders>
          </w:tcPr>
          <w:p w:rsidR="003C35E4" w:rsidRPr="00CD6DAE" w:rsidRDefault="003C35E4" w:rsidP="003C35E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Helv"/>
                <w:bCs/>
                <w:color w:val="000000"/>
              </w:rPr>
            </w:pPr>
            <w:r>
              <w:rPr>
                <w:bCs/>
              </w:rPr>
              <w:t>Disposer des certificats des serveurs du FAT qui hostera le WS du FAT</w:t>
            </w:r>
          </w:p>
        </w:tc>
      </w:tr>
      <w:tr w:rsidR="003C35E4" w:rsidRPr="00B62025" w:rsidTr="003C3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vMerge/>
            <w:tcBorders>
              <w:right w:val="single" w:sz="4" w:space="0" w:color="auto"/>
            </w:tcBorders>
          </w:tcPr>
          <w:p w:rsidR="003C35E4" w:rsidRPr="00CD6DAE" w:rsidRDefault="003C35E4" w:rsidP="003E5DAA">
            <w:pPr>
              <w:autoSpaceDE w:val="0"/>
              <w:autoSpaceDN w:val="0"/>
              <w:adjustRightInd w:val="0"/>
              <w:jc w:val="left"/>
              <w:rPr>
                <w:rFonts w:cs="Helv"/>
                <w:b w:val="0"/>
                <w:color w:val="000000"/>
              </w:rPr>
            </w:pPr>
          </w:p>
        </w:tc>
        <w:tc>
          <w:tcPr>
            <w:tcW w:w="8036" w:type="dxa"/>
            <w:tcBorders>
              <w:left w:val="single" w:sz="4" w:space="0" w:color="auto"/>
            </w:tcBorders>
          </w:tcPr>
          <w:p w:rsidR="003C35E4" w:rsidRDefault="003C35E4" w:rsidP="003C35E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Cs/>
              </w:rPr>
            </w:pPr>
            <w:r>
              <w:rPr>
                <w:bCs/>
              </w:rPr>
              <w:t>Disposer de l’URI du WS du FAT</w:t>
            </w:r>
          </w:p>
        </w:tc>
      </w:tr>
      <w:tr w:rsidR="003C35E4" w:rsidRPr="00B62025" w:rsidTr="003C35E4">
        <w:tc>
          <w:tcPr>
            <w:cnfStyle w:val="001000000000" w:firstRow="0" w:lastRow="0" w:firstColumn="1" w:lastColumn="0" w:oddVBand="0" w:evenVBand="0" w:oddHBand="0" w:evenHBand="0" w:firstRowFirstColumn="0" w:firstRowLastColumn="0" w:lastRowFirstColumn="0" w:lastRowLastColumn="0"/>
            <w:tcW w:w="1428" w:type="dxa"/>
            <w:vMerge w:val="restart"/>
            <w:tcBorders>
              <w:right w:val="single" w:sz="4" w:space="0" w:color="auto"/>
            </w:tcBorders>
          </w:tcPr>
          <w:p w:rsidR="003C35E4" w:rsidRPr="00CD6DAE" w:rsidRDefault="003C35E4" w:rsidP="003E5DAA">
            <w:pPr>
              <w:autoSpaceDE w:val="0"/>
              <w:autoSpaceDN w:val="0"/>
              <w:adjustRightInd w:val="0"/>
              <w:jc w:val="left"/>
              <w:rPr>
                <w:rFonts w:cs="Helv"/>
                <w:b w:val="0"/>
                <w:color w:val="000000"/>
              </w:rPr>
            </w:pPr>
            <w:r>
              <w:rPr>
                <w:rFonts w:cs="Helv"/>
                <w:b w:val="0"/>
                <w:color w:val="000000"/>
              </w:rPr>
              <w:t>12/03/2015</w:t>
            </w:r>
          </w:p>
        </w:tc>
        <w:tc>
          <w:tcPr>
            <w:tcW w:w="8036" w:type="dxa"/>
            <w:tcBorders>
              <w:left w:val="single" w:sz="4" w:space="0" w:color="auto"/>
            </w:tcBorders>
          </w:tcPr>
          <w:p w:rsidR="003C35E4" w:rsidRDefault="003C35E4" w:rsidP="003C35E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bCs/>
              </w:rPr>
            </w:pPr>
            <w:r>
              <w:rPr>
                <w:bCs/>
              </w:rPr>
              <w:t xml:space="preserve">Disposer des adresses (hostname et IP) des serveurs du CIN qui hostera le WS du FAT </w:t>
            </w:r>
          </w:p>
        </w:tc>
      </w:tr>
      <w:tr w:rsidR="003C35E4" w:rsidRPr="00B62025" w:rsidTr="003C3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vMerge/>
            <w:tcBorders>
              <w:right w:val="single" w:sz="4" w:space="0" w:color="auto"/>
            </w:tcBorders>
          </w:tcPr>
          <w:p w:rsidR="003C35E4" w:rsidRDefault="003C35E4" w:rsidP="003E5DAA">
            <w:pPr>
              <w:autoSpaceDE w:val="0"/>
              <w:autoSpaceDN w:val="0"/>
              <w:adjustRightInd w:val="0"/>
              <w:jc w:val="left"/>
              <w:rPr>
                <w:rFonts w:cs="Helv"/>
                <w:b w:val="0"/>
                <w:color w:val="000000"/>
              </w:rPr>
            </w:pPr>
          </w:p>
        </w:tc>
        <w:tc>
          <w:tcPr>
            <w:tcW w:w="8036" w:type="dxa"/>
            <w:tcBorders>
              <w:left w:val="single" w:sz="4" w:space="0" w:color="auto"/>
            </w:tcBorders>
          </w:tcPr>
          <w:p w:rsidR="003C35E4" w:rsidRDefault="003C35E4" w:rsidP="003C35E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Cs/>
              </w:rPr>
            </w:pPr>
            <w:r>
              <w:rPr>
                <w:bCs/>
              </w:rPr>
              <w:t>Disposer des certificats des serveurs du CIN qui hostera le WS du FAT</w:t>
            </w:r>
          </w:p>
        </w:tc>
      </w:tr>
      <w:tr w:rsidR="003C35E4" w:rsidRPr="00B62025" w:rsidTr="003C35E4">
        <w:tc>
          <w:tcPr>
            <w:cnfStyle w:val="001000000000" w:firstRow="0" w:lastRow="0" w:firstColumn="1" w:lastColumn="0" w:oddVBand="0" w:evenVBand="0" w:oddHBand="0" w:evenHBand="0" w:firstRowFirstColumn="0" w:firstRowLastColumn="0" w:lastRowFirstColumn="0" w:lastRowLastColumn="0"/>
            <w:tcW w:w="1428" w:type="dxa"/>
            <w:vMerge/>
            <w:tcBorders>
              <w:right w:val="single" w:sz="4" w:space="0" w:color="auto"/>
            </w:tcBorders>
          </w:tcPr>
          <w:p w:rsidR="003C35E4" w:rsidRDefault="003C35E4" w:rsidP="003E5DAA">
            <w:pPr>
              <w:autoSpaceDE w:val="0"/>
              <w:autoSpaceDN w:val="0"/>
              <w:adjustRightInd w:val="0"/>
              <w:jc w:val="left"/>
              <w:rPr>
                <w:rFonts w:cs="Helv"/>
                <w:b w:val="0"/>
                <w:color w:val="000000"/>
              </w:rPr>
            </w:pPr>
          </w:p>
        </w:tc>
        <w:tc>
          <w:tcPr>
            <w:tcW w:w="8036" w:type="dxa"/>
            <w:tcBorders>
              <w:left w:val="single" w:sz="4" w:space="0" w:color="auto"/>
            </w:tcBorders>
          </w:tcPr>
          <w:p w:rsidR="003C35E4" w:rsidRDefault="003C35E4" w:rsidP="003C35E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bCs/>
              </w:rPr>
            </w:pPr>
            <w:r>
              <w:rPr>
                <w:bCs/>
              </w:rPr>
              <w:t>Disposer de l’URI du WS du CIN</w:t>
            </w:r>
          </w:p>
        </w:tc>
      </w:tr>
      <w:tr w:rsidR="003C35E4" w:rsidRPr="00B62025" w:rsidTr="003C3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Borders>
              <w:right w:val="single" w:sz="4" w:space="0" w:color="auto"/>
            </w:tcBorders>
          </w:tcPr>
          <w:p w:rsidR="003C35E4" w:rsidRDefault="003C35E4" w:rsidP="003E5DAA">
            <w:pPr>
              <w:autoSpaceDE w:val="0"/>
              <w:autoSpaceDN w:val="0"/>
              <w:adjustRightInd w:val="0"/>
              <w:jc w:val="left"/>
              <w:rPr>
                <w:rFonts w:cs="Helv"/>
                <w:b w:val="0"/>
                <w:color w:val="000000"/>
              </w:rPr>
            </w:pPr>
          </w:p>
        </w:tc>
        <w:tc>
          <w:tcPr>
            <w:tcW w:w="8036" w:type="dxa"/>
            <w:tcBorders>
              <w:left w:val="single" w:sz="4" w:space="0" w:color="auto"/>
            </w:tcBorders>
          </w:tcPr>
          <w:p w:rsidR="003C35E4" w:rsidRDefault="003C35E4" w:rsidP="003C35E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Cs/>
              </w:rPr>
            </w:pPr>
          </w:p>
        </w:tc>
      </w:tr>
    </w:tbl>
    <w:p w:rsidR="001F22E1" w:rsidRDefault="001F22E1" w:rsidP="00626859"/>
    <w:p w:rsidR="007A7D19" w:rsidRPr="00C231BB" w:rsidRDefault="007A7D19" w:rsidP="007A7D19"/>
    <w:p w:rsidR="004A7C1C" w:rsidRDefault="004A7C1C">
      <w:pPr>
        <w:jc w:val="left"/>
        <w:rPr>
          <w:sz w:val="32"/>
          <w:szCs w:val="32"/>
        </w:rPr>
      </w:pPr>
      <w:r>
        <w:br w:type="page"/>
      </w:r>
    </w:p>
    <w:p w:rsidR="008D35C0" w:rsidRDefault="001F22E1" w:rsidP="00523BAC">
      <w:pPr>
        <w:pStyle w:val="Heading1"/>
        <w:spacing w:after="240"/>
        <w:ind w:left="357" w:hanging="357"/>
      </w:pPr>
      <w:bookmarkStart w:id="364" w:name="_Toc447548171"/>
      <w:r>
        <w:lastRenderedPageBreak/>
        <w:t xml:space="preserve">Annexe 1 : </w:t>
      </w:r>
      <w:r w:rsidR="00C02AEA">
        <w:t>Le bloc</w:t>
      </w:r>
      <w:r w:rsidR="0010665A">
        <w:t xml:space="preserve"> </w:t>
      </w:r>
      <w:r w:rsidR="0010665A" w:rsidRPr="0010665A">
        <w:rPr>
          <w:rFonts w:ascii="Courier New" w:hAnsi="Courier New" w:cs="Courier New"/>
        </w:rPr>
        <w:t>[status</w:t>
      </w:r>
      <w:r w:rsidR="000D7AAC" w:rsidRPr="0010665A">
        <w:rPr>
          <w:rFonts w:ascii="Courier New" w:hAnsi="Courier New" w:cs="Courier New"/>
        </w:rPr>
        <w:t>]</w:t>
      </w:r>
      <w:r w:rsidR="000D7AAC">
        <w:rPr>
          <w:rFonts w:ascii="Courier New" w:hAnsi="Courier New" w:cs="Courier New"/>
        </w:rPr>
        <w:t xml:space="preserve"> des</w:t>
      </w:r>
      <w:r w:rsidR="00C02AEA">
        <w:rPr>
          <w:rFonts w:ascii="Courier New" w:hAnsi="Courier New" w:cs="Courier New"/>
        </w:rPr>
        <w:t xml:space="preserve"> réponses BCSS</w:t>
      </w:r>
      <w:bookmarkEnd w:id="364"/>
    </w:p>
    <w:tbl>
      <w:tblPr>
        <w:tblStyle w:val="LightList-Accent1"/>
        <w:tblW w:w="8668" w:type="dxa"/>
        <w:tblInd w:w="392" w:type="dxa"/>
        <w:tblLook w:val="04A0" w:firstRow="1" w:lastRow="0" w:firstColumn="1" w:lastColumn="0" w:noHBand="0" w:noVBand="1"/>
      </w:tblPr>
      <w:tblGrid>
        <w:gridCol w:w="1829"/>
        <w:gridCol w:w="1856"/>
        <w:gridCol w:w="4983"/>
      </w:tblGrid>
      <w:tr w:rsidR="00182F38" w:rsidTr="008B6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Borders>
              <w:bottom w:val="single" w:sz="8" w:space="0" w:color="4F81BD" w:themeColor="accent1"/>
            </w:tcBorders>
          </w:tcPr>
          <w:p w:rsidR="00182F38" w:rsidRPr="009F6B7C" w:rsidRDefault="00C02AEA" w:rsidP="001C524F">
            <w:r>
              <w:rPr>
                <w:bCs w:val="0"/>
              </w:rPr>
              <w:t>&lt;value&gt;</w:t>
            </w:r>
          </w:p>
        </w:tc>
        <w:tc>
          <w:tcPr>
            <w:tcW w:w="1856" w:type="dxa"/>
            <w:tcBorders>
              <w:bottom w:val="single" w:sz="8" w:space="0" w:color="4F81BD" w:themeColor="accent1"/>
            </w:tcBorders>
          </w:tcPr>
          <w:p w:rsidR="00182F38" w:rsidRPr="0010601B" w:rsidRDefault="00C02AEA" w:rsidP="001C524F">
            <w:pPr>
              <w:cnfStyle w:val="100000000000" w:firstRow="1" w:lastRow="0" w:firstColumn="0" w:lastColumn="0" w:oddVBand="0" w:evenVBand="0" w:oddHBand="0" w:evenHBand="0" w:firstRowFirstColumn="0" w:firstRowLastColumn="0" w:lastRowFirstColumn="0" w:lastRowLastColumn="0"/>
            </w:pPr>
            <w:r>
              <w:rPr>
                <w:bCs w:val="0"/>
              </w:rPr>
              <w:t>&lt;code&gt;</w:t>
            </w:r>
          </w:p>
        </w:tc>
        <w:tc>
          <w:tcPr>
            <w:tcW w:w="4983" w:type="dxa"/>
            <w:tcBorders>
              <w:bottom w:val="single" w:sz="8" w:space="0" w:color="4F81BD" w:themeColor="accent1"/>
            </w:tcBorders>
          </w:tcPr>
          <w:p w:rsidR="00182F38" w:rsidRPr="00523BAC" w:rsidRDefault="00C02AEA" w:rsidP="001C524F">
            <w:pPr>
              <w:cnfStyle w:val="100000000000" w:firstRow="1" w:lastRow="0" w:firstColumn="0" w:lastColumn="0" w:oddVBand="0" w:evenVBand="0" w:oddHBand="0" w:evenHBand="0" w:firstRowFirstColumn="0" w:firstRowLastColumn="0" w:lastRowFirstColumn="0" w:lastRowLastColumn="0"/>
            </w:pPr>
            <w:r>
              <w:rPr>
                <w:bCs w:val="0"/>
              </w:rPr>
              <w:t>&lt;description&gt;</w:t>
            </w:r>
          </w:p>
        </w:tc>
      </w:tr>
      <w:tr w:rsidR="00182F38" w:rsidTr="008B6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182F38" w:rsidRPr="0010665A" w:rsidRDefault="00182F38" w:rsidP="001C524F">
            <w:pPr>
              <w:rPr>
                <w:rFonts w:ascii="Courier New" w:hAnsi="Courier New" w:cs="Courier New"/>
                <w:b w:val="0"/>
              </w:rPr>
            </w:pPr>
            <w:r w:rsidRPr="0010665A">
              <w:rPr>
                <w:rFonts w:ascii="Courier New" w:hAnsi="Courier New" w:cs="Courier New"/>
                <w:b w:val="0"/>
              </w:rPr>
              <w:t>DATA_FOUND</w:t>
            </w:r>
          </w:p>
        </w:tc>
        <w:tc>
          <w:tcPr>
            <w:tcW w:w="1856" w:type="dxa"/>
            <w:tcBorders>
              <w:left w:val="single" w:sz="8" w:space="0" w:color="4F81BD" w:themeColor="accent1"/>
              <w:right w:val="single" w:sz="8" w:space="0" w:color="4F81BD" w:themeColor="accent1"/>
            </w:tcBorders>
          </w:tcPr>
          <w:p w:rsidR="00182F38" w:rsidRPr="0010665A" w:rsidRDefault="00182F38" w:rsidP="001C524F">
            <w:pPr>
              <w:cnfStyle w:val="000000100000" w:firstRow="0" w:lastRow="0" w:firstColumn="0" w:lastColumn="0" w:oddVBand="0" w:evenVBand="0" w:oddHBand="1" w:evenHBand="0" w:firstRowFirstColumn="0" w:firstRowLastColumn="0" w:lastRowFirstColumn="0" w:lastRowLastColumn="0"/>
              <w:rPr>
                <w:rFonts w:cs="Courier New"/>
              </w:rPr>
            </w:pPr>
            <w:r w:rsidRPr="0010665A">
              <w:rPr>
                <w:rFonts w:cs="Courier New"/>
              </w:rPr>
              <w:t>MSG00000</w:t>
            </w:r>
          </w:p>
        </w:tc>
        <w:tc>
          <w:tcPr>
            <w:tcW w:w="4983" w:type="dxa"/>
            <w:tcBorders>
              <w:left w:val="single" w:sz="8" w:space="0" w:color="4F81BD" w:themeColor="accent1"/>
            </w:tcBorders>
          </w:tcPr>
          <w:p w:rsidR="00182F38" w:rsidRPr="0010601B" w:rsidRDefault="00182F38" w:rsidP="001C524F">
            <w:pPr>
              <w:cnfStyle w:val="000000100000" w:firstRow="0" w:lastRow="0" w:firstColumn="0" w:lastColumn="0" w:oddVBand="0" w:evenVBand="0" w:oddHBand="1" w:evenHBand="0" w:firstRowFirstColumn="0" w:firstRowLastColumn="0" w:lastRowFirstColumn="0" w:lastRowLastColumn="0"/>
            </w:pPr>
            <w:r>
              <w:t>Treatment successful</w:t>
            </w:r>
          </w:p>
        </w:tc>
      </w:tr>
      <w:tr w:rsidR="00182F38" w:rsidRPr="0010665A" w:rsidTr="008B66D5">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182F38" w:rsidRPr="0010665A" w:rsidRDefault="00182F38" w:rsidP="001C524F">
            <w:pPr>
              <w:rPr>
                <w:rFonts w:ascii="Courier New" w:hAnsi="Courier New" w:cs="Courier New"/>
                <w:b w:val="0"/>
              </w:rPr>
            </w:pPr>
            <w:r w:rsidRPr="0010665A">
              <w:rPr>
                <w:rFonts w:ascii="Courier New" w:hAnsi="Courier New" w:cs="Courier New"/>
                <w:b w:val="0"/>
              </w:rPr>
              <w:t>NO_RESULT</w:t>
            </w:r>
          </w:p>
        </w:tc>
        <w:tc>
          <w:tcPr>
            <w:tcW w:w="1856" w:type="dxa"/>
            <w:tcBorders>
              <w:left w:val="single" w:sz="8" w:space="0" w:color="4F81BD" w:themeColor="accent1"/>
              <w:right w:val="single" w:sz="8" w:space="0" w:color="4F81BD" w:themeColor="accent1"/>
            </w:tcBorders>
          </w:tcPr>
          <w:p w:rsidR="00182F38" w:rsidRPr="0010665A" w:rsidRDefault="00182F38" w:rsidP="001C524F">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MSG00003</w:t>
            </w:r>
          </w:p>
        </w:tc>
        <w:tc>
          <w:tcPr>
            <w:tcW w:w="4983" w:type="dxa"/>
            <w:tcBorders>
              <w:left w:val="single" w:sz="8" w:space="0" w:color="4F81BD" w:themeColor="accent1"/>
            </w:tcBorders>
          </w:tcPr>
          <w:p w:rsidR="00182F38" w:rsidRPr="0010665A" w:rsidRDefault="00182F38" w:rsidP="008B2D9F">
            <w:pPr>
              <w:cnfStyle w:val="000000000000" w:firstRow="0" w:lastRow="0" w:firstColumn="0" w:lastColumn="0" w:oddVBand="0" w:evenVBand="0" w:oddHBand="0" w:evenHBand="0" w:firstRowFirstColumn="0" w:firstRowLastColumn="0" w:lastRowFirstColumn="0" w:lastRowLastColumn="0"/>
              <w:rPr>
                <w:lang w:val="en-US"/>
              </w:rPr>
            </w:pPr>
            <w:r>
              <w:rPr>
                <w:lang w:val="en-US"/>
              </w:rPr>
              <w:t>Internal Error</w:t>
            </w:r>
          </w:p>
        </w:tc>
      </w:tr>
      <w:tr w:rsidR="00182F38" w:rsidTr="008B6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182F38" w:rsidRPr="0010665A" w:rsidRDefault="00182F38" w:rsidP="001C524F">
            <w:pPr>
              <w:rPr>
                <w:rFonts w:ascii="Courier New" w:hAnsi="Courier New" w:cs="Courier New"/>
                <w:b w:val="0"/>
              </w:rPr>
            </w:pPr>
            <w:r w:rsidRPr="0010665A">
              <w:rPr>
                <w:rFonts w:ascii="Courier New" w:hAnsi="Courier New" w:cs="Courier New"/>
                <w:b w:val="0"/>
              </w:rPr>
              <w:t>NO_RESULT</w:t>
            </w:r>
          </w:p>
        </w:tc>
        <w:tc>
          <w:tcPr>
            <w:tcW w:w="1856" w:type="dxa"/>
            <w:tcBorders>
              <w:left w:val="single" w:sz="8" w:space="0" w:color="4F81BD" w:themeColor="accent1"/>
              <w:right w:val="single" w:sz="8" w:space="0" w:color="4F81BD" w:themeColor="accent1"/>
            </w:tcBorders>
          </w:tcPr>
          <w:p w:rsidR="00182F38" w:rsidRPr="0010665A" w:rsidRDefault="00182F38" w:rsidP="001C524F">
            <w:pPr>
              <w:cnfStyle w:val="000000100000" w:firstRow="0" w:lastRow="0" w:firstColumn="0" w:lastColumn="0" w:oddVBand="0" w:evenVBand="0" w:oddHBand="1" w:evenHBand="0" w:firstRowFirstColumn="0" w:firstRowLastColumn="0" w:lastRowFirstColumn="0" w:lastRowLastColumn="0"/>
              <w:rPr>
                <w:rFonts w:cs="Courier New"/>
              </w:rPr>
            </w:pPr>
            <w:r w:rsidRPr="0010665A">
              <w:rPr>
                <w:rFonts w:cs="Courier New"/>
              </w:rPr>
              <w:t>MSG00005</w:t>
            </w:r>
          </w:p>
        </w:tc>
        <w:tc>
          <w:tcPr>
            <w:tcW w:w="4983" w:type="dxa"/>
            <w:tcBorders>
              <w:left w:val="single" w:sz="8" w:space="0" w:color="4F81BD" w:themeColor="accent1"/>
            </w:tcBorders>
          </w:tcPr>
          <w:p w:rsidR="00182F38" w:rsidRPr="0010601B" w:rsidRDefault="00182F38" w:rsidP="001C524F">
            <w:pPr>
              <w:cnfStyle w:val="000000100000" w:firstRow="0" w:lastRow="0" w:firstColumn="0" w:lastColumn="0" w:oddVBand="0" w:evenVBand="0" w:oddHBand="1" w:evenHBand="0" w:firstRowFirstColumn="0" w:firstRowLastColumn="0" w:lastRowFirstColumn="0" w:lastRowLastColumn="0"/>
            </w:pPr>
            <w:r>
              <w:t>SSIN does not exist</w:t>
            </w:r>
          </w:p>
        </w:tc>
      </w:tr>
      <w:tr w:rsidR="00182F38" w:rsidTr="008B66D5">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182F38" w:rsidRPr="0010665A" w:rsidRDefault="00182F38" w:rsidP="001C524F">
            <w:pPr>
              <w:rPr>
                <w:rFonts w:ascii="Courier New" w:hAnsi="Courier New" w:cs="Courier New"/>
                <w:b w:val="0"/>
              </w:rPr>
            </w:pPr>
            <w:r w:rsidRPr="0010665A">
              <w:rPr>
                <w:rFonts w:ascii="Courier New" w:hAnsi="Courier New" w:cs="Courier New"/>
                <w:b w:val="0"/>
              </w:rPr>
              <w:t>NO_RESULT</w:t>
            </w:r>
          </w:p>
        </w:tc>
        <w:tc>
          <w:tcPr>
            <w:tcW w:w="1856" w:type="dxa"/>
            <w:tcBorders>
              <w:left w:val="single" w:sz="8" w:space="0" w:color="4F81BD" w:themeColor="accent1"/>
              <w:right w:val="single" w:sz="8" w:space="0" w:color="4F81BD" w:themeColor="accent1"/>
            </w:tcBorders>
          </w:tcPr>
          <w:p w:rsidR="00182F38" w:rsidRPr="0010665A" w:rsidRDefault="00182F38" w:rsidP="001C524F">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MSG00006</w:t>
            </w:r>
          </w:p>
        </w:tc>
        <w:tc>
          <w:tcPr>
            <w:tcW w:w="4983" w:type="dxa"/>
            <w:tcBorders>
              <w:left w:val="single" w:sz="8" w:space="0" w:color="4F81BD" w:themeColor="accent1"/>
            </w:tcBorders>
          </w:tcPr>
          <w:p w:rsidR="00182F38" w:rsidRPr="0010601B" w:rsidRDefault="00182F38" w:rsidP="001C524F">
            <w:pPr>
              <w:cnfStyle w:val="000000000000" w:firstRow="0" w:lastRow="0" w:firstColumn="0" w:lastColumn="0" w:oddVBand="0" w:evenVBand="0" w:oddHBand="0" w:evenHBand="0" w:firstRowFirstColumn="0" w:firstRowLastColumn="0" w:lastRowFirstColumn="0" w:lastRowLastColumn="0"/>
            </w:pPr>
            <w:r>
              <w:t>SSIN has been replaced</w:t>
            </w:r>
          </w:p>
        </w:tc>
      </w:tr>
      <w:tr w:rsidR="00182F38" w:rsidTr="008B6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182F38" w:rsidRPr="0010665A" w:rsidRDefault="00182F38" w:rsidP="001C524F">
            <w:pPr>
              <w:rPr>
                <w:rFonts w:ascii="Courier New" w:hAnsi="Courier New" w:cs="Courier New"/>
                <w:b w:val="0"/>
              </w:rPr>
            </w:pPr>
            <w:r w:rsidRPr="0010665A">
              <w:rPr>
                <w:rFonts w:ascii="Courier New" w:hAnsi="Courier New" w:cs="Courier New"/>
                <w:b w:val="0"/>
              </w:rPr>
              <w:t>NO_RESULT</w:t>
            </w:r>
          </w:p>
        </w:tc>
        <w:tc>
          <w:tcPr>
            <w:tcW w:w="1856" w:type="dxa"/>
            <w:tcBorders>
              <w:left w:val="single" w:sz="8" w:space="0" w:color="4F81BD" w:themeColor="accent1"/>
              <w:right w:val="single" w:sz="8" w:space="0" w:color="4F81BD" w:themeColor="accent1"/>
            </w:tcBorders>
          </w:tcPr>
          <w:p w:rsidR="00182F38" w:rsidRPr="0010665A" w:rsidRDefault="00182F38" w:rsidP="001C524F">
            <w:pPr>
              <w:cnfStyle w:val="000000100000" w:firstRow="0" w:lastRow="0" w:firstColumn="0" w:lastColumn="0" w:oddVBand="0" w:evenVBand="0" w:oddHBand="1" w:evenHBand="0" w:firstRowFirstColumn="0" w:firstRowLastColumn="0" w:lastRowFirstColumn="0" w:lastRowLastColumn="0"/>
              <w:rPr>
                <w:rFonts w:cs="Courier New"/>
              </w:rPr>
            </w:pPr>
            <w:r w:rsidRPr="0010665A">
              <w:rPr>
                <w:rFonts w:cs="Courier New"/>
              </w:rPr>
              <w:t>MSG00007</w:t>
            </w:r>
          </w:p>
        </w:tc>
        <w:tc>
          <w:tcPr>
            <w:tcW w:w="4983" w:type="dxa"/>
            <w:tcBorders>
              <w:left w:val="single" w:sz="8" w:space="0" w:color="4F81BD" w:themeColor="accent1"/>
            </w:tcBorders>
          </w:tcPr>
          <w:p w:rsidR="00182F38" w:rsidRPr="0010601B" w:rsidRDefault="00182F38" w:rsidP="001C524F">
            <w:pPr>
              <w:cnfStyle w:val="000000100000" w:firstRow="0" w:lastRow="0" w:firstColumn="0" w:lastColumn="0" w:oddVBand="0" w:evenVBand="0" w:oddHBand="1" w:evenHBand="0" w:firstRowFirstColumn="0" w:firstRowLastColumn="0" w:lastRowFirstColumn="0" w:lastRowLastColumn="0"/>
            </w:pPr>
            <w:r>
              <w:t>SSIN is cancelled</w:t>
            </w:r>
          </w:p>
        </w:tc>
      </w:tr>
      <w:tr w:rsidR="00182F38" w:rsidTr="008B66D5">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182F38" w:rsidRPr="0010665A" w:rsidRDefault="00182F38" w:rsidP="001C524F">
            <w:pPr>
              <w:rPr>
                <w:rFonts w:ascii="Courier New" w:hAnsi="Courier New" w:cs="Courier New"/>
                <w:b w:val="0"/>
              </w:rPr>
            </w:pPr>
            <w:r w:rsidRPr="0010665A">
              <w:rPr>
                <w:rFonts w:ascii="Courier New" w:hAnsi="Courier New" w:cs="Courier New"/>
                <w:b w:val="0"/>
              </w:rPr>
              <w:t>NO_RESULT</w:t>
            </w:r>
          </w:p>
        </w:tc>
        <w:tc>
          <w:tcPr>
            <w:tcW w:w="1856" w:type="dxa"/>
            <w:tcBorders>
              <w:left w:val="single" w:sz="8" w:space="0" w:color="4F81BD" w:themeColor="accent1"/>
              <w:right w:val="single" w:sz="8" w:space="0" w:color="4F81BD" w:themeColor="accent1"/>
            </w:tcBorders>
          </w:tcPr>
          <w:p w:rsidR="00182F38" w:rsidRPr="0010665A" w:rsidRDefault="00182F38" w:rsidP="001C524F">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MSG00011</w:t>
            </w:r>
          </w:p>
        </w:tc>
        <w:tc>
          <w:tcPr>
            <w:tcW w:w="4983" w:type="dxa"/>
            <w:tcBorders>
              <w:left w:val="single" w:sz="8" w:space="0" w:color="4F81BD" w:themeColor="accent1"/>
            </w:tcBorders>
          </w:tcPr>
          <w:p w:rsidR="00182F38" w:rsidRPr="0010601B" w:rsidRDefault="00182F38" w:rsidP="001C524F">
            <w:pPr>
              <w:cnfStyle w:val="000000000000" w:firstRow="0" w:lastRow="0" w:firstColumn="0" w:lastColumn="0" w:oddVBand="0" w:evenVBand="0" w:oddHBand="0" w:evenHBand="0" w:firstRowFirstColumn="0" w:firstRowLastColumn="0" w:lastRowFirstColumn="0" w:lastRowLastColumn="0"/>
            </w:pPr>
            <w:r>
              <w:t>SSIN is invalid</w:t>
            </w:r>
          </w:p>
        </w:tc>
      </w:tr>
      <w:tr w:rsidR="00182F38" w:rsidRPr="00CB41F1" w:rsidTr="008B6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182F38" w:rsidRPr="00182F38" w:rsidRDefault="00182F38" w:rsidP="001C524F">
            <w:pPr>
              <w:rPr>
                <w:rFonts w:ascii="Courier New" w:hAnsi="Courier New" w:cs="Courier New"/>
                <w:b w:val="0"/>
              </w:rPr>
            </w:pPr>
            <w:r w:rsidRPr="00182F38">
              <w:rPr>
                <w:rFonts w:ascii="Courier New" w:hAnsi="Courier New" w:cs="Courier New"/>
                <w:b w:val="0"/>
              </w:rPr>
              <w:t>NO_RESULT</w:t>
            </w:r>
          </w:p>
        </w:tc>
        <w:tc>
          <w:tcPr>
            <w:tcW w:w="1856" w:type="dxa"/>
            <w:tcBorders>
              <w:left w:val="single" w:sz="8" w:space="0" w:color="4F81BD" w:themeColor="accent1"/>
              <w:right w:val="single" w:sz="8" w:space="0" w:color="4F81BD" w:themeColor="accent1"/>
            </w:tcBorders>
          </w:tcPr>
          <w:p w:rsidR="00182F38" w:rsidRPr="0010665A" w:rsidRDefault="00182F38" w:rsidP="001C524F">
            <w:pPr>
              <w:cnfStyle w:val="000000100000" w:firstRow="0" w:lastRow="0" w:firstColumn="0" w:lastColumn="0" w:oddVBand="0" w:evenVBand="0" w:oddHBand="1" w:evenHBand="0" w:firstRowFirstColumn="0" w:firstRowLastColumn="0" w:lastRowFirstColumn="0" w:lastRowLastColumn="0"/>
              <w:rPr>
                <w:rFonts w:cs="Courier New"/>
              </w:rPr>
            </w:pPr>
            <w:r>
              <w:rPr>
                <w:rFonts w:cs="Courier New"/>
              </w:rPr>
              <w:t>MSG00012</w:t>
            </w:r>
          </w:p>
        </w:tc>
        <w:tc>
          <w:tcPr>
            <w:tcW w:w="4983" w:type="dxa"/>
            <w:tcBorders>
              <w:left w:val="single" w:sz="8" w:space="0" w:color="4F81BD" w:themeColor="accent1"/>
            </w:tcBorders>
          </w:tcPr>
          <w:p w:rsidR="00182F38" w:rsidRPr="001C524F" w:rsidRDefault="00182F38" w:rsidP="00F36034">
            <w:pPr>
              <w:cnfStyle w:val="000000100000" w:firstRow="0" w:lastRow="0" w:firstColumn="0" w:lastColumn="0" w:oddVBand="0" w:evenVBand="0" w:oddHBand="1" w:evenHBand="0" w:firstRowFirstColumn="0" w:firstRowLastColumn="0" w:lastRowFirstColumn="0" w:lastRowLastColumn="0"/>
              <w:rPr>
                <w:lang w:val="en-US"/>
              </w:rPr>
            </w:pPr>
            <w:r w:rsidRPr="001C524F">
              <w:rPr>
                <w:lang w:val="en-US"/>
              </w:rPr>
              <w:t xml:space="preserve">SSIN </w:t>
            </w:r>
            <w:ins w:id="365" w:author="Wouter Deroey" w:date="2015-11-05T12:10:00Z">
              <w:r w:rsidR="00F36034">
                <w:rPr>
                  <w:lang w:val="en-US"/>
                </w:rPr>
                <w:t>not integrated for the source (client)</w:t>
              </w:r>
            </w:ins>
          </w:p>
        </w:tc>
      </w:tr>
      <w:tr w:rsidR="00182F38" w:rsidTr="008B66D5">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182F38" w:rsidRPr="00C20949" w:rsidRDefault="00182F38" w:rsidP="001C524F">
            <w:pPr>
              <w:rPr>
                <w:rFonts w:ascii="Courier New" w:hAnsi="Courier New" w:cs="Courier New"/>
                <w:b w:val="0"/>
              </w:rPr>
            </w:pPr>
            <w:r w:rsidRPr="00C20949">
              <w:rPr>
                <w:rFonts w:ascii="Courier New" w:hAnsi="Courier New" w:cs="Courier New"/>
                <w:b w:val="0"/>
              </w:rPr>
              <w:t>NO_RESULT</w:t>
            </w:r>
          </w:p>
        </w:tc>
        <w:tc>
          <w:tcPr>
            <w:tcW w:w="1856" w:type="dxa"/>
            <w:tcBorders>
              <w:left w:val="single" w:sz="8" w:space="0" w:color="4F81BD" w:themeColor="accent1"/>
              <w:right w:val="single" w:sz="8" w:space="0" w:color="4F81BD" w:themeColor="accent1"/>
            </w:tcBorders>
          </w:tcPr>
          <w:p w:rsidR="00182F38" w:rsidRPr="0010665A" w:rsidRDefault="00182F38" w:rsidP="001C524F">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MSG00013</w:t>
            </w:r>
          </w:p>
        </w:tc>
        <w:tc>
          <w:tcPr>
            <w:tcW w:w="4983" w:type="dxa"/>
            <w:tcBorders>
              <w:left w:val="single" w:sz="8" w:space="0" w:color="4F81BD" w:themeColor="accent1"/>
            </w:tcBorders>
          </w:tcPr>
          <w:p w:rsidR="00182F38" w:rsidRDefault="00182F38" w:rsidP="001C524F">
            <w:pPr>
              <w:cnfStyle w:val="000000000000" w:firstRow="0" w:lastRow="0" w:firstColumn="0" w:lastColumn="0" w:oddVBand="0" w:evenVBand="0" w:oddHBand="0" w:evenHBand="0" w:firstRowFirstColumn="0" w:firstRowLastColumn="0" w:lastRowFirstColumn="0" w:lastRowLastColumn="0"/>
            </w:pPr>
            <w:r>
              <w:t>LegalContext invalid</w:t>
            </w:r>
          </w:p>
        </w:tc>
      </w:tr>
      <w:tr w:rsidR="00182F38" w:rsidRPr="00CB41F1" w:rsidTr="008B6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182F38" w:rsidRPr="00C20949" w:rsidRDefault="00182F38" w:rsidP="001C524F">
            <w:pPr>
              <w:rPr>
                <w:rFonts w:ascii="Courier New" w:hAnsi="Courier New" w:cs="Courier New"/>
                <w:b w:val="0"/>
              </w:rPr>
            </w:pPr>
            <w:r w:rsidRPr="00C20949">
              <w:rPr>
                <w:rFonts w:ascii="Courier New" w:hAnsi="Courier New" w:cs="Courier New"/>
                <w:b w:val="0"/>
              </w:rPr>
              <w:t>NO_RESULT</w:t>
            </w:r>
          </w:p>
        </w:tc>
        <w:tc>
          <w:tcPr>
            <w:tcW w:w="1856" w:type="dxa"/>
            <w:tcBorders>
              <w:left w:val="single" w:sz="8" w:space="0" w:color="4F81BD" w:themeColor="accent1"/>
              <w:right w:val="single" w:sz="8" w:space="0" w:color="4F81BD" w:themeColor="accent1"/>
            </w:tcBorders>
          </w:tcPr>
          <w:p w:rsidR="00182F38" w:rsidRPr="00C20949" w:rsidRDefault="00182F38" w:rsidP="001C524F">
            <w:pPr>
              <w:cnfStyle w:val="000000100000" w:firstRow="0" w:lastRow="0" w:firstColumn="0" w:lastColumn="0" w:oddVBand="0" w:evenVBand="0" w:oddHBand="1" w:evenHBand="0" w:firstRowFirstColumn="0" w:firstRowLastColumn="0" w:lastRowFirstColumn="0" w:lastRowLastColumn="0"/>
              <w:rPr>
                <w:rFonts w:cs="Courier New"/>
              </w:rPr>
            </w:pPr>
            <w:r>
              <w:rPr>
                <w:rFonts w:cs="Courier New"/>
              </w:rPr>
              <w:t>MSG00014</w:t>
            </w:r>
          </w:p>
        </w:tc>
        <w:tc>
          <w:tcPr>
            <w:tcW w:w="4983" w:type="dxa"/>
            <w:tcBorders>
              <w:left w:val="single" w:sz="8" w:space="0" w:color="4F81BD" w:themeColor="accent1"/>
            </w:tcBorders>
          </w:tcPr>
          <w:p w:rsidR="00182F38" w:rsidRPr="00C20949" w:rsidRDefault="00182F38" w:rsidP="001C524F">
            <w:pPr>
              <w:cnfStyle w:val="000000100000" w:firstRow="0" w:lastRow="0" w:firstColumn="0" w:lastColumn="0" w:oddVBand="0" w:evenVBand="0" w:oddHBand="1" w:evenHBand="0" w:firstRowFirstColumn="0" w:firstRowLastColumn="0" w:lastRowFirstColumn="0" w:lastRowLastColumn="0"/>
              <w:rPr>
                <w:lang w:val="en-US"/>
              </w:rPr>
            </w:pPr>
            <w:r>
              <w:rPr>
                <w:lang w:val="en-US"/>
              </w:rPr>
              <w:t>Incorrect cbe number for the organization (unauthorized)</w:t>
            </w:r>
          </w:p>
        </w:tc>
      </w:tr>
      <w:tr w:rsidR="001C5CA4" w:rsidRPr="007F3721" w:rsidTr="008B66D5">
        <w:trPr>
          <w:ins w:id="366" w:author="Wouter Deroey" w:date="2015-11-05T14:40:00Z"/>
        </w:trPr>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1C5CA4" w:rsidRPr="00C20949" w:rsidRDefault="001C5CA4" w:rsidP="00AF0F8F">
            <w:pPr>
              <w:rPr>
                <w:ins w:id="367" w:author="Wouter Deroey" w:date="2015-11-05T14:40:00Z"/>
                <w:rFonts w:ascii="Courier New" w:hAnsi="Courier New" w:cs="Courier New"/>
                <w:b w:val="0"/>
              </w:rPr>
            </w:pPr>
            <w:ins w:id="368" w:author="Wouter Deroey" w:date="2015-11-05T14:40:00Z">
              <w:r w:rsidRPr="00C20949">
                <w:rPr>
                  <w:rFonts w:ascii="Courier New" w:hAnsi="Courier New" w:cs="Courier New"/>
                  <w:b w:val="0"/>
                </w:rPr>
                <w:t>NO_RESULT</w:t>
              </w:r>
            </w:ins>
          </w:p>
        </w:tc>
        <w:tc>
          <w:tcPr>
            <w:tcW w:w="1856" w:type="dxa"/>
            <w:tcBorders>
              <w:left w:val="single" w:sz="8" w:space="0" w:color="4F81BD" w:themeColor="accent1"/>
              <w:right w:val="single" w:sz="8" w:space="0" w:color="4F81BD" w:themeColor="accent1"/>
            </w:tcBorders>
          </w:tcPr>
          <w:p w:rsidR="001C5CA4" w:rsidRPr="00C20949" w:rsidRDefault="001C5CA4" w:rsidP="00AF0F8F">
            <w:pPr>
              <w:cnfStyle w:val="000000000000" w:firstRow="0" w:lastRow="0" w:firstColumn="0" w:lastColumn="0" w:oddVBand="0" w:evenVBand="0" w:oddHBand="0" w:evenHBand="0" w:firstRowFirstColumn="0" w:firstRowLastColumn="0" w:lastRowFirstColumn="0" w:lastRowLastColumn="0"/>
              <w:rPr>
                <w:ins w:id="369" w:author="Wouter Deroey" w:date="2015-11-05T14:40:00Z"/>
                <w:rFonts w:cs="Courier New"/>
              </w:rPr>
            </w:pPr>
            <w:ins w:id="370" w:author="Wouter Deroey" w:date="2015-11-05T14:40:00Z">
              <w:r>
                <w:rPr>
                  <w:rFonts w:cs="Courier New"/>
                </w:rPr>
                <w:t>MSG00015</w:t>
              </w:r>
            </w:ins>
          </w:p>
        </w:tc>
        <w:tc>
          <w:tcPr>
            <w:tcW w:w="4983" w:type="dxa"/>
            <w:tcBorders>
              <w:left w:val="single" w:sz="8" w:space="0" w:color="4F81BD" w:themeColor="accent1"/>
            </w:tcBorders>
          </w:tcPr>
          <w:p w:rsidR="001C5CA4" w:rsidRPr="00C20949" w:rsidRDefault="001C5CA4" w:rsidP="00AF0F8F">
            <w:pPr>
              <w:cnfStyle w:val="000000000000" w:firstRow="0" w:lastRow="0" w:firstColumn="0" w:lastColumn="0" w:oddVBand="0" w:evenVBand="0" w:oddHBand="0" w:evenHBand="0" w:firstRowFirstColumn="0" w:firstRowLastColumn="0" w:lastRowFirstColumn="0" w:lastRowLastColumn="0"/>
              <w:rPr>
                <w:ins w:id="371" w:author="Wouter Deroey" w:date="2015-11-05T14:40:00Z"/>
                <w:lang w:val="en-US"/>
              </w:rPr>
            </w:pPr>
            <w:ins w:id="372" w:author="Wouter Deroey" w:date="2015-11-05T14:41:00Z">
              <w:r>
                <w:rPr>
                  <w:lang w:val="en-US"/>
                </w:rPr>
                <w:t>Authorization refused (unknown user).</w:t>
              </w:r>
            </w:ins>
          </w:p>
        </w:tc>
      </w:tr>
      <w:tr w:rsidR="00C02AEA" w:rsidRPr="00C02AEA" w:rsidTr="008B6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C02AEA" w:rsidRPr="00F37D3D" w:rsidRDefault="00F37D3D" w:rsidP="001C524F">
            <w:pPr>
              <w:rPr>
                <w:rFonts w:ascii="Courier New" w:hAnsi="Courier New" w:cs="Courier New"/>
                <w:b w:val="0"/>
                <w:lang w:val="en-US"/>
              </w:rPr>
            </w:pPr>
            <w:r w:rsidRPr="00F37D3D">
              <w:rPr>
                <w:rFonts w:ascii="Courier New" w:hAnsi="Courier New" w:cs="Courier New"/>
                <w:b w:val="0"/>
                <w:lang w:val="en-US"/>
              </w:rPr>
              <w:t>NO_RESULT</w:t>
            </w:r>
          </w:p>
        </w:tc>
        <w:tc>
          <w:tcPr>
            <w:tcW w:w="1856" w:type="dxa"/>
            <w:tcBorders>
              <w:left w:val="single" w:sz="8" w:space="0" w:color="4F81BD" w:themeColor="accent1"/>
              <w:right w:val="single" w:sz="8" w:space="0" w:color="4F81BD" w:themeColor="accent1"/>
            </w:tcBorders>
          </w:tcPr>
          <w:p w:rsidR="00C02AEA" w:rsidRDefault="00F37D3D" w:rsidP="001C524F">
            <w:pPr>
              <w:cnfStyle w:val="000000100000" w:firstRow="0" w:lastRow="0" w:firstColumn="0" w:lastColumn="0" w:oddVBand="0" w:evenVBand="0" w:oddHBand="1" w:evenHBand="0" w:firstRowFirstColumn="0" w:firstRowLastColumn="0" w:lastRowFirstColumn="0" w:lastRowLastColumn="0"/>
              <w:rPr>
                <w:rFonts w:cs="Courier New"/>
              </w:rPr>
            </w:pPr>
            <w:r>
              <w:rPr>
                <w:rFonts w:cs="Courier New"/>
              </w:rPr>
              <w:t>MSG00020</w:t>
            </w:r>
          </w:p>
        </w:tc>
        <w:tc>
          <w:tcPr>
            <w:tcW w:w="4983" w:type="dxa"/>
            <w:tcBorders>
              <w:left w:val="single" w:sz="8" w:space="0" w:color="4F81BD" w:themeColor="accent1"/>
            </w:tcBorders>
          </w:tcPr>
          <w:p w:rsidR="00C02AEA" w:rsidRDefault="00F37D3D" w:rsidP="001C524F">
            <w:pPr>
              <w:cnfStyle w:val="000000100000" w:firstRow="0" w:lastRow="0" w:firstColumn="0" w:lastColumn="0" w:oddVBand="0" w:evenVBand="0" w:oddHBand="1" w:evenHBand="0" w:firstRowFirstColumn="0" w:firstRowLastColumn="0" w:lastRowFirstColumn="0" w:lastRowLastColumn="0"/>
              <w:rPr>
                <w:lang w:val="en-US"/>
              </w:rPr>
            </w:pPr>
            <w:r>
              <w:rPr>
                <w:lang w:val="en-US"/>
              </w:rPr>
              <w:t>Supplier unavailable</w:t>
            </w:r>
          </w:p>
        </w:tc>
      </w:tr>
      <w:tr w:rsidR="00C02AEA" w:rsidRPr="00CB41F1" w:rsidTr="008B66D5">
        <w:tc>
          <w:tcPr>
            <w:cnfStyle w:val="001000000000" w:firstRow="0" w:lastRow="0" w:firstColumn="1" w:lastColumn="0" w:oddVBand="0" w:evenVBand="0" w:oddHBand="0" w:evenHBand="0" w:firstRowFirstColumn="0" w:firstRowLastColumn="0" w:lastRowFirstColumn="0" w:lastRowLastColumn="0"/>
            <w:tcW w:w="1829" w:type="dxa"/>
            <w:tcBorders>
              <w:right w:val="single" w:sz="8" w:space="0" w:color="4F81BD" w:themeColor="accent1"/>
            </w:tcBorders>
          </w:tcPr>
          <w:p w:rsidR="00C02AEA" w:rsidRPr="00F37D3D" w:rsidRDefault="00F37D3D" w:rsidP="001C524F">
            <w:pPr>
              <w:rPr>
                <w:rFonts w:ascii="Courier New" w:hAnsi="Courier New" w:cs="Courier New"/>
                <w:b w:val="0"/>
                <w:lang w:val="en-US"/>
              </w:rPr>
            </w:pPr>
            <w:r w:rsidRPr="00F37D3D">
              <w:rPr>
                <w:rFonts w:ascii="Courier New" w:hAnsi="Courier New" w:cs="Courier New"/>
                <w:b w:val="0"/>
                <w:lang w:val="en-US"/>
              </w:rPr>
              <w:t>NO_RESULT</w:t>
            </w:r>
          </w:p>
        </w:tc>
        <w:tc>
          <w:tcPr>
            <w:tcW w:w="1856" w:type="dxa"/>
            <w:tcBorders>
              <w:left w:val="single" w:sz="8" w:space="0" w:color="4F81BD" w:themeColor="accent1"/>
              <w:right w:val="single" w:sz="8" w:space="0" w:color="4F81BD" w:themeColor="accent1"/>
            </w:tcBorders>
          </w:tcPr>
          <w:p w:rsidR="00C02AEA" w:rsidRPr="000D7AAC" w:rsidRDefault="00F37D3D" w:rsidP="001C524F">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MSG00021</w:t>
            </w:r>
          </w:p>
        </w:tc>
        <w:tc>
          <w:tcPr>
            <w:tcW w:w="4983" w:type="dxa"/>
            <w:tcBorders>
              <w:left w:val="single" w:sz="8" w:space="0" w:color="4F81BD" w:themeColor="accent1"/>
            </w:tcBorders>
          </w:tcPr>
          <w:p w:rsidR="00C02AEA" w:rsidRDefault="00F36034" w:rsidP="001C524F">
            <w:pPr>
              <w:cnfStyle w:val="000000000000" w:firstRow="0" w:lastRow="0" w:firstColumn="0" w:lastColumn="0" w:oddVBand="0" w:evenVBand="0" w:oddHBand="0" w:evenHBand="0" w:firstRowFirstColumn="0" w:firstRowLastColumn="0" w:lastRowFirstColumn="0" w:lastRowLastColumn="0"/>
              <w:rPr>
                <w:lang w:val="en-US"/>
              </w:rPr>
            </w:pPr>
            <w:ins w:id="373" w:author="Wouter Deroey" w:date="2015-11-05T12:11:00Z">
              <w:r>
                <w:rPr>
                  <w:lang w:val="en-US"/>
                </w:rPr>
                <w:t>SSIN not integrated for the destination (supplier)</w:t>
              </w:r>
            </w:ins>
          </w:p>
        </w:tc>
      </w:tr>
      <w:tr w:rsidR="00B03F6D" w:rsidRPr="00CB41F1" w:rsidTr="008B66D5">
        <w:trPr>
          <w:cnfStyle w:val="000000100000" w:firstRow="0" w:lastRow="0" w:firstColumn="0" w:lastColumn="0" w:oddVBand="0" w:evenVBand="0" w:oddHBand="1" w:evenHBand="0" w:firstRowFirstColumn="0" w:firstRowLastColumn="0" w:lastRowFirstColumn="0" w:lastRowLastColumn="0"/>
          <w:ins w:id="374" w:author="Wouter Deroey" w:date="2015-11-03T13:25:00Z"/>
        </w:trPr>
        <w:tc>
          <w:tcPr>
            <w:cnfStyle w:val="001000000000" w:firstRow="0" w:lastRow="0" w:firstColumn="1" w:lastColumn="0" w:oddVBand="0" w:evenVBand="0" w:oddHBand="0" w:evenHBand="0" w:firstRowFirstColumn="0" w:firstRowLastColumn="0" w:lastRowFirstColumn="0" w:lastRowLastColumn="0"/>
            <w:tcW w:w="1829" w:type="dxa"/>
          </w:tcPr>
          <w:p w:rsidR="00B03F6D" w:rsidRPr="00F37D3D" w:rsidRDefault="00B03F6D" w:rsidP="00191559">
            <w:pPr>
              <w:rPr>
                <w:ins w:id="375" w:author="Wouter Deroey" w:date="2015-11-03T13:25:00Z"/>
                <w:rFonts w:ascii="Courier New" w:hAnsi="Courier New" w:cs="Courier New"/>
                <w:b w:val="0"/>
                <w:lang w:val="en-US"/>
              </w:rPr>
            </w:pPr>
            <w:ins w:id="376" w:author="Wouter Deroey" w:date="2015-11-03T13:25:00Z">
              <w:r w:rsidRPr="00F37D3D">
                <w:rPr>
                  <w:rFonts w:ascii="Courier New" w:hAnsi="Courier New" w:cs="Courier New"/>
                  <w:b w:val="0"/>
                  <w:lang w:val="en-US"/>
                </w:rPr>
                <w:t>NO_RESULT</w:t>
              </w:r>
            </w:ins>
          </w:p>
        </w:tc>
        <w:tc>
          <w:tcPr>
            <w:tcW w:w="1856" w:type="dxa"/>
          </w:tcPr>
          <w:p w:rsidR="00B03F6D" w:rsidRPr="000D7AAC" w:rsidRDefault="00B03F6D" w:rsidP="00191559">
            <w:pPr>
              <w:cnfStyle w:val="000000100000" w:firstRow="0" w:lastRow="0" w:firstColumn="0" w:lastColumn="0" w:oddVBand="0" w:evenVBand="0" w:oddHBand="1" w:evenHBand="0" w:firstRowFirstColumn="0" w:firstRowLastColumn="0" w:lastRowFirstColumn="0" w:lastRowLastColumn="0"/>
              <w:rPr>
                <w:ins w:id="377" w:author="Wouter Deroey" w:date="2015-11-03T13:25:00Z"/>
                <w:rFonts w:cs="Courier New"/>
                <w:lang w:val="en-US"/>
              </w:rPr>
            </w:pPr>
            <w:ins w:id="378" w:author="Wouter Deroey" w:date="2015-11-03T13:25:00Z">
              <w:r>
                <w:rPr>
                  <w:rFonts w:cs="Courier New"/>
                  <w:lang w:val="en-US"/>
                </w:rPr>
                <w:t>MSG00023</w:t>
              </w:r>
            </w:ins>
          </w:p>
        </w:tc>
        <w:tc>
          <w:tcPr>
            <w:tcW w:w="4983" w:type="dxa"/>
          </w:tcPr>
          <w:p w:rsidR="00B03F6D" w:rsidRDefault="003B4B78" w:rsidP="00191559">
            <w:pPr>
              <w:cnfStyle w:val="000000100000" w:firstRow="0" w:lastRow="0" w:firstColumn="0" w:lastColumn="0" w:oddVBand="0" w:evenVBand="0" w:oddHBand="1" w:evenHBand="0" w:firstRowFirstColumn="0" w:firstRowLastColumn="0" w:lastRowFirstColumn="0" w:lastRowLastColumn="0"/>
              <w:rPr>
                <w:ins w:id="379" w:author="Wouter Deroey" w:date="2015-11-03T13:25:00Z"/>
                <w:lang w:val="en-US"/>
              </w:rPr>
            </w:pPr>
            <w:ins w:id="380" w:author="Jorick Flabat" w:date="2015-11-30T10:21:00Z">
              <w:r>
                <w:rPr>
                  <w:lang w:val="en-US"/>
                </w:rPr>
                <w:t>I</w:t>
              </w:r>
            </w:ins>
            <w:ins w:id="381" w:author="Wouter Deroey" w:date="2015-11-03T13:25:00Z">
              <w:del w:id="382" w:author="Jorick Flabat" w:date="2015-11-30T10:21:00Z">
                <w:r w:rsidR="00B03F6D" w:rsidRPr="00B03F6D" w:rsidDel="003B4B78">
                  <w:rPr>
                    <w:lang w:val="en-US"/>
                  </w:rPr>
                  <w:delText>i</w:delText>
                </w:r>
              </w:del>
              <w:r w:rsidR="00B03F6D" w:rsidRPr="00B03F6D">
                <w:rPr>
                  <w:lang w:val="en-US"/>
                </w:rPr>
                <w:t>mproper response from the supplier (internal)</w:t>
              </w:r>
            </w:ins>
          </w:p>
        </w:tc>
      </w:tr>
    </w:tbl>
    <w:p w:rsidR="00B03F6D" w:rsidRDefault="00B03F6D" w:rsidP="001C524F">
      <w:pPr>
        <w:rPr>
          <w:lang w:val="en-US"/>
        </w:rPr>
        <w:sectPr w:rsidR="00B03F6D" w:rsidSect="00970A12">
          <w:headerReference w:type="default" r:id="rId42"/>
          <w:footerReference w:type="default" r:id="rId43"/>
          <w:pgSz w:w="12240" w:h="15840"/>
          <w:pgMar w:top="1440" w:right="1440" w:bottom="1440" w:left="1440" w:header="708" w:footer="708" w:gutter="0"/>
          <w:cols w:space="708"/>
          <w:docGrid w:linePitch="360"/>
        </w:sectPr>
      </w:pPr>
    </w:p>
    <w:p w:rsidR="001C524F" w:rsidRPr="00474350" w:rsidRDefault="001C524F" w:rsidP="001C524F">
      <w:pPr>
        <w:rPr>
          <w:lang w:val="en-US"/>
        </w:rPr>
      </w:pPr>
    </w:p>
    <w:p w:rsidR="004A7C1C" w:rsidRDefault="001C524F" w:rsidP="001C524F">
      <w:pPr>
        <w:pStyle w:val="Heading1"/>
      </w:pPr>
      <w:bookmarkStart w:id="383" w:name="_Toc447548172"/>
      <w:r>
        <w:t>Annexe 2 : Codes feedbacks des destinataires</w:t>
      </w:r>
      <w:bookmarkEnd w:id="383"/>
    </w:p>
    <w:p w:rsidR="006A7BF3" w:rsidRDefault="006A7BF3" w:rsidP="006A7BF3">
      <w:pPr>
        <w:jc w:val="center"/>
      </w:pPr>
      <w:r>
        <w:rPr>
          <w:rFonts w:ascii="Tms Rmn" w:hAnsi="Tms Rmn"/>
          <w:noProof/>
          <w:sz w:val="24"/>
          <w:szCs w:val="24"/>
          <w:lang w:val="nl-BE" w:eastAsia="nl-BE"/>
        </w:rPr>
        <w:drawing>
          <wp:inline distT="0" distB="0" distL="0" distR="0" wp14:anchorId="5D10E014" wp14:editId="6B7134AE">
            <wp:extent cx="3867383" cy="240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5004" cy="2405220"/>
                    </a:xfrm>
                    <a:prstGeom prst="rect">
                      <a:avLst/>
                    </a:prstGeom>
                    <a:noFill/>
                    <a:ln>
                      <a:noFill/>
                    </a:ln>
                  </pic:spPr>
                </pic:pic>
              </a:graphicData>
            </a:graphic>
          </wp:inline>
        </w:drawing>
      </w:r>
    </w:p>
    <w:p w:rsidR="001C524F" w:rsidRDefault="001C524F" w:rsidP="00587651">
      <w:pPr>
        <w:pStyle w:val="Heading2"/>
        <w:numPr>
          <w:ilvl w:val="0"/>
          <w:numId w:val="15"/>
        </w:numPr>
      </w:pPr>
      <w:bookmarkStart w:id="384" w:name="_Toc447548173"/>
      <w:r>
        <w:t>Codes feedbacks du CIN</w:t>
      </w:r>
      <w:r w:rsidR="008B2D9F">
        <w:t xml:space="preserve"> </w:t>
      </w:r>
      <w:r w:rsidR="008B2D9F" w:rsidRPr="008B2D9F">
        <w:rPr>
          <w:rFonts w:ascii="Courier New" w:hAnsi="Courier New" w:cs="Courier New"/>
        </w:rPr>
        <w:t>[recipientFeedback]</w:t>
      </w:r>
      <w:bookmarkEnd w:id="384"/>
    </w:p>
    <w:p w:rsidR="0009377B" w:rsidRDefault="0009377B" w:rsidP="00FD75CE">
      <w:pPr>
        <w:spacing w:after="0"/>
        <w:rPr>
          <w:ins w:id="385" w:author="Wouter Deroey" w:date="2016-04-04T15:58:00Z"/>
        </w:rPr>
      </w:pPr>
      <w:ins w:id="386" w:author="Wouter Deroey" w:date="2016-04-04T15:58:00Z">
        <w:r>
          <w:t>Recipient : NICCIN</w:t>
        </w:r>
      </w:ins>
    </w:p>
    <w:p w:rsidR="0009377B" w:rsidRDefault="0009377B" w:rsidP="00FD75CE">
      <w:pPr>
        <w:spacing w:after="0"/>
      </w:pPr>
      <w:ins w:id="387" w:author="Wouter Deroey" w:date="2016-04-04T15:58:00Z">
        <w:r>
          <w:t>Codes :</w:t>
        </w:r>
      </w:ins>
    </w:p>
    <w:p w:rsidR="001C524F" w:rsidRPr="00FD75CE" w:rsidRDefault="00FD75CE" w:rsidP="00FD75CE">
      <w:pPr>
        <w:spacing w:after="0"/>
      </w:pPr>
      <w:r w:rsidRPr="00FD75CE">
        <w:rPr>
          <w:rFonts w:cs="Tahoma"/>
          <w:color w:val="0000A1"/>
        </w:rPr>
        <w:t>Cela ne devrait pas changer sur le fond mais peut-être sur la forme</w:t>
      </w:r>
      <w:r>
        <w:rPr>
          <w:rFonts w:cs="Tahoma"/>
          <w:color w:val="0000A1"/>
        </w:rPr>
        <w:t xml:space="preserve"> (mail du 02/04/2015 CIN)</w:t>
      </w:r>
    </w:p>
    <w:p w:rsidR="00FD75CE" w:rsidRPr="00FD75CE" w:rsidRDefault="00FD75CE" w:rsidP="00FD75CE">
      <w:pPr>
        <w:autoSpaceDE w:val="0"/>
        <w:autoSpaceDN w:val="0"/>
        <w:adjustRightInd w:val="0"/>
        <w:spacing w:after="0" w:line="240" w:lineRule="auto"/>
        <w:ind w:left="284"/>
        <w:jc w:val="left"/>
        <w:rPr>
          <w:rFonts w:cs="Tahoma"/>
          <w:color w:val="0000A1"/>
          <w:sz w:val="20"/>
          <w:szCs w:val="20"/>
        </w:rPr>
      </w:pPr>
      <w:r w:rsidRPr="00FD75CE">
        <w:rPr>
          <w:rFonts w:cs="Tahoma"/>
          <w:color w:val="0000A1"/>
          <w:sz w:val="20"/>
          <w:szCs w:val="20"/>
        </w:rPr>
        <w:t>000000 : traitement fructueux </w:t>
      </w:r>
    </w:p>
    <w:p w:rsidR="00FD75CE" w:rsidRPr="00FD75CE" w:rsidRDefault="00FD75CE" w:rsidP="00FD75CE">
      <w:pPr>
        <w:autoSpaceDE w:val="0"/>
        <w:autoSpaceDN w:val="0"/>
        <w:adjustRightInd w:val="0"/>
        <w:spacing w:after="0" w:line="240" w:lineRule="auto"/>
        <w:ind w:left="284"/>
        <w:jc w:val="left"/>
        <w:rPr>
          <w:rFonts w:cs="Tahoma"/>
          <w:color w:val="0000A1"/>
          <w:sz w:val="20"/>
          <w:szCs w:val="20"/>
        </w:rPr>
      </w:pPr>
      <w:r w:rsidRPr="00FD75CE">
        <w:rPr>
          <w:rFonts w:cs="Tahoma"/>
          <w:color w:val="0000A1"/>
          <w:sz w:val="20"/>
          <w:szCs w:val="20"/>
        </w:rPr>
        <w:t>000036 : Aucun organisme assureur n’est trouvé dans REPCIN.</w:t>
      </w:r>
    </w:p>
    <w:p w:rsidR="00FD75CE" w:rsidRPr="00FD75CE" w:rsidRDefault="00FD75CE" w:rsidP="00FD75CE">
      <w:pPr>
        <w:ind w:left="284"/>
        <w:rPr>
          <w:sz w:val="20"/>
          <w:szCs w:val="20"/>
        </w:rPr>
      </w:pPr>
      <w:r w:rsidRPr="00FD75CE">
        <w:rPr>
          <w:rFonts w:cs="Tahoma"/>
          <w:color w:val="0000A1"/>
          <w:sz w:val="20"/>
          <w:szCs w:val="20"/>
        </w:rPr>
        <w:t>000099 : NISS connu uniquement à l'organisme assureur 9 (SNCB)</w:t>
      </w:r>
    </w:p>
    <w:p w:rsidR="001C524F" w:rsidRPr="008B2D9F" w:rsidRDefault="001C524F" w:rsidP="001C524F">
      <w:pPr>
        <w:pStyle w:val="Heading2"/>
        <w:rPr>
          <w:lang w:val="en-US"/>
        </w:rPr>
      </w:pPr>
      <w:bookmarkStart w:id="388" w:name="_Toc447548174"/>
      <w:r w:rsidRPr="008B2D9F">
        <w:rPr>
          <w:lang w:val="en-US"/>
        </w:rPr>
        <w:t xml:space="preserve">Codes feedbacks du </w:t>
      </w:r>
      <w:r w:rsidR="008B2D9F" w:rsidRPr="008B2D9F">
        <w:rPr>
          <w:lang w:val="en-US"/>
        </w:rPr>
        <w:t>FAT</w:t>
      </w:r>
      <w:r w:rsidR="008B2D9F" w:rsidRPr="008B2D9F">
        <w:rPr>
          <w:rFonts w:ascii="Courier New" w:hAnsi="Courier New" w:cs="Courier New"/>
          <w:lang w:val="en-US"/>
        </w:rPr>
        <w:t xml:space="preserve"> [recipientFeedback]</w:t>
      </w:r>
      <w:bookmarkEnd w:id="388"/>
    </w:p>
    <w:p w:rsidR="0009377B" w:rsidRDefault="0009377B" w:rsidP="0009377B">
      <w:pPr>
        <w:jc w:val="left"/>
        <w:rPr>
          <w:ins w:id="389" w:author="Wouter Deroey" w:date="2016-04-04T15:58:00Z"/>
          <w:rFonts w:ascii="Segoe UI" w:hAnsi="Segoe UI" w:cs="Segoe UI"/>
          <w:color w:val="000000"/>
          <w:sz w:val="16"/>
          <w:szCs w:val="16"/>
          <w:lang w:val="nl-BE"/>
        </w:rPr>
      </w:pPr>
      <w:ins w:id="390" w:author="Wouter Deroey" w:date="2016-04-04T15:58:00Z">
        <w:r>
          <w:rPr>
            <w:rFonts w:ascii="Segoe UI" w:hAnsi="Segoe UI" w:cs="Segoe UI"/>
            <w:color w:val="000000"/>
            <w:sz w:val="16"/>
            <w:szCs w:val="16"/>
            <w:lang w:val="nl-BE"/>
          </w:rPr>
          <w:t>Recipient: FATFAO</w:t>
        </w:r>
      </w:ins>
    </w:p>
    <w:p w:rsidR="00912D00" w:rsidRPr="00912D00" w:rsidRDefault="0009377B" w:rsidP="0009377B">
      <w:pPr>
        <w:jc w:val="left"/>
        <w:rPr>
          <w:lang w:val="nl-BE"/>
        </w:rPr>
      </w:pPr>
      <w:ins w:id="391" w:author="Wouter Deroey" w:date="2016-04-04T15:58:00Z">
        <w:r>
          <w:rPr>
            <w:rFonts w:ascii="Segoe UI" w:hAnsi="Segoe UI" w:cs="Segoe UI"/>
            <w:color w:val="000000"/>
            <w:sz w:val="16"/>
            <w:szCs w:val="16"/>
            <w:lang w:val="nl-BE"/>
          </w:rPr>
          <w:t>Codes</w:t>
        </w:r>
      </w:ins>
      <w:ins w:id="392" w:author="Wouter Deroey" w:date="2016-04-04T15:59:00Z">
        <w:r>
          <w:rPr>
            <w:rFonts w:ascii="Segoe UI" w:hAnsi="Segoe UI" w:cs="Segoe UI"/>
            <w:color w:val="000000"/>
            <w:sz w:val="16"/>
            <w:szCs w:val="16"/>
            <w:lang w:val="nl-BE"/>
          </w:rPr>
          <w:t xml:space="preserve"> (mail du 01/04/2016 FAT)</w:t>
        </w:r>
      </w:ins>
      <w:ins w:id="393" w:author="Wouter Deroey" w:date="2016-04-04T15:58:00Z">
        <w:r>
          <w:rPr>
            <w:rFonts w:ascii="Segoe UI" w:hAnsi="Segoe UI" w:cs="Segoe UI"/>
            <w:color w:val="000000"/>
            <w:sz w:val="16"/>
            <w:szCs w:val="16"/>
            <w:lang w:val="nl-BE"/>
          </w:rPr>
          <w:t>:</w:t>
        </w:r>
        <w:r>
          <w:rPr>
            <w:rFonts w:ascii="Segoe UI" w:hAnsi="Segoe UI" w:cs="Segoe UI"/>
            <w:color w:val="000000"/>
            <w:sz w:val="16"/>
            <w:szCs w:val="16"/>
            <w:lang w:val="nl-BE"/>
          </w:rPr>
          <w:br/>
        </w:r>
        <w:r w:rsidRPr="00912D00">
          <w:rPr>
            <w:rFonts w:ascii="Segoe UI" w:hAnsi="Segoe UI" w:cs="Segoe UI"/>
            <w:color w:val="000000"/>
            <w:sz w:val="16"/>
            <w:szCs w:val="16"/>
            <w:lang w:val="nl-BE"/>
          </w:rPr>
          <w:t>FAO00000- ongekend SSIN</w:t>
        </w:r>
        <w:r w:rsidRPr="00912D00">
          <w:rPr>
            <w:rFonts w:ascii="Tms Rmn" w:hAnsi="Tms Rmn" w:cs="Tms Rmn"/>
            <w:color w:val="000000"/>
            <w:sz w:val="24"/>
            <w:szCs w:val="24"/>
            <w:lang w:val="nl-BE"/>
          </w:rPr>
          <w:t xml:space="preserve"> </w:t>
        </w:r>
        <w:r w:rsidRPr="00912D00">
          <w:rPr>
            <w:rFonts w:ascii="Segoe UI" w:hAnsi="Segoe UI" w:cs="Segoe UI"/>
            <w:color w:val="000000"/>
            <w:sz w:val="16"/>
            <w:szCs w:val="16"/>
            <w:lang w:val="nl-BE"/>
          </w:rPr>
          <w:br/>
          <w:t>FAO00001- meer dan 50 betalingen</w:t>
        </w:r>
        <w:r w:rsidRPr="00912D00">
          <w:rPr>
            <w:rFonts w:ascii="Tms Rmn" w:hAnsi="Tms Rmn" w:cs="Tms Rmn"/>
            <w:color w:val="000000"/>
            <w:sz w:val="24"/>
            <w:szCs w:val="24"/>
            <w:lang w:val="nl-BE"/>
          </w:rPr>
          <w:t xml:space="preserve"> </w:t>
        </w:r>
        <w:r w:rsidRPr="00912D00">
          <w:rPr>
            <w:rFonts w:ascii="Segoe UI" w:hAnsi="Segoe UI" w:cs="Segoe UI"/>
            <w:color w:val="000000"/>
            <w:sz w:val="16"/>
            <w:szCs w:val="16"/>
            <w:lang w:val="nl-BE"/>
          </w:rPr>
          <w:br/>
          <w:t>FAO00002- Attest + Versie NIC al verwerkt</w:t>
        </w:r>
        <w:r w:rsidRPr="00912D00">
          <w:rPr>
            <w:rFonts w:ascii="Tms Rmn" w:hAnsi="Tms Rmn" w:cs="Tms Rmn"/>
            <w:color w:val="000000"/>
            <w:sz w:val="24"/>
            <w:szCs w:val="24"/>
            <w:lang w:val="nl-BE"/>
          </w:rPr>
          <w:t xml:space="preserve"> </w:t>
        </w:r>
        <w:r w:rsidRPr="00912D00">
          <w:rPr>
            <w:rFonts w:ascii="Segoe UI" w:hAnsi="Segoe UI" w:cs="Segoe UI"/>
            <w:color w:val="000000"/>
            <w:sz w:val="16"/>
            <w:szCs w:val="16"/>
            <w:lang w:val="nl-BE"/>
          </w:rPr>
          <w:br/>
          <w:t>FAO00003- Datum creatie in de toekomst</w:t>
        </w:r>
        <w:r w:rsidRPr="00912D00">
          <w:rPr>
            <w:rFonts w:ascii="Tms Rmn" w:hAnsi="Tms Rmn" w:cs="Tms Rmn"/>
            <w:color w:val="000000"/>
            <w:sz w:val="24"/>
            <w:szCs w:val="24"/>
            <w:lang w:val="nl-BE"/>
          </w:rPr>
          <w:t xml:space="preserve"> </w:t>
        </w:r>
        <w:r w:rsidRPr="00912D00">
          <w:rPr>
            <w:rFonts w:ascii="Segoe UI" w:hAnsi="Segoe UI" w:cs="Segoe UI"/>
            <w:color w:val="000000"/>
            <w:sz w:val="16"/>
            <w:szCs w:val="16"/>
            <w:lang w:val="nl-BE"/>
          </w:rPr>
          <w:br/>
          <w:t>FAO00004- Attest + Versie FAO ongekend of kan niet beantwoord worden</w:t>
        </w:r>
        <w:r w:rsidRPr="00912D00">
          <w:rPr>
            <w:rFonts w:ascii="Tms Rmn" w:hAnsi="Tms Rmn" w:cs="Tms Rmn"/>
            <w:color w:val="000000"/>
            <w:sz w:val="24"/>
            <w:szCs w:val="24"/>
            <w:lang w:val="nl-BE"/>
          </w:rPr>
          <w:t xml:space="preserve"> </w:t>
        </w:r>
        <w:r w:rsidRPr="00912D00">
          <w:rPr>
            <w:rFonts w:ascii="Segoe UI" w:hAnsi="Segoe UI" w:cs="Segoe UI"/>
            <w:color w:val="000000"/>
            <w:sz w:val="16"/>
            <w:szCs w:val="16"/>
            <w:lang w:val="nl-BE"/>
          </w:rPr>
          <w:br/>
          <w:t>FAO00005- Begindatum na einddatum</w:t>
        </w:r>
        <w:r w:rsidRPr="00912D00">
          <w:rPr>
            <w:rFonts w:ascii="Tms Rmn" w:hAnsi="Tms Rmn" w:cs="Tms Rmn"/>
            <w:color w:val="000000"/>
            <w:sz w:val="24"/>
            <w:szCs w:val="24"/>
            <w:lang w:val="nl-BE"/>
          </w:rPr>
          <w:t xml:space="preserve"> </w:t>
        </w:r>
        <w:r w:rsidRPr="00912D00">
          <w:rPr>
            <w:rFonts w:ascii="Segoe UI" w:hAnsi="Segoe UI" w:cs="Segoe UI"/>
            <w:color w:val="000000"/>
            <w:sz w:val="16"/>
            <w:szCs w:val="16"/>
            <w:lang w:val="nl-BE"/>
          </w:rPr>
          <w:br/>
          <w:t>FAO00006- Compensatieperiode niet geldig voor arbeidsongeval</w:t>
        </w:r>
        <w:r w:rsidRPr="00912D00">
          <w:rPr>
            <w:rFonts w:ascii="Tms Rmn" w:hAnsi="Tms Rmn" w:cs="Tms Rmn"/>
            <w:color w:val="000000"/>
            <w:sz w:val="24"/>
            <w:szCs w:val="24"/>
            <w:lang w:val="nl-BE"/>
          </w:rPr>
          <w:t xml:space="preserve"> </w:t>
        </w:r>
        <w:r w:rsidRPr="00912D00">
          <w:rPr>
            <w:rFonts w:ascii="Segoe UI" w:hAnsi="Segoe UI" w:cs="Segoe UI"/>
            <w:color w:val="000000"/>
            <w:sz w:val="16"/>
            <w:szCs w:val="16"/>
            <w:lang w:val="nl-BE"/>
          </w:rPr>
          <w:br/>
          <w:t xml:space="preserve">FAO00007- Betalingsperiode ongeldig tov vergoedingsperiode </w:t>
        </w:r>
        <w:r w:rsidRPr="00912D00">
          <w:rPr>
            <w:rFonts w:ascii="Segoe UI" w:hAnsi="Segoe UI" w:cs="Segoe UI"/>
            <w:color w:val="000000"/>
            <w:sz w:val="16"/>
            <w:szCs w:val="16"/>
            <w:lang w:val="nl-BE"/>
          </w:rPr>
          <w:br/>
          <w:t>FAO00008- Mutualiteit stemt niet overeen met verzekeringsinstelling</w:t>
        </w:r>
      </w:ins>
    </w:p>
    <w:p w:rsidR="00C02AEA" w:rsidRPr="0009377B" w:rsidRDefault="00C02AEA" w:rsidP="001C524F">
      <w:pPr>
        <w:rPr>
          <w:lang w:val="nl-BE"/>
        </w:rPr>
      </w:pPr>
    </w:p>
    <w:p w:rsidR="009F3849" w:rsidRPr="0009377B" w:rsidRDefault="009F3849">
      <w:pPr>
        <w:rPr>
          <w:lang w:val="nl-BE"/>
        </w:rPr>
      </w:pPr>
      <w:r w:rsidRPr="0009377B">
        <w:rPr>
          <w:b/>
          <w:bCs/>
          <w:lang w:val="nl-BE"/>
        </w:rPr>
        <w:br w:type="page"/>
      </w:r>
    </w:p>
    <w:p w:rsidR="00501C5A" w:rsidRDefault="00501C5A" w:rsidP="00501C5A">
      <w:pPr>
        <w:pStyle w:val="Heading1"/>
        <w:spacing w:before="240"/>
      </w:pPr>
      <w:bookmarkStart w:id="394" w:name="_Toc412014951"/>
      <w:bookmarkStart w:id="395" w:name="_Toc447548175"/>
      <w:r>
        <w:lastRenderedPageBreak/>
        <w:t xml:space="preserve">Annexe </w:t>
      </w:r>
      <w:r w:rsidR="00F37D3D">
        <w:t>3</w:t>
      </w:r>
      <w:r>
        <w:t> : Valeurs</w:t>
      </w:r>
      <w:r w:rsidR="00F37D3D">
        <w:t xml:space="preserve"> business</w:t>
      </w:r>
      <w:r>
        <w:t xml:space="preserve"> prédéfinies</w:t>
      </w:r>
      <w:bookmarkEnd w:id="394"/>
      <w:bookmarkEnd w:id="395"/>
    </w:p>
    <w:p w:rsidR="00501C5A" w:rsidRPr="007F1D08" w:rsidRDefault="00501C5A" w:rsidP="00501C5A">
      <w:pPr>
        <w:pStyle w:val="Heading2"/>
        <w:numPr>
          <w:ilvl w:val="0"/>
          <w:numId w:val="4"/>
        </w:numPr>
        <w:spacing w:before="0"/>
        <w:rPr>
          <w:sz w:val="32"/>
          <w:szCs w:val="32"/>
        </w:rPr>
      </w:pPr>
      <w:bookmarkStart w:id="396" w:name="_Toc412014952"/>
      <w:bookmarkStart w:id="397" w:name="_Toc447548176"/>
      <w:r>
        <w:t>Motifs de refus</w:t>
      </w:r>
      <w:bookmarkEnd w:id="396"/>
      <w:r w:rsidR="00F37D3D">
        <w:t xml:space="preserve"> </w:t>
      </w:r>
      <w:r w:rsidR="00F37D3D" w:rsidRPr="00F37D3D">
        <w:rPr>
          <w:rFonts w:ascii="Courier New" w:hAnsi="Courier New" w:cs="Courier New"/>
        </w:rPr>
        <w:t>[refusalReason]</w:t>
      </w:r>
      <w:bookmarkEnd w:id="397"/>
      <w:r w:rsidR="003C35E4">
        <w:t xml:space="preserve"> </w:t>
      </w:r>
    </w:p>
    <w:tbl>
      <w:tblPr>
        <w:tblStyle w:val="LightList-Accent1"/>
        <w:tblW w:w="5000" w:type="pct"/>
        <w:tblLook w:val="04A0" w:firstRow="1" w:lastRow="0" w:firstColumn="1" w:lastColumn="0" w:noHBand="0" w:noVBand="1"/>
      </w:tblPr>
      <w:tblGrid>
        <w:gridCol w:w="1241"/>
        <w:gridCol w:w="5386"/>
        <w:gridCol w:w="2949"/>
      </w:tblGrid>
      <w:tr w:rsidR="00501C5A" w:rsidTr="000D7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bottom w:val="single" w:sz="8" w:space="0" w:color="4F81BD" w:themeColor="accent1"/>
            </w:tcBorders>
          </w:tcPr>
          <w:p w:rsidR="00501C5A" w:rsidRDefault="00501C5A" w:rsidP="00760721">
            <w:r>
              <w:t>Valeur</w:t>
            </w:r>
          </w:p>
        </w:tc>
        <w:tc>
          <w:tcPr>
            <w:tcW w:w="2812" w:type="pct"/>
            <w:tcBorders>
              <w:bottom w:val="single" w:sz="8" w:space="0" w:color="4F81BD" w:themeColor="accent1"/>
            </w:tcBorders>
          </w:tcPr>
          <w:p w:rsidR="00501C5A" w:rsidRPr="007F1D08" w:rsidRDefault="00501C5A" w:rsidP="00760721">
            <w:pPr>
              <w:cnfStyle w:val="100000000000" w:firstRow="1" w:lastRow="0" w:firstColumn="0" w:lastColumn="0" w:oddVBand="0" w:evenVBand="0" w:oddHBand="0" w:evenHBand="0" w:firstRowFirstColumn="0" w:firstRowLastColumn="0" w:lastRowFirstColumn="0" w:lastRowLastColumn="0"/>
            </w:pPr>
            <w:r w:rsidRPr="007F1D08">
              <w:t>Description</w:t>
            </w:r>
          </w:p>
        </w:tc>
        <w:tc>
          <w:tcPr>
            <w:tcW w:w="1540" w:type="pct"/>
            <w:tcBorders>
              <w:bottom w:val="single" w:sz="8" w:space="0" w:color="4F81BD" w:themeColor="accent1"/>
            </w:tcBorders>
          </w:tcPr>
          <w:p w:rsidR="00501C5A" w:rsidRDefault="00501C5A" w:rsidP="00760721">
            <w:pPr>
              <w:cnfStyle w:val="100000000000" w:firstRow="1" w:lastRow="0" w:firstColumn="0" w:lastColumn="0" w:oddVBand="0" w:evenVBand="0" w:oddHBand="0" w:evenHBand="0" w:firstRowFirstColumn="0" w:firstRowLastColumn="0" w:lastRowFirstColumn="0" w:lastRowLastColumn="0"/>
            </w:pPr>
            <w:r>
              <w:t>Application</w:t>
            </w:r>
          </w:p>
        </w:tc>
      </w:tr>
      <w:tr w:rsidR="00501C5A" w:rsidRPr="004831AA"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7F1D08" w:rsidRDefault="00501C5A" w:rsidP="00760721">
            <w:pPr>
              <w:rPr>
                <w:rFonts w:ascii="Arial" w:hAnsi="Arial" w:cs="Arial"/>
                <w:color w:val="000000"/>
                <w:lang w:eastAsia="fr-BE"/>
              </w:rPr>
            </w:pPr>
            <w:r w:rsidRPr="007F1D08">
              <w:rPr>
                <w:rFonts w:ascii="Arial" w:hAnsi="Arial" w:cs="Arial"/>
                <w:color w:val="000000"/>
                <w:lang w:eastAsia="fr-BE"/>
              </w:rPr>
              <w:t>010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Manque de collaboration manifeste de la victime suite aux démarches entreprises par l’entreprise d’assurances / l’employeur conformément à la Loi de 1971 / la Loi de 67 et à la charte de l’assuré social. Exemple : « absence de réponse à au moins deux courriers de rappel  envoyés à l’adresse récemment vérifiée au registre national ».</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110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Le délai de prescription de trois ans, fixé par l'article 69 de la loi du 10 avril 1971, est expiré.</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71 uniquement</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210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Le siège d'exploitation où la victime est mise au travail, n'est pas couvert par la police de l'assureur à qui l'accident du travail a été déclaré.</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71 uniquement</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220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 victime appartient à la catégorie « gens de maison », alors que la police de l'assureur, à qui l'accident du travail a été déclaré, ne prévoit pas de couverture pour le risque « gens de maison ».</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71 uniquement</w:t>
            </w:r>
          </w:p>
        </w:tc>
      </w:tr>
      <w:tr w:rsidR="00501C5A"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230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 police de l'assureur, à qui l'accident du travail a été déclaré, couvre exclusivement le risque « gens de maison », alors que la victime n'appartient pas à cette catégorie.</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71 uniquement</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7F1D08" w:rsidRDefault="00501C5A" w:rsidP="00760721">
            <w:pPr>
              <w:rPr>
                <w:rFonts w:ascii="Arial" w:hAnsi="Arial" w:cs="Arial"/>
                <w:color w:val="000000"/>
                <w:lang w:eastAsia="fr-BE"/>
              </w:rPr>
            </w:pPr>
            <w:r w:rsidRPr="007F1D08">
              <w:rPr>
                <w:rFonts w:ascii="Arial" w:hAnsi="Arial" w:cs="Arial"/>
                <w:color w:val="000000"/>
                <w:lang w:eastAsia="fr-BE"/>
              </w:rPr>
              <w:t>240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 police de l’assureur à qui l’accident  a été déclaré ne couvre plus le risque au moment de l’accident.</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71 uniquement</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310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Il n'existe aucun contrat de travail.</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71 uniquement</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320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Il n'y a aucun contrat de travail avec notre assuré.</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71 uniquement</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330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Le statut auquel appartient la victime ne tombe pas dans le champ d'application de la loi du 10 avril 1971 / la loi du 3 juillet 1967. Exemple : « Vous n'êtes pas soumis à la loi du 10 avril 1971 / la loi du 3 juillet 1967, sur les accidents du travail. En effet _..(préciser) »</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340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 victime n’exerce pas de fonctions pour le compte de l’employeur à qui l’accident du travail a été déclaré.</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uniquement</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410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 xml:space="preserve">Pas de preuve des faits invoqués sur le lieu de </w:t>
            </w:r>
            <w:r w:rsidR="000D7AAC" w:rsidRPr="007F1D08">
              <w:rPr>
                <w:rFonts w:ascii="Arial" w:hAnsi="Arial" w:cs="Arial"/>
                <w:color w:val="000000"/>
                <w:lang w:eastAsia="fr-BE"/>
              </w:rPr>
              <w:t xml:space="preserve">travail. </w:t>
            </w:r>
            <w:r w:rsidRPr="007F1D08">
              <w:rPr>
                <w:rFonts w:ascii="Arial" w:hAnsi="Arial" w:cs="Arial"/>
                <w:color w:val="000000"/>
                <w:lang w:eastAsia="fr-BE"/>
              </w:rPr>
              <w:t xml:space="preserve">Exemple : lorsqu'il n'y a pas de témoin, et en l'absence de présomptions graves, précises et concordantes, l'on considère que le fait soudain survenu sur le lieu du </w:t>
            </w:r>
            <w:r w:rsidR="000D7AAC" w:rsidRPr="007F1D08">
              <w:rPr>
                <w:rFonts w:ascii="Arial" w:hAnsi="Arial" w:cs="Arial"/>
                <w:color w:val="000000"/>
                <w:lang w:eastAsia="fr-BE"/>
              </w:rPr>
              <w:t>travail,</w:t>
            </w:r>
            <w:r w:rsidRPr="007F1D08">
              <w:rPr>
                <w:rFonts w:ascii="Arial" w:hAnsi="Arial" w:cs="Arial"/>
                <w:color w:val="000000"/>
                <w:lang w:eastAsia="fr-BE"/>
              </w:rPr>
              <w:t xml:space="preserve"> par et pendant l’exécution du contrat de travail n’est pas prouvé.</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420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 xml:space="preserve">Pas de preuve des faits invoqués sur le chemin du travail. Lorsqu'il n'y a pas de témoin et en l'absence de présomptions graves, précises et concordantes, il n'est pas prouvé que l'accident soit survenu sur le </w:t>
            </w:r>
            <w:r w:rsidRPr="007F1D08">
              <w:rPr>
                <w:rFonts w:ascii="Arial" w:hAnsi="Arial" w:cs="Arial"/>
                <w:color w:val="000000"/>
                <w:lang w:eastAsia="fr-BE"/>
              </w:rPr>
              <w:lastRenderedPageBreak/>
              <w:t>chemin du travail.</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u w:val="single"/>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u w:val="single"/>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440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Il existe des éléments contradictoires qui rendent les faits invoqués incertains.</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450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Pas de preuve d'une lésion. Exemple : «  Absence d’un certificat médical de 1</w:t>
            </w:r>
            <w:r w:rsidRPr="007F1D08">
              <w:rPr>
                <w:rFonts w:ascii="Arial" w:hAnsi="Arial" w:cs="Arial"/>
                <w:color w:val="000000"/>
                <w:vertAlign w:val="superscript"/>
                <w:lang w:eastAsia="fr-BE"/>
              </w:rPr>
              <w:t>er</w:t>
            </w:r>
            <w:r w:rsidRPr="007F1D08">
              <w:rPr>
                <w:rFonts w:ascii="Arial" w:hAnsi="Arial" w:cs="Arial"/>
                <w:color w:val="000000"/>
                <w:lang w:eastAsia="fr-BE"/>
              </w:rPr>
              <w:t xml:space="preserve"> constat précisant la nature des lésions ».</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510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 xml:space="preserve">Banal Il n'y a pas de fait soudain au sens de la loi et de la jurisprudence en matière d'accident du travail. Il s'agit ici d'un geste banal. </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520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Répétitif Il n'y a pas de fait soudain au sens de la loi et de la jurisprudence en matière d'accident du travail. La lésion résulte d’agissements répétés survenu au cours d'une longue période. Le dépassement du seuil de tolérance corporelle n'est pas constitutif de l'événement .</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530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 xml:space="preserve">Il n'y a pas d'événement soudain au sens de la loi et de la jurisprudence en matière d'accident du travail. Il </w:t>
            </w:r>
            <w:r w:rsidR="00F37D3D" w:rsidRPr="007F1D08">
              <w:rPr>
                <w:rFonts w:ascii="Arial" w:hAnsi="Arial" w:cs="Arial"/>
                <w:color w:val="000000"/>
                <w:lang w:eastAsia="fr-BE"/>
              </w:rPr>
              <w:t>n’y</w:t>
            </w:r>
            <w:r w:rsidRPr="007F1D08">
              <w:rPr>
                <w:rFonts w:ascii="Arial" w:hAnsi="Arial" w:cs="Arial"/>
                <w:color w:val="000000"/>
                <w:lang w:eastAsia="fr-BE"/>
              </w:rPr>
              <w:t xml:space="preserve"> a pas de fait accidentel distinct localisable dans le temps et l'espace.</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610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Pas pendant L'accident ne s'est pas produit pendant l'exécution du contrat de travail / des fonctions. Au moment des faits, vous n'étiez pas sous l'autorité de votre employeur.</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620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Pas par le fait L'accident n'est pas survenu par le fait de l'exécution du contrat de travail / des fonctions, mais _.(préciser le cas échéant)</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630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L'accident a été volontairement provoqué.</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640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L’accident subi par le membre du personnel / le travailleur, en dehors de l’exercice de ses fonctions / du cours de l’exécution de son contrat de travail, et causé par un tiers, n'est pas dû au fait des fonctions exercées / de l’exécution de son contrat de travail.</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710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Dégâts à un objet qui ne peut être considéré comme prothèse au sens de la loi de 1971 / loi de 1967</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720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L'accident déclaré n'a entraîné que des dégâts matériels, qui ne sont pas couverts en vertu de la loi du 10 avril 1971 / la loi du 3 juillet 1967.</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810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 pathologie constatée n'est pas la conséquence de l'accident. Exemple : Les lésions constatées découlent d'un processus purement interne à l'organisme de l'intéressé</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820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Les lésions constatées résultent uniquement d'un état antérieur. Les lésions constatées découlent d'un état antérieur qui n'a pas été influencé par les faits Invoqués.</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830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Lésions sans relation avec les faits Les lésions constatées n'ont aucun lien causal avec l'accident.</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lastRenderedPageBreak/>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lastRenderedPageBreak/>
              <w:t>910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pas sur le chemin de ou vers la résidence</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920</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pas sur le chemin de ou vers le lieu du travail</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930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L'accident n'est pas survenu sur le trajet normal entre la résidence et le lieu du travail et inversement</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931</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L'accident est survenu pendant ou à la suite d'un détour important non justifié par la force majeure.</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932</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L'accident est survenu pendant ou à la suite d'une interruption importante non justifiée par la force majeure.</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933</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L'accident est survenu pendant ou à la suite d'un détour non justifié par un motif légitime.</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934</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L'accident est survenu pendant ou à la suite d'une interruption non justifiée par un motif légitime.</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c>
          <w:tcPr>
            <w:cnfStyle w:val="001000000000" w:firstRow="0" w:lastRow="0" w:firstColumn="1" w:lastColumn="0" w:oddVBand="0" w:evenVBand="0" w:oddHBand="0" w:evenHBand="0" w:firstRowFirstColumn="0" w:firstRowLastColumn="0" w:lastRowFirstColumn="0" w:lastRowLastColumn="0"/>
            <w:tcW w:w="648" w:type="pct"/>
            <w:tcBorders>
              <w:top w:val="single" w:sz="8" w:space="0" w:color="4F81BD" w:themeColor="accent1"/>
              <w:bottom w:val="single" w:sz="8" w:space="0" w:color="4F81BD" w:themeColor="accent1"/>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935</w:t>
            </w:r>
          </w:p>
        </w:tc>
        <w:tc>
          <w:tcPr>
            <w:tcW w:w="28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01C5A" w:rsidRPr="007F1D08"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L'accident n'est pas survenu sur un trajet assimilé au chemin du travail, en vertu de la loi.</w:t>
            </w:r>
          </w:p>
        </w:tc>
        <w:tc>
          <w:tcPr>
            <w:tcW w:w="1540" w:type="pct"/>
            <w:tcBorders>
              <w:top w:val="single" w:sz="8" w:space="0" w:color="4F81BD" w:themeColor="accent1"/>
              <w:left w:val="single" w:sz="8" w:space="0" w:color="4F81BD" w:themeColor="accent1"/>
              <w:bottom w:val="single" w:sz="8" w:space="0" w:color="4F81BD" w:themeColor="accent1"/>
            </w:tcBorders>
          </w:tcPr>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r w:rsidR="00501C5A" w:rsidRPr="00335990" w:rsidTr="000D7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Borders>
              <w:right w:val="single" w:sz="8" w:space="0" w:color="4F81BD" w:themeColor="accent1"/>
            </w:tcBorders>
          </w:tcPr>
          <w:p w:rsidR="00501C5A" w:rsidRPr="00CC14CD" w:rsidRDefault="00501C5A" w:rsidP="00760721">
            <w:pPr>
              <w:rPr>
                <w:rFonts w:ascii="Arial" w:hAnsi="Arial" w:cs="Arial"/>
                <w:color w:val="000000"/>
                <w:lang w:eastAsia="fr-BE"/>
              </w:rPr>
            </w:pPr>
            <w:r w:rsidRPr="00CC14CD">
              <w:rPr>
                <w:rFonts w:ascii="Arial" w:hAnsi="Arial" w:cs="Arial"/>
                <w:color w:val="000000"/>
                <w:lang w:eastAsia="fr-BE"/>
              </w:rPr>
              <w:t>940</w:t>
            </w:r>
          </w:p>
        </w:tc>
        <w:tc>
          <w:tcPr>
            <w:tcW w:w="2812" w:type="pct"/>
            <w:tcBorders>
              <w:left w:val="single" w:sz="8" w:space="0" w:color="4F81BD" w:themeColor="accent1"/>
              <w:right w:val="single" w:sz="8" w:space="0" w:color="4F81BD" w:themeColor="accent1"/>
            </w:tcBorders>
          </w:tcPr>
          <w:p w:rsidR="00501C5A" w:rsidRPr="007F1D08"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7F1D08">
              <w:rPr>
                <w:rFonts w:ascii="Arial" w:hAnsi="Arial" w:cs="Arial"/>
                <w:color w:val="000000"/>
                <w:lang w:eastAsia="fr-BE"/>
              </w:rPr>
              <w:t>L'accident est survenu pendant ou à la suite d'un détour non raisonnablement justifié (art.8 §1).</w:t>
            </w:r>
          </w:p>
        </w:tc>
        <w:tc>
          <w:tcPr>
            <w:tcW w:w="1540" w:type="pct"/>
            <w:tcBorders>
              <w:left w:val="single" w:sz="8" w:space="0" w:color="4F81BD" w:themeColor="accent1"/>
            </w:tcBorders>
          </w:tcPr>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p>
          <w:p w:rsidR="00501C5A" w:rsidRPr="00CC14CD" w:rsidRDefault="00501C5A" w:rsidP="00760721">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fr-BE"/>
              </w:rPr>
            </w:pPr>
            <w:r w:rsidRPr="00CC14CD">
              <w:rPr>
                <w:rFonts w:ascii="Arial" w:hAnsi="Arial" w:cs="Arial"/>
                <w:color w:val="000000"/>
                <w:lang w:eastAsia="fr-BE"/>
              </w:rPr>
              <w:t>Loi 67 et loi 71</w:t>
            </w:r>
          </w:p>
        </w:tc>
      </w:tr>
    </w:tbl>
    <w:p w:rsidR="00501C5A" w:rsidRPr="00670371" w:rsidRDefault="00501C5A" w:rsidP="00501C5A">
      <w:pPr>
        <w:pStyle w:val="Heading2"/>
        <w:numPr>
          <w:ilvl w:val="0"/>
          <w:numId w:val="1"/>
        </w:numPr>
        <w:rPr>
          <w:sz w:val="32"/>
          <w:szCs w:val="32"/>
        </w:rPr>
      </w:pPr>
      <w:bookmarkStart w:id="398" w:name="_Toc412014953"/>
      <w:bookmarkStart w:id="399" w:name="_Toc447548177"/>
      <w:r>
        <w:t>Numéro d’assureur</w:t>
      </w:r>
      <w:bookmarkEnd w:id="398"/>
      <w:r w:rsidR="00F37D3D" w:rsidRPr="00F37D3D">
        <w:rPr>
          <w:rFonts w:ascii="Courier New" w:hAnsi="Courier New" w:cs="Courier New"/>
        </w:rPr>
        <w:t xml:space="preserve"> [insurerId]</w:t>
      </w:r>
      <w:bookmarkEnd w:id="399"/>
    </w:p>
    <w:tbl>
      <w:tblPr>
        <w:tblStyle w:val="LightList-Accent1"/>
        <w:tblW w:w="3979" w:type="pct"/>
        <w:tblLook w:val="04A0" w:firstRow="1" w:lastRow="0" w:firstColumn="1" w:lastColumn="0" w:noHBand="0" w:noVBand="1"/>
      </w:tblPr>
      <w:tblGrid>
        <w:gridCol w:w="1242"/>
        <w:gridCol w:w="6379"/>
      </w:tblGrid>
      <w:tr w:rsidR="00501C5A" w:rsidTr="0050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Pr>
          <w:p w:rsidR="00501C5A" w:rsidRDefault="00501C5A" w:rsidP="00760721">
            <w:r>
              <w:t>Numéro</w:t>
            </w:r>
          </w:p>
        </w:tc>
        <w:tc>
          <w:tcPr>
            <w:tcW w:w="4185" w:type="pct"/>
            <w:tcBorders>
              <w:bottom w:val="single" w:sz="8" w:space="0" w:color="4F81BD" w:themeColor="accent1"/>
            </w:tcBorders>
          </w:tcPr>
          <w:p w:rsidR="00501C5A" w:rsidRPr="007F1D08" w:rsidRDefault="00501C5A" w:rsidP="00760721">
            <w:pPr>
              <w:cnfStyle w:val="100000000000" w:firstRow="1" w:lastRow="0" w:firstColumn="0" w:lastColumn="0" w:oddVBand="0" w:evenVBand="0" w:oddHBand="0" w:evenHBand="0" w:firstRowFirstColumn="0" w:firstRowLastColumn="0" w:lastRowFirstColumn="0" w:lastRowLastColumn="0"/>
            </w:pPr>
            <w:r>
              <w:t>Assureur</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0004</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sidRPr="00670371">
              <w:rPr>
                <w:rFonts w:cs="Microsoft Sans Serif"/>
              </w:rPr>
              <w:t>Allianz</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0006</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sidRPr="00670371">
              <w:rPr>
                <w:rFonts w:cs="Microsoft Sans Serif"/>
              </w:rPr>
              <w:t>Les Assurances fédérales</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0010</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sidRPr="00670371">
              <w:rPr>
                <w:rFonts w:cs="Microsoft Sans Serif"/>
              </w:rPr>
              <w:t>P &amp; V Assurances</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0112</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sidRPr="00670371">
              <w:rPr>
                <w:rFonts w:cs="Microsoft Sans Serif"/>
              </w:rPr>
              <w:t>Caisse d’Assurance Accidents du Travail – Securex</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0114</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sidRPr="00670371">
              <w:rPr>
                <w:rFonts w:cs="Microsoft Sans Serif"/>
              </w:rPr>
              <w:t>Ethias</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1001</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sidRPr="00670371">
              <w:rPr>
                <w:rFonts w:cs="Microsoft Sans Serif"/>
              </w:rPr>
              <w:t>AG Insurance</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1006</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sidRPr="00670371">
              <w:rPr>
                <w:rFonts w:cs="Microsoft Sans Serif"/>
              </w:rPr>
              <w:t>Mercator Assurances</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1007</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sidRPr="00670371">
              <w:rPr>
                <w:rFonts w:cs="Microsoft Sans Serif"/>
              </w:rPr>
              <w:t>Generali Belgium</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1008</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sidRPr="00670371">
              <w:rPr>
                <w:rFonts w:cs="Microsoft Sans Serif"/>
              </w:rPr>
              <w:t>KBC Assurances</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1015</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sidRPr="00670371">
              <w:rPr>
                <w:rFonts w:cs="Microsoft Sans Serif"/>
              </w:rPr>
              <w:t>ING Insurance</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1018</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sidRPr="00670371">
              <w:rPr>
                <w:rFonts w:cs="Microsoft Sans Serif"/>
              </w:rPr>
              <w:t>AXA Belgium</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1025</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sidRPr="00670371">
              <w:rPr>
                <w:rFonts w:cs="Microsoft Sans Serif"/>
              </w:rPr>
              <w:t>Fidea</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1150</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lang w:val="en-US"/>
              </w:rPr>
            </w:pPr>
            <w:del w:id="400" w:author="Wouter Deroey" w:date="2016-03-31T12:49:00Z">
              <w:r w:rsidRPr="00670371" w:rsidDel="00D438BE">
                <w:rPr>
                  <w:rFonts w:cs="Microsoft Sans Serif"/>
                  <w:lang w:val="en-US"/>
                </w:rPr>
                <w:delText>Dexia Insurance Belgium (DIB)</w:delText>
              </w:r>
            </w:del>
            <w:ins w:id="401" w:author="Wouter Deroey" w:date="2016-03-31T12:49:00Z">
              <w:r w:rsidR="00D438BE">
                <w:rPr>
                  <w:rFonts w:cs="Microsoft Sans Serif"/>
                  <w:lang w:val="en-US"/>
                </w:rPr>
                <w:t>Belfius</w:t>
              </w:r>
            </w:ins>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1153</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sidRPr="00670371">
              <w:rPr>
                <w:rFonts w:cs="Microsoft Sans Serif"/>
              </w:rPr>
              <w:t>PVASSU</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lang w:val="en-US"/>
              </w:rPr>
            </w:pPr>
            <w:r w:rsidRPr="00670371">
              <w:rPr>
                <w:rFonts w:cs="Microsoft Sans Serif"/>
                <w:lang w:val="en-US"/>
              </w:rPr>
              <w:t>1253</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sidRPr="00670371">
              <w:rPr>
                <w:rFonts w:cs="Microsoft Sans Serif"/>
              </w:rPr>
              <w:t>Vivium</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1153</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sidRPr="00670371">
              <w:rPr>
                <w:rFonts w:cs="Microsoft Sans Serif"/>
              </w:rPr>
              <w:t>P&amp;V Assurances scrl</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1399</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sidRPr="00670371">
              <w:rPr>
                <w:rFonts w:cs="Microsoft Sans Serif"/>
              </w:rPr>
              <w:t>F.A.T. Bruxelles</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lang w:val="en-US"/>
              </w:rPr>
            </w:pPr>
            <w:r w:rsidRPr="00670371">
              <w:rPr>
                <w:rFonts w:cs="Microsoft Sans Serif"/>
                <w:lang w:val="en-US"/>
              </w:rPr>
              <w:t>6000</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lang w:val="en-US"/>
              </w:rPr>
            </w:pPr>
            <w:r w:rsidRPr="00670371">
              <w:rPr>
                <w:rFonts w:cs="Microsoft Sans Serif"/>
                <w:lang w:val="en-US"/>
              </w:rPr>
              <w:t>F.A.O. Anvers</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sidRPr="00670371">
              <w:rPr>
                <w:rFonts w:cs="Microsoft Sans Serif"/>
              </w:rPr>
              <w:t>9015</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sidRPr="00670371">
              <w:rPr>
                <w:rFonts w:cs="Microsoft Sans Serif"/>
              </w:rPr>
              <w:t>F.A.O. Ostende</w:t>
            </w:r>
          </w:p>
        </w:tc>
      </w:tr>
    </w:tbl>
    <w:p w:rsidR="00501C5A" w:rsidRPr="00467ECF" w:rsidRDefault="00501C5A" w:rsidP="00501C5A">
      <w:pPr>
        <w:pStyle w:val="Heading2"/>
        <w:numPr>
          <w:ilvl w:val="0"/>
          <w:numId w:val="4"/>
        </w:numPr>
        <w:rPr>
          <w:sz w:val="32"/>
          <w:szCs w:val="32"/>
        </w:rPr>
      </w:pPr>
      <w:bookmarkStart w:id="402" w:name="_Toc396199691"/>
      <w:bookmarkStart w:id="403" w:name="_Toc412014954"/>
      <w:bookmarkStart w:id="404" w:name="_Toc447548178"/>
      <w:r>
        <w:lastRenderedPageBreak/>
        <w:t>Code organisme assureur</w:t>
      </w:r>
      <w:bookmarkEnd w:id="402"/>
      <w:bookmarkEnd w:id="403"/>
      <w:r w:rsidR="00F37D3D" w:rsidRPr="00F37D3D">
        <w:rPr>
          <w:rFonts w:ascii="Courier New" w:hAnsi="Courier New" w:cs="Courier New"/>
        </w:rPr>
        <w:t xml:space="preserve"> [insurerInstitution]</w:t>
      </w:r>
      <w:bookmarkEnd w:id="404"/>
    </w:p>
    <w:tbl>
      <w:tblPr>
        <w:tblStyle w:val="LightList-Accent1"/>
        <w:tblW w:w="3979" w:type="pct"/>
        <w:tblLook w:val="04A0" w:firstRow="1" w:lastRow="0" w:firstColumn="1" w:lastColumn="0" w:noHBand="0" w:noVBand="1"/>
      </w:tblPr>
      <w:tblGrid>
        <w:gridCol w:w="1242"/>
        <w:gridCol w:w="6379"/>
      </w:tblGrid>
      <w:tr w:rsidR="00501C5A" w:rsidTr="0050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bottom w:val="single" w:sz="8" w:space="0" w:color="4F81BD" w:themeColor="accent1"/>
            </w:tcBorders>
          </w:tcPr>
          <w:p w:rsidR="00501C5A" w:rsidRDefault="00501C5A" w:rsidP="00760721">
            <w:r>
              <w:t>Numéro</w:t>
            </w:r>
          </w:p>
        </w:tc>
        <w:tc>
          <w:tcPr>
            <w:tcW w:w="4185" w:type="pct"/>
            <w:tcBorders>
              <w:bottom w:val="single" w:sz="8" w:space="0" w:color="4F81BD" w:themeColor="accent1"/>
            </w:tcBorders>
          </w:tcPr>
          <w:p w:rsidR="00501C5A" w:rsidRPr="007F1D08" w:rsidRDefault="00501C5A" w:rsidP="00760721">
            <w:pPr>
              <w:cnfStyle w:val="100000000000" w:firstRow="1" w:lastRow="0" w:firstColumn="0" w:lastColumn="0" w:oddVBand="0" w:evenVBand="0" w:oddHBand="0" w:evenHBand="0" w:firstRowFirstColumn="0" w:firstRowLastColumn="0" w:lastRowFirstColumn="0" w:lastRowLastColumn="0"/>
            </w:pPr>
            <w:r>
              <w:t>Assureur</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Pr>
                <w:rFonts w:cs="Microsoft Sans Serif"/>
              </w:rPr>
              <w:t>1</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Pr>
                <w:rFonts w:cs="Microsoft Sans Serif"/>
              </w:rPr>
              <w:t>ANMC</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top w:val="single" w:sz="8" w:space="0" w:color="4F81BD" w:themeColor="accent1"/>
              <w:bottom w:val="single" w:sz="8" w:space="0" w:color="4F81BD" w:themeColor="accent1"/>
              <w:right w:val="single" w:sz="8" w:space="0" w:color="4F81BD" w:themeColor="accent1"/>
            </w:tcBorders>
          </w:tcPr>
          <w:p w:rsidR="00501C5A" w:rsidRPr="00670371" w:rsidRDefault="00501C5A" w:rsidP="00760721">
            <w:pPr>
              <w:jc w:val="left"/>
              <w:rPr>
                <w:rFonts w:cs="Microsoft Sans Serif"/>
              </w:rPr>
            </w:pPr>
            <w:r>
              <w:rPr>
                <w:rFonts w:cs="Microsoft Sans Serif"/>
              </w:rPr>
              <w:t>2</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Pr>
                <w:rFonts w:cs="Microsoft Sans Serif"/>
              </w:rPr>
              <w:t>UNMN</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Pr>
                <w:rFonts w:cs="Microsoft Sans Serif"/>
              </w:rPr>
              <w:t>3</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Pr>
                <w:rFonts w:cs="Microsoft Sans Serif"/>
              </w:rPr>
              <w:t>UNMS</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top w:val="single" w:sz="8" w:space="0" w:color="4F81BD" w:themeColor="accent1"/>
              <w:bottom w:val="single" w:sz="8" w:space="0" w:color="4F81BD" w:themeColor="accent1"/>
              <w:right w:val="single" w:sz="8" w:space="0" w:color="4F81BD" w:themeColor="accent1"/>
            </w:tcBorders>
          </w:tcPr>
          <w:p w:rsidR="00501C5A" w:rsidRPr="00670371" w:rsidRDefault="00501C5A" w:rsidP="00760721">
            <w:pPr>
              <w:jc w:val="left"/>
              <w:rPr>
                <w:rFonts w:cs="Microsoft Sans Serif"/>
              </w:rPr>
            </w:pPr>
            <w:r>
              <w:rPr>
                <w:rFonts w:cs="Microsoft Sans Serif"/>
              </w:rPr>
              <w:t>4</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Pr>
                <w:rFonts w:cs="Microsoft Sans Serif"/>
              </w:rPr>
              <w:t>UNMLib</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Pr>
                <w:rFonts w:cs="Microsoft Sans Serif"/>
              </w:rPr>
              <w:t>5</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Pr>
                <w:rFonts w:cs="Microsoft Sans Serif"/>
              </w:rPr>
              <w:t>UNML</w:t>
            </w:r>
          </w:p>
        </w:tc>
      </w:tr>
      <w:tr w:rsidR="00501C5A" w:rsidRPr="00CC14CD" w:rsidTr="00501C5A">
        <w:tc>
          <w:tcPr>
            <w:cnfStyle w:val="001000000000" w:firstRow="0" w:lastRow="0" w:firstColumn="1" w:lastColumn="0" w:oddVBand="0" w:evenVBand="0" w:oddHBand="0" w:evenHBand="0" w:firstRowFirstColumn="0" w:firstRowLastColumn="0" w:lastRowFirstColumn="0" w:lastRowLastColumn="0"/>
            <w:tcW w:w="815" w:type="pct"/>
            <w:tcBorders>
              <w:top w:val="single" w:sz="8" w:space="0" w:color="4F81BD" w:themeColor="accent1"/>
              <w:bottom w:val="single" w:sz="8" w:space="0" w:color="4F81BD" w:themeColor="accent1"/>
              <w:right w:val="single" w:sz="8" w:space="0" w:color="4F81BD" w:themeColor="accent1"/>
            </w:tcBorders>
          </w:tcPr>
          <w:p w:rsidR="00501C5A" w:rsidRPr="00670371" w:rsidRDefault="00501C5A" w:rsidP="00760721">
            <w:pPr>
              <w:jc w:val="left"/>
              <w:rPr>
                <w:rFonts w:cs="Microsoft Sans Serif"/>
              </w:rPr>
            </w:pPr>
            <w:r>
              <w:rPr>
                <w:rFonts w:cs="Microsoft Sans Serif"/>
              </w:rPr>
              <w:t>6</w:t>
            </w:r>
          </w:p>
        </w:tc>
        <w:tc>
          <w:tcPr>
            <w:tcW w:w="4185" w:type="pct"/>
            <w:tcBorders>
              <w:top w:val="single" w:sz="8" w:space="0" w:color="4F81BD" w:themeColor="accent1"/>
              <w:left w:val="single" w:sz="8" w:space="0" w:color="4F81BD" w:themeColor="accent1"/>
              <w:bottom w:val="single" w:sz="8" w:space="0" w:color="4F81BD" w:themeColor="accent1"/>
            </w:tcBorders>
          </w:tcPr>
          <w:p w:rsidR="00501C5A" w:rsidRPr="00670371" w:rsidRDefault="00501C5A" w:rsidP="00760721">
            <w:pPr>
              <w:ind w:left="110"/>
              <w:cnfStyle w:val="000000000000" w:firstRow="0" w:lastRow="0" w:firstColumn="0" w:lastColumn="0" w:oddVBand="0" w:evenVBand="0" w:oddHBand="0" w:evenHBand="0" w:firstRowFirstColumn="0" w:firstRowLastColumn="0" w:lastRowFirstColumn="0" w:lastRowLastColumn="0"/>
              <w:rPr>
                <w:rFonts w:cs="Microsoft Sans Serif"/>
              </w:rPr>
            </w:pPr>
            <w:r>
              <w:rPr>
                <w:rFonts w:cs="Microsoft Sans Serif"/>
              </w:rPr>
              <w:t>CAAMI</w:t>
            </w:r>
          </w:p>
        </w:tc>
      </w:tr>
      <w:tr w:rsidR="00501C5A" w:rsidRPr="00CC14CD" w:rsidTr="0050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Borders>
              <w:right w:val="single" w:sz="8" w:space="0" w:color="4F81BD" w:themeColor="accent1"/>
            </w:tcBorders>
          </w:tcPr>
          <w:p w:rsidR="00501C5A" w:rsidRPr="00670371" w:rsidRDefault="00501C5A" w:rsidP="00760721">
            <w:pPr>
              <w:jc w:val="left"/>
              <w:rPr>
                <w:rFonts w:cs="Microsoft Sans Serif"/>
              </w:rPr>
            </w:pPr>
            <w:r>
              <w:rPr>
                <w:rFonts w:cs="Microsoft Sans Serif"/>
              </w:rPr>
              <w:t>9</w:t>
            </w:r>
          </w:p>
        </w:tc>
        <w:tc>
          <w:tcPr>
            <w:tcW w:w="4185" w:type="pct"/>
            <w:tcBorders>
              <w:left w:val="single" w:sz="8" w:space="0" w:color="4F81BD" w:themeColor="accent1"/>
            </w:tcBorders>
          </w:tcPr>
          <w:p w:rsidR="00501C5A" w:rsidRPr="00670371" w:rsidRDefault="00501C5A" w:rsidP="00760721">
            <w:pPr>
              <w:ind w:left="110"/>
              <w:cnfStyle w:val="000000100000" w:firstRow="0" w:lastRow="0" w:firstColumn="0" w:lastColumn="0" w:oddVBand="0" w:evenVBand="0" w:oddHBand="1" w:evenHBand="0" w:firstRowFirstColumn="0" w:firstRowLastColumn="0" w:lastRowFirstColumn="0" w:lastRowLastColumn="0"/>
              <w:rPr>
                <w:rFonts w:cs="Microsoft Sans Serif"/>
              </w:rPr>
            </w:pPr>
            <w:r>
              <w:rPr>
                <w:rFonts w:cs="Microsoft Sans Serif"/>
              </w:rPr>
              <w:t>SNCB</w:t>
            </w:r>
          </w:p>
        </w:tc>
      </w:tr>
    </w:tbl>
    <w:p w:rsidR="00A1597E" w:rsidRPr="00523BAC" w:rsidRDefault="00A1597E" w:rsidP="00523BAC">
      <w:r w:rsidRPr="00523BAC">
        <w:br w:type="page"/>
      </w:r>
    </w:p>
    <w:p w:rsidR="003123B3" w:rsidRDefault="00505157" w:rsidP="00523BAC">
      <w:pPr>
        <w:pStyle w:val="Heading1"/>
      </w:pPr>
      <w:bookmarkStart w:id="405" w:name="_Toc447548179"/>
      <w:r>
        <w:lastRenderedPageBreak/>
        <w:t xml:space="preserve">Annexe </w:t>
      </w:r>
      <w:r w:rsidR="00F37D3D">
        <w:t>4</w:t>
      </w:r>
      <w:r>
        <w:t> : Exemples</w:t>
      </w:r>
      <w:bookmarkEnd w:id="405"/>
    </w:p>
    <w:p w:rsidR="00F44D5E" w:rsidRDefault="00F44D5E" w:rsidP="00310E57">
      <w:pPr>
        <w:pStyle w:val="Heading2"/>
        <w:numPr>
          <w:ilvl w:val="0"/>
          <w:numId w:val="21"/>
        </w:numPr>
        <w:spacing w:before="0"/>
      </w:pPr>
      <w:bookmarkStart w:id="406" w:name="_Toc412014930"/>
      <w:bookmarkStart w:id="407" w:name="_Toc447548180"/>
      <w:r>
        <w:t>Déclaration d’une nouvelle attestation d’accident de travail</w:t>
      </w:r>
      <w:bookmarkEnd w:id="406"/>
      <w:bookmarkEnd w:id="407"/>
    </w:p>
    <w:p w:rsidR="00F44D5E" w:rsidRPr="00F34D16" w:rsidRDefault="00F44D5E" w:rsidP="00F44D5E">
      <w:pPr>
        <w:pStyle w:val="Heading3"/>
        <w:numPr>
          <w:ilvl w:val="0"/>
          <w:numId w:val="3"/>
        </w:numPr>
        <w:spacing w:after="0"/>
      </w:pPr>
      <w:bookmarkStart w:id="408" w:name="_Toc412014931"/>
      <w:bookmarkStart w:id="409" w:name="_Toc447548181"/>
      <w:r>
        <w:t>Requête</w:t>
      </w:r>
      <w:bookmarkEnd w:id="408"/>
      <w:bookmarkEnd w:id="409"/>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&lt;soapenv:Envelope xmlns:soapenv="http://schemas.xmlsoap.org/soap/envelope/" xmlns:v1="http://kszbcss.fgov.be/intf/</w:t>
      </w:r>
      <w:r w:rsidRPr="00522223">
        <w:rPr>
          <w:rFonts w:ascii="Courier New" w:hAnsi="Courier New" w:cs="Courier New"/>
          <w:sz w:val="16"/>
          <w:lang w:val="en-US"/>
        </w:rPr>
        <w:t>OccupationalAccidentService</w:t>
      </w:r>
      <w:r w:rsidRPr="00522223">
        <w:rPr>
          <w:rFonts w:ascii="Courier New" w:hAnsi="Courier New" w:cs="Courier New"/>
          <w:sz w:val="16"/>
          <w:szCs w:val="16"/>
          <w:lang w:val="en-US"/>
        </w:rPr>
        <w:t>/v1"&gt;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&lt;v1:declareOccupationalAccidentRequest&gt;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&lt;ticket&gt;ticketCustomerValue&lt;/ticket&gt;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&lt;sector&gt;1&lt;/sector&gt;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&lt;institution&gt;0&lt;/institution&gt;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&lt;legalContext&gt;</w:t>
      </w:r>
      <w:ins w:id="410" w:author="Wouter Deroey" w:date="2015-11-06T11:28:00Z">
        <w:r w:rsidR="00AF0F8F">
          <w:rPr>
            <w:rFonts w:ascii="Courier New" w:hAnsi="Courier New" w:cs="Courier New"/>
            <w:sz w:val="16"/>
            <w:szCs w:val="16"/>
            <w:lang w:val="en-US"/>
          </w:rPr>
          <w:t>FAOFAT</w:t>
        </w:r>
      </w:ins>
      <w:r w:rsidRPr="00522223">
        <w:rPr>
          <w:rFonts w:ascii="Courier New" w:hAnsi="Courier New" w:cs="Courier New"/>
          <w:sz w:val="16"/>
          <w:szCs w:val="16"/>
          <w:lang w:val="en-US"/>
        </w:rPr>
        <w:t>:SUBROGATION_OCCUPATIONAL_ACCIDENT&lt;/legalContext&gt;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&lt;scenario&gt;1&lt;/scenario&gt;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&lt;receptionDate&gt;2014-07-31&lt;/receptionDate&gt;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&lt;creationDate&gt;2014-08-13&lt;/creationDate&gt;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&lt;occupationalAccidentDate&gt;2014-07-28&lt;/occupationalAccidentDate&gt;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&lt;occupationalAccidentNumber&gt;9798364839&lt;/occupationalAccidentNumber&gt;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ab/>
      </w:r>
      <w:r w:rsidR="00E02434">
        <w:rPr>
          <w:rFonts w:ascii="Courier New" w:hAnsi="Courier New" w:cs="Courier New"/>
          <w:sz w:val="16"/>
          <w:szCs w:val="16"/>
          <w:lang w:val="en-US"/>
        </w:rPr>
        <w:t xml:space="preserve">       </w:t>
      </w:r>
      <w:r w:rsidRPr="00522223">
        <w:rPr>
          <w:rFonts w:ascii="Courier New" w:hAnsi="Courier New" w:cs="Courier New"/>
          <w:sz w:val="16"/>
          <w:szCs w:val="16"/>
          <w:lang w:val="en-US"/>
        </w:rPr>
        <w:t>&lt;insurerAccidentId&gt;7628367&lt;/insurerAccidentId&gt;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&lt;insurerId&gt;0114&lt;/insurerId&gt;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&lt;accidentAttestation modification="</w:t>
      </w:r>
      <w:r w:rsidRPr="00522223">
        <w:rPr>
          <w:rFonts w:ascii="Courier New" w:hAnsi="Courier New" w:cs="Courier New"/>
          <w:b/>
          <w:sz w:val="16"/>
          <w:szCs w:val="16"/>
          <w:lang w:val="en-US"/>
        </w:rPr>
        <w:t>false</w:t>
      </w:r>
      <w:r w:rsidRPr="00522223">
        <w:rPr>
          <w:rFonts w:ascii="Courier New" w:hAnsi="Courier New" w:cs="Courier New"/>
          <w:sz w:val="16"/>
          <w:szCs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&lt;accidentDeceaseCausality&gt;nonfatal&lt;/accidentDeceaseCausality&gt;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&lt;onWayToWork&gt;true&lt;/onWayToWork&gt;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&lt;receptionDate&gt;2014-07-29&lt;/receptionDate&gt;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&lt;simplifiedDeclaration&gt;true&lt;/simplifiedDeclaration&gt;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&lt;legalReceptivity&gt;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&lt;decisionStatus&gt;accepted&lt;/decisionStatus&gt;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&lt;decisionDate&gt;2014-08-04&lt;/decisionDate&gt;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&lt;/legalReceptivity&gt;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&lt;injury &gt;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&lt;injuryBodyPart after2006="true"&gt;20&lt;/injuryBodyPart&gt;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&lt;natureOfInjury after2006="true"&gt;21&lt;/natureOfInjury&gt;</w:t>
      </w:r>
    </w:p>
    <w:p w:rsidR="00F44D5E" w:rsidRPr="00C12A4A"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70E81">
        <w:rPr>
          <w:rFonts w:ascii="Courier New" w:hAnsi="Courier New" w:cs="Courier New"/>
          <w:sz w:val="16"/>
          <w:szCs w:val="16"/>
        </w:rPr>
        <w:t xml:space="preserve">               </w:t>
      </w:r>
      <w:r w:rsidRPr="00C12A4A">
        <w:rPr>
          <w:rFonts w:ascii="Courier New" w:hAnsi="Courier New" w:cs="Courier New"/>
          <w:sz w:val="16"/>
          <w:szCs w:val="16"/>
        </w:rPr>
        <w:t>&lt;in</w:t>
      </w:r>
      <w:r w:rsidR="00E02434" w:rsidRPr="00C12A4A">
        <w:rPr>
          <w:rFonts w:ascii="Courier New" w:hAnsi="Courier New" w:cs="Courier New"/>
          <w:sz w:val="16"/>
          <w:szCs w:val="16"/>
        </w:rPr>
        <w:t>j</w:t>
      </w:r>
      <w:r w:rsidRPr="00C12A4A">
        <w:rPr>
          <w:rFonts w:ascii="Courier New" w:hAnsi="Courier New" w:cs="Courier New"/>
          <w:sz w:val="16"/>
          <w:szCs w:val="16"/>
        </w:rPr>
        <w:t>uryCause&gt;chute au sol&lt;/injuryCause&gt;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C12A4A">
        <w:rPr>
          <w:rFonts w:ascii="Courier New" w:hAnsi="Courier New" w:cs="Courier New"/>
          <w:sz w:val="16"/>
          <w:szCs w:val="16"/>
        </w:rPr>
        <w:t xml:space="preserve">            </w:t>
      </w:r>
      <w:r w:rsidRPr="00522223">
        <w:rPr>
          <w:rFonts w:ascii="Courier New" w:hAnsi="Courier New" w:cs="Courier New"/>
          <w:sz w:val="16"/>
          <w:szCs w:val="16"/>
        </w:rPr>
        <w:t>&lt;/injury&gt;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&lt;accidentSituation&gt;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&lt;typeOfLocation&gt;toit d'une grande surface&lt;/typeOfLocation&gt;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&lt;typeOfWork&gt;laveur de vitre&lt;/typeOfWork&gt;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&lt;activityAtAccidentMoment&gt;lavage de vitre&lt;/activityAtAccidentMoment&gt;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&lt;deviation&gt;corde de la nacelle a lâché&lt;/deviation&gt;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rPr>
        <w:t xml:space="preserve">            </w:t>
      </w:r>
      <w:r w:rsidRPr="00522223">
        <w:rPr>
          <w:rFonts w:ascii="Courier New" w:hAnsi="Courier New" w:cs="Courier New"/>
          <w:sz w:val="16"/>
          <w:szCs w:val="16"/>
          <w:lang w:val="en-US"/>
        </w:rPr>
        <w:t>&lt;/accidentSituation&gt;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lastRenderedPageBreak/>
        <w:t xml:space="preserve">            &lt;paidIntern&gt;false&lt;/paidIntern&gt;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&lt;nbDaysTemporaryUnavailability&gt;67&lt;/nbDaysTemporaryUnavailability&gt;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&lt;/accidentAttestation&gt;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&lt;/v1:declareOccupationalAccidentRequest&gt;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&lt;/soapenv:Body&gt;</w:t>
      </w:r>
    </w:p>
    <w:p w:rsidR="00F44D5E" w:rsidRPr="00CB41F1"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8"/>
          <w:rPrChange w:id="411" w:author="Marie Carmen Delgadillo" w:date="2017-12-06T14:17:00Z">
            <w:rPr>
              <w:rFonts w:ascii="Courier New" w:hAnsi="Courier New" w:cs="Courier New"/>
              <w:sz w:val="18"/>
            </w:rPr>
          </w:rPrChange>
        </w:rPr>
      </w:pPr>
      <w:r w:rsidRPr="00CB41F1">
        <w:rPr>
          <w:rFonts w:ascii="Courier New" w:hAnsi="Courier New" w:cs="Courier New"/>
          <w:sz w:val="16"/>
          <w:szCs w:val="16"/>
        </w:rPr>
        <w:t>&lt;/soapenv:Envelope&gt;</w:t>
      </w:r>
      <w:r w:rsidRPr="00CB41F1">
        <w:rPr>
          <w:rFonts w:ascii="Courier New" w:hAnsi="Courier New" w:cs="Courier New"/>
          <w:sz w:val="18"/>
          <w:rPrChange w:id="412" w:author="Marie Carmen Delgadillo" w:date="2017-12-06T14:17:00Z">
            <w:rPr>
              <w:rFonts w:ascii="Courier New" w:hAnsi="Courier New" w:cs="Courier New"/>
              <w:sz w:val="18"/>
            </w:rPr>
          </w:rPrChange>
        </w:rPr>
        <w:t xml:space="preserve"> </w:t>
      </w:r>
    </w:p>
    <w:p w:rsidR="00F44D5E" w:rsidRDefault="00F44D5E" w:rsidP="00F44D5E">
      <w:pPr>
        <w:spacing w:before="240"/>
        <w:rPr>
          <w:szCs w:val="16"/>
        </w:rPr>
      </w:pPr>
      <w:r>
        <w:t xml:space="preserve">Cet exemple reprend une déclaration d’un accident de travail envoyée par le FAT à destination du CIN. Cet  accident a eu lieu le 28/07/2014 sur un lieu de travail où un laveur de vitre, identifié par son NISS </w:t>
      </w:r>
      <w:r w:rsidRPr="00C42F0F">
        <w:rPr>
          <w:szCs w:val="16"/>
        </w:rPr>
        <w:t>93030260449</w:t>
      </w:r>
      <w:r>
        <w:rPr>
          <w:szCs w:val="16"/>
        </w:rPr>
        <w:t>, a fait une chute non mortelle lorsqu’il nettoyait les vitres sur le toit d’un supermarché. Une corde de fixation de la nacelle a lâché et a provoqué sa chute. Les conséquences sont une fracture fermée (code 21) dans les vertèbres de la nuque (code 20).</w:t>
      </w:r>
    </w:p>
    <w:p w:rsidR="00F44D5E" w:rsidRDefault="00F44D5E" w:rsidP="00F44D5E">
      <w:pPr>
        <w:spacing w:before="240"/>
        <w:rPr>
          <w:szCs w:val="16"/>
        </w:rPr>
      </w:pPr>
      <w:r>
        <w:rPr>
          <w:szCs w:val="16"/>
        </w:rPr>
        <w:t xml:space="preserve">Cette attestation concerne le secteur privé où l’assureur est Ethias (code 0114) où l’accident est identifié par </w:t>
      </w:r>
      <w:r w:rsidRPr="00C42F0F">
        <w:rPr>
          <w:szCs w:val="16"/>
        </w:rPr>
        <w:t>7628367</w:t>
      </w:r>
      <w:r>
        <w:rPr>
          <w:sz w:val="16"/>
          <w:szCs w:val="16"/>
        </w:rPr>
        <w:t xml:space="preserve">. </w:t>
      </w:r>
      <w:r>
        <w:rPr>
          <w:szCs w:val="16"/>
        </w:rPr>
        <w:t xml:space="preserve">Il s’agit d’une déclaration simplifiée reçue le 29-07-2014. Le FAT a reçu la demande le 31/07/2014 et l’a extrait de sa DB le 13/08/2014, où l’accident y est identifié par </w:t>
      </w:r>
      <w:r w:rsidRPr="00C42F0F">
        <w:rPr>
          <w:szCs w:val="16"/>
        </w:rPr>
        <w:t>9798364839</w:t>
      </w:r>
      <w:r>
        <w:rPr>
          <w:szCs w:val="16"/>
        </w:rPr>
        <w:t>.</w:t>
      </w:r>
    </w:p>
    <w:p w:rsidR="00F44D5E" w:rsidRDefault="00F44D5E" w:rsidP="00F44D5E">
      <w:pPr>
        <w:spacing w:before="240"/>
        <w:rPr>
          <w:szCs w:val="16"/>
        </w:rPr>
      </w:pPr>
      <w:r>
        <w:rPr>
          <w:szCs w:val="16"/>
        </w:rPr>
        <w:t xml:space="preserve">Le numéro de l’attestation </w:t>
      </w:r>
      <w:r w:rsidRPr="00C42F0F">
        <w:rPr>
          <w:szCs w:val="16"/>
        </w:rPr>
        <w:t xml:space="preserve">8879837 et la date de l’accident </w:t>
      </w:r>
      <w:r>
        <w:rPr>
          <w:szCs w:val="16"/>
        </w:rPr>
        <w:t>28-07-2014 forment la clé de l’attestation.</w:t>
      </w:r>
    </w:p>
    <w:p w:rsidR="00F44D5E" w:rsidRDefault="00F44D5E" w:rsidP="00F44D5E">
      <w:pPr>
        <w:pStyle w:val="Heading3"/>
        <w:spacing w:after="0"/>
      </w:pPr>
      <w:bookmarkStart w:id="413" w:name="_Toc412014932"/>
      <w:bookmarkStart w:id="414" w:name="_Toc447548182"/>
      <w:r>
        <w:t>Réponse</w:t>
      </w:r>
      <w:bookmarkEnd w:id="413"/>
      <w:bookmarkEnd w:id="414"/>
    </w:p>
    <w:p w:rsidR="00F44D5E" w:rsidRPr="00F5251C" w:rsidRDefault="00AF0F8F" w:rsidP="00574359">
      <w:pPr>
        <w:pStyle w:val="Heading4"/>
      </w:pPr>
      <w:ins w:id="415" w:author="Wouter Deroey" w:date="2015-11-06T11:22:00Z">
        <w:r>
          <w:t xml:space="preserve">[MSG00000] </w:t>
        </w:r>
      </w:ins>
      <w:r w:rsidR="00F44D5E">
        <w:t>Le service s’est correctement déroulé</w:t>
      </w:r>
    </w:p>
    <w:p w:rsidR="00F44D5E" w:rsidRDefault="00F44D5E" w:rsidP="00F44D5E">
      <w:pPr>
        <w:spacing w:before="240"/>
        <w:rPr>
          <w:szCs w:val="16"/>
        </w:rPr>
      </w:pPr>
      <w:r>
        <w:rPr>
          <w:szCs w:val="16"/>
        </w:rPr>
        <w:t xml:space="preserve">La réponse fournie par la BCSS après transfert au CIN et si tout se passe bien : </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 xmlns:soapenv="http://schemas.xmlsoap.org/soap/envelope/" xmlns:v1="http://kszbcss.fgov.be/intf/OccupationalAccidentService/v1"&gt;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&lt;soapenv:Header/&gt;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&lt;v1:declareOccupationalAccidentResponse&gt;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&lt;ticket&gt;ticketCustomer01&lt;/ticket&gt;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&lt;timestampSent&gt;2014-08-13T12:41:01.000&lt;/timestampSent&gt;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&lt;sector&gt;1&lt;/sector&gt;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&lt;institution&gt;0&lt;/institution&gt;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&lt;informationCBSS&gt;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&lt;ticketCBSS&gt;c76e9ad4-8cf4-4062-8494-bacc3e88d2&lt;/ticketCBSS&gt;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&lt;timestampReceive&gt;2014-08-13T12:42:01.000&lt;/timestampReceive&gt;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&lt;timestampReply&gt;2014-08-13T12:43:01.000&lt;/timestampReply&gt;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&lt;/informationCBSS&gt;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&lt;legalContext&gt;</w:t>
      </w:r>
      <w:ins w:id="416" w:author="Wouter Deroey" w:date="2015-11-06T11:27:00Z">
        <w:r w:rsidR="00AF0F8F">
          <w:rPr>
            <w:rFonts w:ascii="Courier New" w:hAnsi="Courier New" w:cs="Courier New"/>
            <w:sz w:val="16"/>
            <w:szCs w:val="16"/>
            <w:lang w:val="en-US"/>
          </w:rPr>
          <w:t>FAOFAT</w:t>
        </w:r>
      </w:ins>
      <w:r w:rsidRPr="00522223">
        <w:rPr>
          <w:rFonts w:ascii="Courier New" w:hAnsi="Courier New" w:cs="Courier New"/>
          <w:sz w:val="16"/>
          <w:szCs w:val="16"/>
          <w:lang w:val="en-US"/>
        </w:rPr>
        <w:t>:SUBROGATION_OCCUPATIONAL_ACCIDENT</w:t>
      </w:r>
      <w:r w:rsidRPr="00522223" w:rsidDel="00C324CA">
        <w:rPr>
          <w:rFonts w:ascii="Courier New" w:hAnsi="Courier New" w:cs="Courier New"/>
          <w:color w:val="FF0000"/>
          <w:sz w:val="16"/>
          <w:lang w:val="en-US"/>
        </w:rPr>
        <w:t xml:space="preserve"> </w:t>
      </w:r>
      <w:r w:rsidRPr="00522223">
        <w:rPr>
          <w:rFonts w:ascii="Courier New" w:hAnsi="Courier New" w:cs="Courier New"/>
          <w:sz w:val="16"/>
          <w:lang w:val="en-US"/>
        </w:rPr>
        <w:t>&lt;/legalContext&gt;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&lt;parameters&gt;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&lt;scenario&gt;1&lt;/scenario&gt;        </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&lt;ssin&gt;93030260449&lt;/ssin&gt;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&lt;attestationNumber&gt;8879837&lt;/attestationNumber&gt;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&lt;attestationVersion&gt;1&lt;/attestationVersion&gt;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&lt;receptionDate&gt;2014-07-31&lt;/receptionDate&gt;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&lt;creationDate&gt;2014-08-13&lt;/creationDate&gt;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lastRenderedPageBreak/>
        <w:t xml:space="preserve">            &lt;occupationalAccidentInformation&gt;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&lt;occupationalAccidentDate&gt;2014-07-28&lt;/occupationalAccidentDate&gt;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&lt;occupationalAccidentNumber&gt;9798364839&lt;/occupationalAccidentNumber&gt;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ab/>
        <w:t>&lt;insurerAccidentId&gt;7628367&lt;/insurerAccidentId&gt;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&lt;kindOfSector&gt;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&lt;private&gt;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&lt;insurerId&gt;0114&lt;/insurerId&gt;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&lt;/private&gt;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&lt;/kindOfSector&gt;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&lt;/occupationalAccidentInformation&gt;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&lt;accidentAttestation modification="</w:t>
      </w:r>
      <w:r w:rsidRPr="00522223">
        <w:rPr>
          <w:rFonts w:ascii="Courier New" w:hAnsi="Courier New" w:cs="Courier New"/>
          <w:b/>
          <w:sz w:val="16"/>
          <w:lang w:val="en-US"/>
        </w:rPr>
        <w:t>false</w:t>
      </w:r>
      <w:r w:rsidRPr="00522223">
        <w:rPr>
          <w:rFonts w:ascii="Courier New" w:hAnsi="Courier New" w:cs="Courier New"/>
          <w:sz w:val="16"/>
          <w:lang w:val="en-US"/>
        </w:rPr>
        <w: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&lt;accidentDeceaseCausality&gt;nonfatal&lt;/accidentDeceaseCausality&gt;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&lt;onWayToWork&gt;true&lt;/onWayToWork&gt;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&lt;receptionDate&gt;2014-07-29&lt;/receptionDate&gt;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&lt;simplifiedDeclaration&gt;true&lt;/simplifiedDeclaration&gt;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&lt;legalReceptivity&gt;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&lt;decisionStatus&gt;accepted&lt;/decisionStatus&gt;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&lt;decisionDate&gt;2014-08-04&lt;/decisionDate&gt;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&lt;/legalReceptivity&gt;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&lt;injury &gt;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&lt;injuryBodyPart after2006="true"&gt;20&lt;/injuryBodyPart&gt;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&lt;natureOfInjury after2006="true"&gt;21&lt;/natureOfInjury&gt;</w:t>
      </w:r>
    </w:p>
    <w:p w:rsidR="00F44D5E" w:rsidRPr="00CB41F1"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Change w:id="417" w:author="Marie Carmen Delgadillo" w:date="2017-12-06T14:17:00Z">
            <w:rPr>
              <w:rFonts w:ascii="Courier New" w:hAnsi="Courier New" w:cs="Courier New"/>
              <w:sz w:val="16"/>
              <w:lang w:val="en-US"/>
            </w:rPr>
          </w:rPrChange>
        </w:rPr>
      </w:pPr>
      <w:r w:rsidRPr="00522223">
        <w:rPr>
          <w:rFonts w:ascii="Courier New" w:hAnsi="Courier New" w:cs="Courier New"/>
          <w:sz w:val="16"/>
          <w:lang w:val="en-US"/>
        </w:rPr>
        <w:t xml:space="preserve">               </w:t>
      </w:r>
      <w:r w:rsidRPr="00CB41F1">
        <w:rPr>
          <w:rFonts w:ascii="Courier New" w:hAnsi="Courier New" w:cs="Courier New"/>
          <w:sz w:val="16"/>
          <w:lang w:val="en-US"/>
        </w:rPr>
        <w:t>&lt;in</w:t>
      </w:r>
      <w:r w:rsidR="00E02434" w:rsidRPr="00CB41F1">
        <w:rPr>
          <w:rFonts w:ascii="Courier New" w:hAnsi="Courier New" w:cs="Courier New"/>
          <w:sz w:val="16"/>
          <w:lang w:val="en-US"/>
        </w:rPr>
        <w:t>j</w:t>
      </w:r>
      <w:r w:rsidRPr="00CB41F1">
        <w:rPr>
          <w:rFonts w:ascii="Courier New" w:hAnsi="Courier New" w:cs="Courier New"/>
          <w:sz w:val="16"/>
          <w:lang w:val="en-US"/>
          <w:rPrChange w:id="418" w:author="Marie Carmen Delgadillo" w:date="2017-12-06T14:17:00Z">
            <w:rPr>
              <w:rFonts w:ascii="Courier New" w:hAnsi="Courier New" w:cs="Courier New"/>
              <w:sz w:val="16"/>
              <w:lang w:val="en-US"/>
            </w:rPr>
          </w:rPrChange>
        </w:rPr>
        <w:t>uryCause&gt;chute au sol&lt;/injuryCause&gt;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rPr>
      </w:pPr>
      <w:r w:rsidRPr="00CB41F1">
        <w:rPr>
          <w:rFonts w:ascii="Courier New" w:hAnsi="Courier New" w:cs="Courier New"/>
          <w:sz w:val="16"/>
          <w:lang w:val="en-US"/>
          <w:rPrChange w:id="419" w:author="Marie Carmen Delgadillo" w:date="2017-12-06T14:17:00Z">
            <w:rPr>
              <w:rFonts w:ascii="Courier New" w:hAnsi="Courier New" w:cs="Courier New"/>
              <w:sz w:val="16"/>
              <w:lang w:val="en-US"/>
            </w:rPr>
          </w:rPrChange>
        </w:rPr>
        <w:t xml:space="preserve">            </w:t>
      </w:r>
      <w:r w:rsidRPr="00522223">
        <w:rPr>
          <w:rFonts w:ascii="Courier New" w:hAnsi="Courier New" w:cs="Courier New"/>
          <w:sz w:val="16"/>
        </w:rPr>
        <w:t>&lt;/injury&gt;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rPr>
      </w:pPr>
      <w:r w:rsidRPr="00522223">
        <w:rPr>
          <w:rFonts w:ascii="Courier New" w:hAnsi="Courier New" w:cs="Courier New"/>
          <w:sz w:val="16"/>
        </w:rPr>
        <w:t xml:space="preserve">            &lt;accidentSituation&gt;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rPr>
      </w:pPr>
      <w:r w:rsidRPr="00522223">
        <w:rPr>
          <w:rFonts w:ascii="Courier New" w:hAnsi="Courier New" w:cs="Courier New"/>
          <w:sz w:val="16"/>
        </w:rPr>
        <w:t xml:space="preserve">               &lt;typeOfLocation&gt;toit d'une grande surface&lt;/typeOfLocation&gt;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rPr>
      </w:pPr>
      <w:r w:rsidRPr="00522223">
        <w:rPr>
          <w:rFonts w:ascii="Courier New" w:hAnsi="Courier New" w:cs="Courier New"/>
          <w:sz w:val="16"/>
        </w:rPr>
        <w:t xml:space="preserve">               &lt;typeOfWork&gt;laveur de vitre&lt;/typeOfWork&gt;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rPr>
      </w:pPr>
      <w:r w:rsidRPr="00522223">
        <w:rPr>
          <w:rFonts w:ascii="Courier New" w:hAnsi="Courier New" w:cs="Courier New"/>
          <w:sz w:val="16"/>
        </w:rPr>
        <w:t xml:space="preserve">               &lt;activityAtAccidentMoment&gt;lavage de vitre&lt;/activityAtAccidentMoment&gt;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rPr>
      </w:pPr>
      <w:r w:rsidRPr="00522223">
        <w:rPr>
          <w:rFonts w:ascii="Courier New" w:hAnsi="Courier New" w:cs="Courier New"/>
          <w:sz w:val="16"/>
        </w:rPr>
        <w:t xml:space="preserve">               &lt;deviation&gt;corde de la nacelle a lâché&lt;/deviation&gt;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rPr>
        <w:t xml:space="preserve">            </w:t>
      </w:r>
      <w:r w:rsidRPr="00522223">
        <w:rPr>
          <w:rFonts w:ascii="Courier New" w:hAnsi="Courier New" w:cs="Courier New"/>
          <w:sz w:val="16"/>
          <w:lang w:val="en-US"/>
        </w:rPr>
        <w:t>&lt;/accidentSituation&gt;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&lt;paidIntern&gt;false&lt;/paidIntern&gt;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&lt;nbDaysTemporaryUnavailability&gt;67&lt;/nbDaysTemporaryUnavailability&gt;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&lt;/accidentAttestation&gt;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&lt;/parameters&gt;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&lt;status&gt;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&lt;value&gt;DATA_FOUND&lt;/value&gt;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&lt;code&gt;MSG00000&lt;/code&gt;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&lt;description&gt;Everything worked fine&lt;/description&gt;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&lt;/status&gt;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&lt;result&gt;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&lt;receptionFeedback&gt;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ab/>
      </w:r>
      <w:r w:rsidR="00AF0F8F">
        <w:rPr>
          <w:rFonts w:ascii="Courier New" w:hAnsi="Courier New" w:cs="Courier New"/>
          <w:sz w:val="16"/>
          <w:lang w:val="en-US"/>
        </w:rPr>
        <w:tab/>
      </w:r>
      <w:r w:rsidRPr="00522223">
        <w:rPr>
          <w:rFonts w:ascii="Courier New" w:hAnsi="Courier New" w:cs="Courier New"/>
          <w:sz w:val="16"/>
          <w:lang w:val="en-US"/>
        </w:rPr>
        <w:t>&lt;recipient&gt;CINNIC&lt;/recipient&gt;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ab/>
      </w:r>
      <w:r w:rsidR="00AF0F8F">
        <w:rPr>
          <w:rFonts w:ascii="Courier New" w:hAnsi="Courier New" w:cs="Courier New"/>
          <w:sz w:val="16"/>
          <w:lang w:val="en-US"/>
        </w:rPr>
        <w:tab/>
      </w:r>
      <w:r w:rsidRPr="00522223">
        <w:rPr>
          <w:rFonts w:ascii="Courier New" w:hAnsi="Courier New" w:cs="Courier New"/>
          <w:sz w:val="16"/>
          <w:lang w:val="en-US"/>
        </w:rPr>
        <w:t>&lt;code&gt;</w:t>
      </w:r>
      <w:ins w:id="420" w:author="Wouter Deroey" w:date="2015-11-03T13:22:00Z">
        <w:r w:rsidR="00B03F6D" w:rsidRPr="0009377B">
          <w:rPr>
            <w:rFonts w:cs="Tahoma"/>
            <w:color w:val="0000A1"/>
            <w:sz w:val="20"/>
            <w:szCs w:val="20"/>
            <w:lang w:val="en-US"/>
          </w:rPr>
          <w:t>000000</w:t>
        </w:r>
      </w:ins>
      <w:del w:id="421" w:author="Wouter Deroey" w:date="2015-11-03T13:22:00Z">
        <w:r w:rsidRPr="00522223" w:rsidDel="00B03F6D">
          <w:rPr>
            <w:rFonts w:ascii="Courier New" w:hAnsi="Courier New" w:cs="Courier New"/>
            <w:sz w:val="16"/>
            <w:lang w:val="en-US"/>
          </w:rPr>
          <w:delText>MSG00000</w:delText>
        </w:r>
      </w:del>
      <w:r w:rsidRPr="00522223">
        <w:rPr>
          <w:rFonts w:ascii="Courier New" w:hAnsi="Courier New" w:cs="Courier New"/>
          <w:sz w:val="16"/>
          <w:lang w:val="en-US"/>
        </w:rPr>
        <w:t>&lt;/msg&gt;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&lt;receptionFeedback&gt;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&lt;/result&gt;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&lt;/v1:declareOccupationalAccidentResponse&gt;</w:t>
      </w:r>
    </w:p>
    <w:p w:rsidR="00F44D5E" w:rsidRPr="00CB41F1"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rPrChange w:id="422" w:author="Marie Carmen Delgadillo" w:date="2017-12-06T14:17:00Z">
            <w:rPr>
              <w:rFonts w:ascii="Courier New" w:hAnsi="Courier New" w:cs="Courier New"/>
              <w:sz w:val="16"/>
            </w:rPr>
          </w:rPrChange>
        </w:rPr>
      </w:pPr>
      <w:r w:rsidRPr="00522223">
        <w:rPr>
          <w:rFonts w:ascii="Courier New" w:hAnsi="Courier New" w:cs="Courier New"/>
          <w:sz w:val="16"/>
          <w:lang w:val="en-US"/>
        </w:rPr>
        <w:t xml:space="preserve">   </w:t>
      </w:r>
      <w:r w:rsidRPr="00CB41F1">
        <w:rPr>
          <w:rFonts w:ascii="Courier New" w:hAnsi="Courier New" w:cs="Courier New"/>
          <w:sz w:val="16"/>
        </w:rPr>
        <w:t>&lt;/soapenv:Body&gt;</w:t>
      </w:r>
    </w:p>
    <w:p w:rsidR="00F44D5E" w:rsidRPr="00CB41F1"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rPrChange w:id="423" w:author="Marie Carmen Delgadillo" w:date="2017-12-06T14:17:00Z">
            <w:rPr>
              <w:rFonts w:ascii="Courier New" w:hAnsi="Courier New" w:cs="Courier New"/>
              <w:sz w:val="16"/>
            </w:rPr>
          </w:rPrChange>
        </w:rPr>
      </w:pPr>
      <w:r w:rsidRPr="00CB41F1">
        <w:rPr>
          <w:rFonts w:ascii="Courier New" w:hAnsi="Courier New" w:cs="Courier New"/>
          <w:sz w:val="16"/>
          <w:rPrChange w:id="424" w:author="Marie Carmen Delgadillo" w:date="2017-12-06T14:17:00Z">
            <w:rPr>
              <w:rFonts w:ascii="Courier New" w:hAnsi="Courier New" w:cs="Courier New"/>
              <w:sz w:val="16"/>
            </w:rPr>
          </w:rPrChange>
        </w:rPr>
        <w:t>&lt;/soapenv:Envelope&gt;</w:t>
      </w:r>
    </w:p>
    <w:p w:rsidR="00F44D5E" w:rsidRDefault="00F44D5E" w:rsidP="00F44D5E">
      <w:pPr>
        <w:spacing w:before="240"/>
      </w:pPr>
      <w:r>
        <w:t>La BCSS renvoie le statut DATA_FOUND avec le code MSG00000.</w:t>
      </w:r>
    </w:p>
    <w:p w:rsidR="00AF0F8F" w:rsidRDefault="00AF0F8F" w:rsidP="00553FB6">
      <w:pPr>
        <w:pStyle w:val="Heading4"/>
        <w:rPr>
          <w:ins w:id="425" w:author="Wouter Deroey" w:date="2015-11-06T11:22:00Z"/>
        </w:rPr>
      </w:pPr>
      <w:ins w:id="426" w:author="Wouter Deroey" w:date="2015-11-06T11:22:00Z">
        <w:r>
          <w:t>[MSG00005] Le NISS n’est pas connu</w:t>
        </w:r>
      </w:ins>
    </w:p>
    <w:p w:rsidR="00AF0F8F" w:rsidRPr="00AF0F8F" w:rsidRDefault="00AF0F8F" w:rsidP="00AF0F8F">
      <w:pPr>
        <w:rPr>
          <w:ins w:id="427" w:author="Wouter Deroey" w:date="2015-11-06T11:22:00Z"/>
        </w:rPr>
      </w:pPr>
      <w:ins w:id="428" w:author="Wouter Deroey" w:date="2015-11-06T11:22:00Z">
        <w:r>
          <w:rPr>
            <w:szCs w:val="16"/>
          </w:rPr>
          <w:t>La réponse ne contient pas de result bloc</w:t>
        </w:r>
        <w:del w:id="429" w:author="Jorick Flabat" w:date="2015-11-30T10:22:00Z">
          <w:r w:rsidDel="003B4B78">
            <w:rPr>
              <w:szCs w:val="16"/>
            </w:rPr>
            <w:delText>k</w:delText>
          </w:r>
        </w:del>
        <w:r>
          <w:rPr>
            <w:szCs w:val="16"/>
          </w:rPr>
          <w:t>, seul</w:t>
        </w:r>
        <w:del w:id="430" w:author="Jorick Flabat" w:date="2015-11-30T10:21:00Z">
          <w:r w:rsidDel="003B4B78">
            <w:rPr>
              <w:szCs w:val="16"/>
            </w:rPr>
            <w:delText>ement</w:delText>
          </w:r>
        </w:del>
        <w:r>
          <w:rPr>
            <w:szCs w:val="16"/>
          </w:rPr>
          <w:t xml:space="preserve"> le bloc</w:t>
        </w:r>
        <w:del w:id="431" w:author="Jorick Flabat" w:date="2015-11-30T10:21:00Z">
          <w:r w:rsidDel="003B4B78">
            <w:rPr>
              <w:szCs w:val="16"/>
            </w:rPr>
            <w:delText>k</w:delText>
          </w:r>
        </w:del>
        <w:r>
          <w:rPr>
            <w:szCs w:val="16"/>
          </w:rPr>
          <w:t xml:space="preserve"> status sera rempli.</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432" w:author="Wouter Deroey" w:date="2015-11-06T11:22:00Z"/>
          <w:rFonts w:ascii="Courier New" w:hAnsi="Courier New" w:cs="Courier New"/>
          <w:sz w:val="20"/>
          <w:lang w:val="en-US"/>
        </w:rPr>
      </w:pPr>
      <w:ins w:id="433" w:author="Wouter Deroey" w:date="2015-11-06T11:22:00Z">
        <w:r w:rsidRPr="0009377B">
          <w:rPr>
            <w:rFonts w:ascii="Courier New" w:hAnsi="Courier New" w:cs="Courier New"/>
            <w:sz w:val="20"/>
          </w:rPr>
          <w:t xml:space="preserve">         </w:t>
        </w:r>
        <w:r w:rsidRPr="00AF0F8F">
          <w:rPr>
            <w:rFonts w:ascii="Courier New" w:hAnsi="Courier New" w:cs="Courier New"/>
            <w:sz w:val="20"/>
            <w:lang w:val="en-US"/>
          </w:rPr>
          <w:t>&lt;status&gt;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434" w:author="Wouter Deroey" w:date="2015-11-06T11:22:00Z"/>
          <w:rFonts w:ascii="Courier New" w:hAnsi="Courier New" w:cs="Courier New"/>
          <w:sz w:val="20"/>
          <w:lang w:val="en-US"/>
        </w:rPr>
      </w:pPr>
      <w:ins w:id="435" w:author="Wouter Deroey" w:date="2015-11-06T11:22:00Z">
        <w:r w:rsidRPr="00AF0F8F">
          <w:rPr>
            <w:rFonts w:ascii="Courier New" w:hAnsi="Courier New" w:cs="Courier New"/>
            <w:sz w:val="20"/>
            <w:lang w:val="en-US"/>
          </w:rPr>
          <w:t xml:space="preserve">            &lt;value&gt;NO_RESULT&lt;/value&gt;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436" w:author="Wouter Deroey" w:date="2015-11-06T11:22:00Z"/>
          <w:rFonts w:ascii="Courier New" w:hAnsi="Courier New" w:cs="Courier New"/>
          <w:sz w:val="20"/>
          <w:lang w:val="en-US"/>
        </w:rPr>
      </w:pPr>
      <w:ins w:id="437" w:author="Wouter Deroey" w:date="2015-11-06T11:22:00Z">
        <w:r w:rsidRPr="00AF0F8F">
          <w:rPr>
            <w:rFonts w:ascii="Courier New" w:hAnsi="Courier New" w:cs="Courier New"/>
            <w:sz w:val="20"/>
            <w:lang w:val="en-US"/>
          </w:rPr>
          <w:t xml:space="preserve">            &lt;code&gt;MSG00005&lt;/code&gt;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438" w:author="Wouter Deroey" w:date="2015-11-06T11:22:00Z"/>
          <w:rFonts w:ascii="Courier New" w:hAnsi="Courier New" w:cs="Courier New"/>
          <w:sz w:val="20"/>
          <w:lang w:val="en-US"/>
        </w:rPr>
      </w:pPr>
      <w:ins w:id="439" w:author="Wouter Deroey" w:date="2015-11-06T11:22:00Z">
        <w:r w:rsidRPr="00AF0F8F">
          <w:rPr>
            <w:rFonts w:ascii="Courier New" w:hAnsi="Courier New" w:cs="Courier New"/>
            <w:sz w:val="20"/>
            <w:lang w:val="en-US"/>
          </w:rPr>
          <w:lastRenderedPageBreak/>
          <w:t xml:space="preserve">            &lt;description&gt;SSIN does not exist&lt;/description&gt;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440" w:author="Wouter Deroey" w:date="2015-11-06T11:22:00Z"/>
          <w:rFonts w:ascii="Courier New" w:hAnsi="Courier New" w:cs="Courier New"/>
          <w:sz w:val="20"/>
          <w:lang w:val="en-US"/>
        </w:rPr>
      </w:pPr>
      <w:ins w:id="441" w:author="Wouter Deroey" w:date="2015-11-06T11:22:00Z">
        <w:r w:rsidRPr="00AF0F8F">
          <w:rPr>
            <w:rFonts w:ascii="Courier New" w:hAnsi="Courier New" w:cs="Courier New"/>
            <w:sz w:val="20"/>
            <w:lang w:val="en-US"/>
          </w:rPr>
          <w:t xml:space="preserve">            &lt;information&gt;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442" w:author="Wouter Deroey" w:date="2015-11-06T11:22:00Z"/>
          <w:rFonts w:ascii="Courier New" w:hAnsi="Courier New" w:cs="Courier New"/>
          <w:sz w:val="20"/>
          <w:lang w:val="en-US"/>
        </w:rPr>
      </w:pPr>
      <w:ins w:id="443" w:author="Wouter Deroey" w:date="2015-11-06T11:22:00Z">
        <w:r w:rsidRPr="00AF0F8F">
          <w:rPr>
            <w:rFonts w:ascii="Courier New" w:hAnsi="Courier New" w:cs="Courier New"/>
            <w:sz w:val="20"/>
            <w:lang w:val="en-US"/>
          </w:rPr>
          <w:t xml:space="preserve">               &lt;fieldName&gt;personIdentification&lt;/fieldName&gt;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444" w:author="Wouter Deroey" w:date="2015-11-06T11:22:00Z"/>
          <w:rFonts w:ascii="Courier New" w:hAnsi="Courier New" w:cs="Courier New"/>
          <w:sz w:val="20"/>
          <w:lang w:val="en-US"/>
        </w:rPr>
      </w:pPr>
      <w:ins w:id="445" w:author="Wouter Deroey" w:date="2015-11-06T11:22:00Z">
        <w:r w:rsidRPr="00AF0F8F">
          <w:rPr>
            <w:rFonts w:ascii="Courier New" w:hAnsi="Courier New" w:cs="Courier New"/>
            <w:sz w:val="20"/>
            <w:lang w:val="en-US"/>
          </w:rPr>
          <w:t xml:space="preserve">               &lt;fieldValue&gt;89051499702&lt;/fieldValue&gt;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446" w:author="Wouter Deroey" w:date="2015-11-06T11:22:00Z"/>
          <w:rFonts w:ascii="Courier New" w:hAnsi="Courier New" w:cs="Courier New"/>
          <w:sz w:val="20"/>
          <w:lang w:val="en-US"/>
        </w:rPr>
      </w:pPr>
      <w:ins w:id="447" w:author="Wouter Deroey" w:date="2015-11-06T11:22:00Z">
        <w:r w:rsidRPr="00AF0F8F">
          <w:rPr>
            <w:rFonts w:ascii="Courier New" w:hAnsi="Courier New" w:cs="Courier New"/>
            <w:sz w:val="20"/>
            <w:lang w:val="en-US"/>
          </w:rPr>
          <w:t xml:space="preserve">            &lt;/information&gt;</w:t>
        </w:r>
      </w:ins>
    </w:p>
    <w:p w:rsidR="00AF0F8F" w:rsidRPr="00522223" w:rsidRDefault="00AF0F8F" w:rsidP="00AF0F8F">
      <w:pPr>
        <w:pBdr>
          <w:top w:val="single" w:sz="4" w:space="1" w:color="auto"/>
          <w:left w:val="single" w:sz="4" w:space="4" w:color="auto"/>
          <w:bottom w:val="single" w:sz="4" w:space="1" w:color="auto"/>
          <w:right w:val="single" w:sz="4" w:space="4" w:color="auto"/>
        </w:pBdr>
        <w:spacing w:after="0"/>
        <w:jc w:val="left"/>
        <w:rPr>
          <w:ins w:id="448" w:author="Wouter Deroey" w:date="2015-11-06T11:22:00Z"/>
          <w:rFonts w:ascii="Courier New" w:hAnsi="Courier New" w:cs="Courier New"/>
          <w:sz w:val="20"/>
        </w:rPr>
      </w:pPr>
      <w:ins w:id="449" w:author="Wouter Deroey" w:date="2015-11-06T11:22:00Z">
        <w:r>
          <w:rPr>
            <w:rFonts w:ascii="Courier New" w:hAnsi="Courier New" w:cs="Courier New"/>
            <w:sz w:val="20"/>
            <w:lang w:val="en-US"/>
          </w:rPr>
          <w:t xml:space="preserve">         &lt;/status&gt;</w:t>
        </w:r>
      </w:ins>
    </w:p>
    <w:p w:rsidR="00AF0F8F" w:rsidRDefault="00AF0F8F" w:rsidP="0038711B">
      <w:pPr>
        <w:pStyle w:val="Heading4"/>
        <w:rPr>
          <w:ins w:id="450" w:author="Wouter Deroey" w:date="2015-11-06T11:22:00Z"/>
        </w:rPr>
      </w:pPr>
      <w:ins w:id="451" w:author="Wouter Deroey" w:date="2015-11-06T11:22:00Z">
        <w:r>
          <w:t>[MSG00006] Le NISS a été remplacé et est actif</w:t>
        </w:r>
      </w:ins>
    </w:p>
    <w:p w:rsidR="00AF0F8F" w:rsidRPr="00B504E1" w:rsidRDefault="00AF0F8F" w:rsidP="00AF0F8F">
      <w:pPr>
        <w:spacing w:before="240"/>
        <w:rPr>
          <w:ins w:id="452" w:author="Wouter Deroey" w:date="2015-11-06T11:22:00Z"/>
        </w:rPr>
      </w:pPr>
      <w:ins w:id="453" w:author="Wouter Deroey" w:date="2015-11-06T11:22:00Z">
        <w:r>
          <w:t xml:space="preserve">Le NISS </w:t>
        </w:r>
        <w:r w:rsidRPr="00C42F0F">
          <w:rPr>
            <w:szCs w:val="16"/>
          </w:rPr>
          <w:t>93030260449</w:t>
        </w:r>
        <w:r>
          <w:rPr>
            <w:szCs w:val="16"/>
          </w:rPr>
          <w:t xml:space="preserve"> a été remplacé par </w:t>
        </w:r>
        <w:r w:rsidRPr="00B504E1">
          <w:rPr>
            <w:szCs w:val="16"/>
          </w:rPr>
          <w:t>86011124376</w:t>
        </w:r>
        <w:r>
          <w:rPr>
            <w:szCs w:val="16"/>
          </w:rPr>
          <w:t xml:space="preserve"> et ce dernier est actif.</w:t>
        </w:r>
        <w:r w:rsidRPr="00AF0F8F">
          <w:rPr>
            <w:szCs w:val="16"/>
          </w:rPr>
          <w:t xml:space="preserve"> </w:t>
        </w:r>
        <w:r>
          <w:rPr>
            <w:szCs w:val="16"/>
          </w:rPr>
          <w:t>La réponse ne contient pas de result bloc</w:t>
        </w:r>
        <w:del w:id="454" w:author="Jorick Flabat" w:date="2015-11-30T10:22:00Z">
          <w:r w:rsidDel="003B4B78">
            <w:rPr>
              <w:szCs w:val="16"/>
            </w:rPr>
            <w:delText>k</w:delText>
          </w:r>
        </w:del>
        <w:r>
          <w:rPr>
            <w:szCs w:val="16"/>
          </w:rPr>
          <w:t>, seu</w:t>
        </w:r>
      </w:ins>
      <w:ins w:id="455" w:author="Jorick Flabat" w:date="2015-11-30T10:22:00Z">
        <w:r w:rsidR="003B4B78">
          <w:rPr>
            <w:szCs w:val="16"/>
          </w:rPr>
          <w:t>l</w:t>
        </w:r>
      </w:ins>
      <w:ins w:id="456" w:author="Wouter Deroey" w:date="2015-11-06T11:22:00Z">
        <w:del w:id="457" w:author="Jorick Flabat" w:date="2015-11-30T10:22:00Z">
          <w:r w:rsidDel="003B4B78">
            <w:rPr>
              <w:szCs w:val="16"/>
            </w:rPr>
            <w:delText>lement</w:delText>
          </w:r>
        </w:del>
        <w:r>
          <w:rPr>
            <w:szCs w:val="16"/>
          </w:rPr>
          <w:t xml:space="preserve"> le bloc</w:t>
        </w:r>
        <w:del w:id="458" w:author="Jorick Flabat" w:date="2015-11-30T10:22:00Z">
          <w:r w:rsidDel="003B4B78">
            <w:rPr>
              <w:szCs w:val="16"/>
            </w:rPr>
            <w:delText>k</w:delText>
          </w:r>
        </w:del>
        <w:r>
          <w:rPr>
            <w:szCs w:val="16"/>
          </w:rPr>
          <w:t xml:space="preserve"> status sera rempli.</w:t>
        </w:r>
      </w:ins>
    </w:p>
    <w:p w:rsidR="00AF0F8F" w:rsidRPr="00522223" w:rsidRDefault="00AF0F8F" w:rsidP="00AF0F8F">
      <w:pPr>
        <w:pBdr>
          <w:top w:val="single" w:sz="4" w:space="1" w:color="auto"/>
          <w:left w:val="single" w:sz="4" w:space="4" w:color="auto"/>
          <w:bottom w:val="single" w:sz="4" w:space="1" w:color="auto"/>
          <w:right w:val="single" w:sz="4" w:space="4" w:color="auto"/>
        </w:pBdr>
        <w:spacing w:after="0"/>
        <w:jc w:val="left"/>
        <w:rPr>
          <w:ins w:id="459" w:author="Wouter Deroey" w:date="2015-11-06T11:22:00Z"/>
          <w:rFonts w:ascii="Courier New" w:hAnsi="Courier New" w:cs="Courier New"/>
          <w:sz w:val="20"/>
          <w:lang w:val="en-US"/>
        </w:rPr>
      </w:pPr>
      <w:ins w:id="460" w:author="Wouter Deroey" w:date="2015-11-06T11:22:00Z">
        <w:r w:rsidRPr="00522223">
          <w:rPr>
            <w:rFonts w:ascii="Courier New" w:hAnsi="Courier New" w:cs="Courier New"/>
            <w:sz w:val="20"/>
            <w:lang w:val="en-US"/>
          </w:rPr>
          <w:t>&lt;status&gt;</w:t>
        </w:r>
      </w:ins>
    </w:p>
    <w:p w:rsidR="00AF0F8F" w:rsidRPr="00522223" w:rsidRDefault="00AF0F8F" w:rsidP="00AF0F8F">
      <w:pPr>
        <w:pBdr>
          <w:top w:val="single" w:sz="4" w:space="1" w:color="auto"/>
          <w:left w:val="single" w:sz="4" w:space="4" w:color="auto"/>
          <w:bottom w:val="single" w:sz="4" w:space="1" w:color="auto"/>
          <w:right w:val="single" w:sz="4" w:space="4" w:color="auto"/>
        </w:pBdr>
        <w:spacing w:after="0"/>
        <w:jc w:val="left"/>
        <w:rPr>
          <w:ins w:id="461" w:author="Wouter Deroey" w:date="2015-11-06T11:22:00Z"/>
          <w:rFonts w:ascii="Courier New" w:hAnsi="Courier New" w:cs="Courier New"/>
          <w:sz w:val="20"/>
          <w:lang w:val="en-US"/>
        </w:rPr>
      </w:pPr>
      <w:ins w:id="462" w:author="Wouter Deroey" w:date="2015-11-06T11:22:00Z">
        <w:r w:rsidRPr="00522223">
          <w:rPr>
            <w:rFonts w:ascii="Courier New" w:hAnsi="Courier New" w:cs="Courier New"/>
            <w:sz w:val="20"/>
            <w:lang w:val="en-US"/>
          </w:rPr>
          <w:t xml:space="preserve">            &lt;value&gt;DATA_FOUND&lt;/value&gt;</w:t>
        </w:r>
      </w:ins>
    </w:p>
    <w:p w:rsidR="00AF0F8F" w:rsidRPr="00522223" w:rsidRDefault="00AF0F8F" w:rsidP="00AF0F8F">
      <w:pPr>
        <w:pBdr>
          <w:top w:val="single" w:sz="4" w:space="1" w:color="auto"/>
          <w:left w:val="single" w:sz="4" w:space="4" w:color="auto"/>
          <w:bottom w:val="single" w:sz="4" w:space="1" w:color="auto"/>
          <w:right w:val="single" w:sz="4" w:space="4" w:color="auto"/>
        </w:pBdr>
        <w:spacing w:after="0"/>
        <w:jc w:val="left"/>
        <w:rPr>
          <w:ins w:id="463" w:author="Wouter Deroey" w:date="2015-11-06T11:22:00Z"/>
          <w:rFonts w:ascii="Courier New" w:hAnsi="Courier New" w:cs="Courier New"/>
          <w:sz w:val="20"/>
        </w:rPr>
      </w:pPr>
      <w:ins w:id="464" w:author="Wouter Deroey" w:date="2015-11-06T11:22:00Z">
        <w:r w:rsidRPr="00522223">
          <w:rPr>
            <w:rFonts w:ascii="Courier New" w:hAnsi="Courier New" w:cs="Courier New"/>
            <w:sz w:val="20"/>
            <w:lang w:val="en-US"/>
          </w:rPr>
          <w:t xml:space="preserve">            </w:t>
        </w:r>
        <w:r w:rsidRPr="00522223">
          <w:rPr>
            <w:rFonts w:ascii="Courier New" w:hAnsi="Courier New" w:cs="Courier New"/>
            <w:sz w:val="20"/>
          </w:rPr>
          <w:t>&lt;code&gt;MSG00006&lt;/code&gt;</w:t>
        </w:r>
      </w:ins>
    </w:p>
    <w:p w:rsidR="00AF0F8F" w:rsidRPr="00522223" w:rsidRDefault="00AF0F8F" w:rsidP="00AF0F8F">
      <w:pPr>
        <w:pBdr>
          <w:top w:val="single" w:sz="4" w:space="1" w:color="auto"/>
          <w:left w:val="single" w:sz="4" w:space="4" w:color="auto"/>
          <w:bottom w:val="single" w:sz="4" w:space="1" w:color="auto"/>
          <w:right w:val="single" w:sz="4" w:space="4" w:color="auto"/>
        </w:pBdr>
        <w:spacing w:after="0"/>
        <w:jc w:val="left"/>
        <w:rPr>
          <w:ins w:id="465" w:author="Wouter Deroey" w:date="2015-11-06T11:22:00Z"/>
          <w:rFonts w:ascii="Courier New" w:hAnsi="Courier New" w:cs="Courier New"/>
          <w:sz w:val="20"/>
        </w:rPr>
      </w:pPr>
      <w:ins w:id="466" w:author="Wouter Deroey" w:date="2015-11-06T11:22:00Z">
        <w:r w:rsidRPr="00522223">
          <w:rPr>
            <w:rFonts w:ascii="Courier New" w:hAnsi="Courier New" w:cs="Courier New"/>
            <w:sz w:val="20"/>
          </w:rPr>
          <w:t xml:space="preserve">            &lt;description&gt;SSIN replaced&lt;/description&gt;</w:t>
        </w:r>
      </w:ins>
    </w:p>
    <w:p w:rsidR="00AF0F8F" w:rsidRPr="00B03F6D" w:rsidRDefault="00AF0F8F" w:rsidP="00AF0F8F">
      <w:pPr>
        <w:pBdr>
          <w:top w:val="single" w:sz="4" w:space="1" w:color="auto"/>
          <w:left w:val="single" w:sz="4" w:space="4" w:color="auto"/>
          <w:bottom w:val="single" w:sz="4" w:space="1" w:color="auto"/>
          <w:right w:val="single" w:sz="4" w:space="4" w:color="auto"/>
        </w:pBdr>
        <w:spacing w:after="0"/>
        <w:jc w:val="left"/>
        <w:rPr>
          <w:ins w:id="467" w:author="Wouter Deroey" w:date="2015-11-06T11:22:00Z"/>
          <w:rFonts w:ascii="Courier New" w:hAnsi="Courier New" w:cs="Courier New"/>
          <w:sz w:val="20"/>
          <w:lang w:val="en-US"/>
        </w:rPr>
      </w:pPr>
      <w:ins w:id="468" w:author="Wouter Deroey" w:date="2015-11-06T11:22:00Z">
        <w:r w:rsidRPr="0009377B">
          <w:rPr>
            <w:rFonts w:ascii="Courier New" w:hAnsi="Courier New" w:cs="Courier New"/>
            <w:sz w:val="20"/>
          </w:rPr>
          <w:t xml:space="preserve">            </w:t>
        </w:r>
        <w:r w:rsidRPr="00B03F6D">
          <w:rPr>
            <w:rFonts w:ascii="Courier New" w:hAnsi="Courier New" w:cs="Courier New"/>
            <w:sz w:val="20"/>
            <w:lang w:val="en-US"/>
          </w:rPr>
          <w:t>&lt;information&gt;</w:t>
        </w:r>
      </w:ins>
    </w:p>
    <w:p w:rsidR="00AF0F8F" w:rsidRPr="00B03F6D" w:rsidRDefault="00AF0F8F" w:rsidP="00AF0F8F">
      <w:pPr>
        <w:pBdr>
          <w:top w:val="single" w:sz="4" w:space="1" w:color="auto"/>
          <w:left w:val="single" w:sz="4" w:space="4" w:color="auto"/>
          <w:bottom w:val="single" w:sz="4" w:space="1" w:color="auto"/>
          <w:right w:val="single" w:sz="4" w:space="4" w:color="auto"/>
        </w:pBdr>
        <w:spacing w:after="0"/>
        <w:jc w:val="left"/>
        <w:rPr>
          <w:ins w:id="469" w:author="Wouter Deroey" w:date="2015-11-06T11:22:00Z"/>
          <w:rFonts w:ascii="Courier New" w:hAnsi="Courier New" w:cs="Courier New"/>
          <w:sz w:val="20"/>
          <w:lang w:val="en-US"/>
        </w:rPr>
      </w:pPr>
      <w:ins w:id="470" w:author="Wouter Deroey" w:date="2015-11-06T11:22:00Z">
        <w:r w:rsidRPr="00B03F6D">
          <w:rPr>
            <w:rFonts w:ascii="Courier New" w:hAnsi="Courier New" w:cs="Courier New"/>
            <w:sz w:val="20"/>
            <w:lang w:val="en-US"/>
          </w:rPr>
          <w:t xml:space="preserve">               &lt;fieldName&gt;newPersonIdentification&lt;/fieldName&gt;</w:t>
        </w:r>
      </w:ins>
    </w:p>
    <w:p w:rsidR="00AF0F8F" w:rsidRPr="00B03F6D" w:rsidRDefault="00AF0F8F" w:rsidP="00AF0F8F">
      <w:pPr>
        <w:pBdr>
          <w:top w:val="single" w:sz="4" w:space="1" w:color="auto"/>
          <w:left w:val="single" w:sz="4" w:space="4" w:color="auto"/>
          <w:bottom w:val="single" w:sz="4" w:space="1" w:color="auto"/>
          <w:right w:val="single" w:sz="4" w:space="4" w:color="auto"/>
        </w:pBdr>
        <w:spacing w:after="0"/>
        <w:jc w:val="left"/>
        <w:rPr>
          <w:ins w:id="471" w:author="Wouter Deroey" w:date="2015-11-06T11:22:00Z"/>
          <w:rFonts w:ascii="Courier New" w:hAnsi="Courier New" w:cs="Courier New"/>
          <w:sz w:val="20"/>
          <w:lang w:val="en-US"/>
        </w:rPr>
      </w:pPr>
      <w:ins w:id="472" w:author="Wouter Deroey" w:date="2015-11-06T11:22:00Z">
        <w:r w:rsidRPr="00B03F6D">
          <w:rPr>
            <w:rFonts w:ascii="Courier New" w:hAnsi="Courier New" w:cs="Courier New"/>
            <w:sz w:val="20"/>
            <w:lang w:val="en-US"/>
          </w:rPr>
          <w:t xml:space="preserve">               &lt;fieldValue&gt;</w:t>
        </w:r>
        <w:r w:rsidRPr="00574359">
          <w:rPr>
            <w:rFonts w:ascii="Courier New" w:hAnsi="Courier New" w:cs="Courier New"/>
            <w:sz w:val="20"/>
            <w:szCs w:val="16"/>
            <w:lang w:val="en-US"/>
          </w:rPr>
          <w:t>86011124376</w:t>
        </w:r>
        <w:r w:rsidRPr="00B03F6D">
          <w:rPr>
            <w:rFonts w:ascii="Courier New" w:hAnsi="Courier New" w:cs="Courier New"/>
            <w:sz w:val="20"/>
            <w:lang w:val="en-US"/>
          </w:rPr>
          <w:t>&lt;/fieldValue&gt;</w:t>
        </w:r>
      </w:ins>
    </w:p>
    <w:p w:rsidR="00AF0F8F" w:rsidRPr="00522223" w:rsidRDefault="00AF0F8F" w:rsidP="00AF0F8F">
      <w:pPr>
        <w:pBdr>
          <w:top w:val="single" w:sz="4" w:space="1" w:color="auto"/>
          <w:left w:val="single" w:sz="4" w:space="4" w:color="auto"/>
          <w:bottom w:val="single" w:sz="4" w:space="1" w:color="auto"/>
          <w:right w:val="single" w:sz="4" w:space="4" w:color="auto"/>
        </w:pBdr>
        <w:spacing w:after="0"/>
        <w:jc w:val="left"/>
        <w:rPr>
          <w:ins w:id="473" w:author="Wouter Deroey" w:date="2015-11-06T11:22:00Z"/>
          <w:rFonts w:ascii="Courier New" w:hAnsi="Courier New" w:cs="Courier New"/>
          <w:sz w:val="20"/>
        </w:rPr>
      </w:pPr>
      <w:ins w:id="474" w:author="Wouter Deroey" w:date="2015-11-06T11:22:00Z">
        <w:r w:rsidRPr="00B03F6D">
          <w:rPr>
            <w:rFonts w:ascii="Courier New" w:hAnsi="Courier New" w:cs="Courier New"/>
            <w:sz w:val="20"/>
            <w:lang w:val="en-US"/>
          </w:rPr>
          <w:t xml:space="preserve">            </w:t>
        </w:r>
        <w:r w:rsidRPr="00B03F6D">
          <w:rPr>
            <w:rFonts w:ascii="Courier New" w:hAnsi="Courier New" w:cs="Courier New"/>
            <w:sz w:val="20"/>
          </w:rPr>
          <w:t>&lt;/information&gt;</w:t>
        </w:r>
        <w:r w:rsidRPr="00B03F6D">
          <w:rPr>
            <w:rFonts w:ascii="Courier New" w:hAnsi="Courier New" w:cs="Courier New"/>
            <w:sz w:val="20"/>
          </w:rPr>
          <w:cr/>
        </w:r>
      </w:ins>
    </w:p>
    <w:p w:rsidR="00AF0F8F" w:rsidRPr="00522223" w:rsidRDefault="00AF0F8F" w:rsidP="00AF0F8F">
      <w:pPr>
        <w:pBdr>
          <w:top w:val="single" w:sz="4" w:space="1" w:color="auto"/>
          <w:left w:val="single" w:sz="4" w:space="4" w:color="auto"/>
          <w:bottom w:val="single" w:sz="4" w:space="1" w:color="auto"/>
          <w:right w:val="single" w:sz="4" w:space="4" w:color="auto"/>
        </w:pBdr>
        <w:spacing w:after="0"/>
        <w:jc w:val="left"/>
        <w:rPr>
          <w:ins w:id="475" w:author="Wouter Deroey" w:date="2015-11-06T11:22:00Z"/>
          <w:rFonts w:ascii="Courier New" w:hAnsi="Courier New" w:cs="Courier New"/>
          <w:sz w:val="20"/>
        </w:rPr>
      </w:pPr>
      <w:ins w:id="476" w:author="Wouter Deroey" w:date="2015-11-06T11:22:00Z">
        <w:r w:rsidRPr="00522223">
          <w:rPr>
            <w:rFonts w:ascii="Courier New" w:hAnsi="Courier New" w:cs="Courier New"/>
            <w:sz w:val="20"/>
          </w:rPr>
          <w:t>&lt;/status&gt;</w:t>
        </w:r>
      </w:ins>
    </w:p>
    <w:p w:rsidR="00F44D5E" w:rsidRPr="00574359" w:rsidRDefault="00AF0F8F" w:rsidP="00AF0F8F">
      <w:pPr>
        <w:pStyle w:val="Heading4"/>
      </w:pPr>
      <w:ins w:id="477" w:author="Wouter Deroey" w:date="2015-11-06T11:22:00Z">
        <w:r>
          <w:t xml:space="preserve">[MSG00007] </w:t>
        </w:r>
      </w:ins>
      <w:r w:rsidR="00F44D5E" w:rsidRPr="00574359">
        <w:t>Le NISS a été annulé</w:t>
      </w:r>
    </w:p>
    <w:p w:rsidR="00F44D5E" w:rsidRPr="00F5251C" w:rsidRDefault="00F44D5E" w:rsidP="00F44D5E">
      <w:pPr>
        <w:spacing w:before="240"/>
      </w:pPr>
      <w:r>
        <w:t xml:space="preserve">Le NISS </w:t>
      </w:r>
      <w:r w:rsidRPr="00C42F0F">
        <w:rPr>
          <w:szCs w:val="16"/>
        </w:rPr>
        <w:t>93030260449</w:t>
      </w:r>
      <w:r>
        <w:rPr>
          <w:szCs w:val="16"/>
        </w:rPr>
        <w:t xml:space="preserve"> a été annulé et le message n’a donc pas été transmis au CIN.</w:t>
      </w:r>
      <w:ins w:id="478" w:author="Wouter Deroey" w:date="2015-11-06T11:12:00Z">
        <w:r w:rsidR="00574359">
          <w:rPr>
            <w:szCs w:val="16"/>
          </w:rPr>
          <w:t xml:space="preserve"> La réponse </w:t>
        </w:r>
      </w:ins>
      <w:ins w:id="479" w:author="Wouter Deroey" w:date="2015-11-06T11:13:00Z">
        <w:r w:rsidR="00574359">
          <w:rPr>
            <w:szCs w:val="16"/>
          </w:rPr>
          <w:t xml:space="preserve">ne </w:t>
        </w:r>
      </w:ins>
      <w:ins w:id="480" w:author="Wouter Deroey" w:date="2015-11-06T11:12:00Z">
        <w:r w:rsidR="00574359">
          <w:rPr>
            <w:szCs w:val="16"/>
          </w:rPr>
          <w:t>contient pas de result bloc</w:t>
        </w:r>
        <w:del w:id="481" w:author="Jorick Flabat" w:date="2015-11-30T10:22:00Z">
          <w:r w:rsidR="00574359" w:rsidDel="003B4B78">
            <w:rPr>
              <w:szCs w:val="16"/>
            </w:rPr>
            <w:delText>k</w:delText>
          </w:r>
        </w:del>
      </w:ins>
      <w:ins w:id="482" w:author="Wouter Deroey" w:date="2015-11-06T11:19:00Z">
        <w:r w:rsidR="00AF0F8F">
          <w:rPr>
            <w:szCs w:val="16"/>
          </w:rPr>
          <w:t>, seul</w:t>
        </w:r>
        <w:del w:id="483" w:author="Jorick Flabat" w:date="2015-11-30T10:22:00Z">
          <w:r w:rsidR="00AF0F8F" w:rsidDel="003B4B78">
            <w:rPr>
              <w:szCs w:val="16"/>
            </w:rPr>
            <w:delText>ement</w:delText>
          </w:r>
        </w:del>
        <w:r w:rsidR="00AF0F8F">
          <w:rPr>
            <w:szCs w:val="16"/>
          </w:rPr>
          <w:t xml:space="preserve"> le bloc</w:t>
        </w:r>
        <w:del w:id="484" w:author="Jorick Flabat" w:date="2015-11-30T10:22:00Z">
          <w:r w:rsidR="00AF0F8F" w:rsidDel="003B4B78">
            <w:rPr>
              <w:szCs w:val="16"/>
            </w:rPr>
            <w:delText>k</w:delText>
          </w:r>
        </w:del>
        <w:r w:rsidR="00AF0F8F">
          <w:rPr>
            <w:szCs w:val="16"/>
          </w:rPr>
          <w:t xml:space="preserve"> status sera rempli.</w:t>
        </w:r>
      </w:ins>
    </w:p>
    <w:p w:rsidR="00F44D5E" w:rsidRPr="0009377B"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20"/>
          <w:lang w:val="en-US"/>
        </w:rPr>
      </w:pPr>
      <w:r w:rsidRPr="00522223">
        <w:rPr>
          <w:rFonts w:ascii="Courier New" w:hAnsi="Courier New" w:cs="Courier New"/>
          <w:sz w:val="16"/>
        </w:rPr>
        <w:t xml:space="preserve">         </w:t>
      </w:r>
      <w:r w:rsidRPr="0009377B">
        <w:rPr>
          <w:rFonts w:ascii="Courier New" w:hAnsi="Courier New" w:cs="Courier New"/>
          <w:sz w:val="20"/>
          <w:lang w:val="en-US"/>
        </w:rPr>
        <w:t>&lt;status&gt;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20"/>
          <w:lang w:val="en-US"/>
        </w:rPr>
      </w:pPr>
      <w:r w:rsidRPr="0009377B">
        <w:rPr>
          <w:rFonts w:ascii="Courier New" w:hAnsi="Courier New" w:cs="Courier New"/>
          <w:sz w:val="20"/>
          <w:lang w:val="en-US"/>
        </w:rPr>
        <w:t xml:space="preserve">            </w:t>
      </w:r>
      <w:r w:rsidRPr="00522223">
        <w:rPr>
          <w:rFonts w:ascii="Courier New" w:hAnsi="Courier New" w:cs="Courier New"/>
          <w:sz w:val="20"/>
          <w:lang w:val="en-US"/>
        </w:rPr>
        <w:t>&lt;value&gt;NO_RESULT&lt;/value&gt;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20"/>
        </w:rPr>
      </w:pPr>
      <w:r w:rsidRPr="00522223">
        <w:rPr>
          <w:rFonts w:ascii="Courier New" w:hAnsi="Courier New" w:cs="Courier New"/>
          <w:sz w:val="20"/>
          <w:lang w:val="en-US"/>
        </w:rPr>
        <w:t xml:space="preserve">            </w:t>
      </w:r>
      <w:r w:rsidRPr="00522223">
        <w:rPr>
          <w:rFonts w:ascii="Courier New" w:hAnsi="Courier New" w:cs="Courier New"/>
          <w:sz w:val="20"/>
        </w:rPr>
        <w:t>&lt;code&gt;MSG00007&lt;/code&gt;</w:t>
      </w:r>
    </w:p>
    <w:p w:rsidR="00F44D5E" w:rsidRDefault="00F44D5E" w:rsidP="00F44D5E">
      <w:pPr>
        <w:pBdr>
          <w:top w:val="single" w:sz="4" w:space="1" w:color="auto"/>
          <w:left w:val="single" w:sz="4" w:space="4" w:color="auto"/>
          <w:bottom w:val="single" w:sz="4" w:space="1" w:color="auto"/>
          <w:right w:val="single" w:sz="4" w:space="4" w:color="auto"/>
        </w:pBdr>
        <w:spacing w:after="0"/>
        <w:jc w:val="left"/>
        <w:rPr>
          <w:ins w:id="485" w:author="Wouter Deroey" w:date="2015-11-03T13:22:00Z"/>
          <w:rFonts w:ascii="Courier New" w:hAnsi="Courier New" w:cs="Courier New"/>
          <w:sz w:val="20"/>
        </w:rPr>
      </w:pPr>
      <w:r w:rsidRPr="00522223">
        <w:rPr>
          <w:rFonts w:ascii="Courier New" w:hAnsi="Courier New" w:cs="Courier New"/>
          <w:sz w:val="20"/>
        </w:rPr>
        <w:t xml:space="preserve">            &lt;description&gt;SSIN cancelled&lt;/description&gt;</w:t>
      </w:r>
    </w:p>
    <w:p w:rsidR="00B03F6D" w:rsidRPr="00B03F6D" w:rsidRDefault="00B03F6D" w:rsidP="00B03F6D">
      <w:pPr>
        <w:pBdr>
          <w:top w:val="single" w:sz="4" w:space="1" w:color="auto"/>
          <w:left w:val="single" w:sz="4" w:space="4" w:color="auto"/>
          <w:bottom w:val="single" w:sz="4" w:space="1" w:color="auto"/>
          <w:right w:val="single" w:sz="4" w:space="4" w:color="auto"/>
        </w:pBdr>
        <w:spacing w:after="0"/>
        <w:jc w:val="left"/>
        <w:rPr>
          <w:ins w:id="486" w:author="Wouter Deroey" w:date="2015-11-03T13:22:00Z"/>
          <w:rFonts w:ascii="Courier New" w:hAnsi="Courier New" w:cs="Courier New"/>
          <w:sz w:val="20"/>
          <w:lang w:val="en-US"/>
        </w:rPr>
      </w:pPr>
      <w:ins w:id="487" w:author="Wouter Deroey" w:date="2015-11-03T13:22:00Z">
        <w:r w:rsidRPr="00574359">
          <w:rPr>
            <w:rFonts w:ascii="Courier New" w:hAnsi="Courier New" w:cs="Courier New"/>
            <w:sz w:val="20"/>
          </w:rPr>
          <w:t xml:space="preserve">            </w:t>
        </w:r>
        <w:r w:rsidRPr="00B03F6D">
          <w:rPr>
            <w:rFonts w:ascii="Courier New" w:hAnsi="Courier New" w:cs="Courier New"/>
            <w:sz w:val="20"/>
            <w:lang w:val="en-US"/>
          </w:rPr>
          <w:t>&lt;information&gt;</w:t>
        </w:r>
      </w:ins>
    </w:p>
    <w:p w:rsidR="00B03F6D" w:rsidRPr="00B03F6D" w:rsidRDefault="00B03F6D" w:rsidP="00B03F6D">
      <w:pPr>
        <w:pBdr>
          <w:top w:val="single" w:sz="4" w:space="1" w:color="auto"/>
          <w:left w:val="single" w:sz="4" w:space="4" w:color="auto"/>
          <w:bottom w:val="single" w:sz="4" w:space="1" w:color="auto"/>
          <w:right w:val="single" w:sz="4" w:space="4" w:color="auto"/>
        </w:pBdr>
        <w:spacing w:after="0"/>
        <w:jc w:val="left"/>
        <w:rPr>
          <w:ins w:id="488" w:author="Wouter Deroey" w:date="2015-11-03T13:22:00Z"/>
          <w:rFonts w:ascii="Courier New" w:hAnsi="Courier New" w:cs="Courier New"/>
          <w:sz w:val="20"/>
          <w:lang w:val="en-US"/>
        </w:rPr>
      </w:pPr>
      <w:ins w:id="489" w:author="Wouter Deroey" w:date="2015-11-03T13:22:00Z">
        <w:r w:rsidRPr="00B03F6D">
          <w:rPr>
            <w:rFonts w:ascii="Courier New" w:hAnsi="Courier New" w:cs="Courier New"/>
            <w:sz w:val="20"/>
            <w:lang w:val="en-US"/>
          </w:rPr>
          <w:t xml:space="preserve">               &lt;fieldName&gt;personIdentification&lt;/fieldName&gt;</w:t>
        </w:r>
      </w:ins>
    </w:p>
    <w:p w:rsidR="00B03F6D" w:rsidRPr="00B03F6D" w:rsidRDefault="00B03F6D" w:rsidP="00B03F6D">
      <w:pPr>
        <w:pBdr>
          <w:top w:val="single" w:sz="4" w:space="1" w:color="auto"/>
          <w:left w:val="single" w:sz="4" w:space="4" w:color="auto"/>
          <w:bottom w:val="single" w:sz="4" w:space="1" w:color="auto"/>
          <w:right w:val="single" w:sz="4" w:space="4" w:color="auto"/>
        </w:pBdr>
        <w:spacing w:after="0"/>
        <w:jc w:val="left"/>
        <w:rPr>
          <w:ins w:id="490" w:author="Wouter Deroey" w:date="2015-11-03T13:22:00Z"/>
          <w:rFonts w:ascii="Courier New" w:hAnsi="Courier New" w:cs="Courier New"/>
          <w:sz w:val="20"/>
          <w:lang w:val="en-US"/>
        </w:rPr>
      </w:pPr>
      <w:ins w:id="491" w:author="Wouter Deroey" w:date="2015-11-03T13:22:00Z">
        <w:r w:rsidRPr="00B03F6D">
          <w:rPr>
            <w:rFonts w:ascii="Courier New" w:hAnsi="Courier New" w:cs="Courier New"/>
            <w:sz w:val="20"/>
            <w:lang w:val="en-US"/>
          </w:rPr>
          <w:t xml:space="preserve">               &lt;fieldValue&gt;</w:t>
        </w:r>
      </w:ins>
      <w:ins w:id="492" w:author="Wouter Deroey" w:date="2015-11-03T13:23:00Z">
        <w:r w:rsidRPr="00522223">
          <w:rPr>
            <w:rFonts w:ascii="Courier New" w:hAnsi="Courier New" w:cs="Courier New"/>
            <w:sz w:val="16"/>
            <w:lang w:val="en-US"/>
          </w:rPr>
          <w:t>93030260449</w:t>
        </w:r>
      </w:ins>
      <w:ins w:id="493" w:author="Wouter Deroey" w:date="2015-11-03T13:22:00Z">
        <w:r w:rsidRPr="00B03F6D">
          <w:rPr>
            <w:rFonts w:ascii="Courier New" w:hAnsi="Courier New" w:cs="Courier New"/>
            <w:sz w:val="20"/>
            <w:lang w:val="en-US"/>
          </w:rPr>
          <w:t>&lt;/fieldValue&gt;</w:t>
        </w:r>
      </w:ins>
    </w:p>
    <w:p w:rsidR="00B03F6D" w:rsidRPr="00522223" w:rsidRDefault="00B03F6D" w:rsidP="00B03F6D">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20"/>
        </w:rPr>
      </w:pPr>
      <w:ins w:id="494" w:author="Wouter Deroey" w:date="2015-11-03T13:22:00Z">
        <w:r w:rsidRPr="00B03F6D">
          <w:rPr>
            <w:rFonts w:ascii="Courier New" w:hAnsi="Courier New" w:cs="Courier New"/>
            <w:sz w:val="20"/>
            <w:lang w:val="en-US"/>
          </w:rPr>
          <w:t xml:space="preserve">            </w:t>
        </w:r>
        <w:r w:rsidRPr="00B03F6D">
          <w:rPr>
            <w:rFonts w:ascii="Courier New" w:hAnsi="Courier New" w:cs="Courier New"/>
            <w:sz w:val="20"/>
          </w:rPr>
          <w:t>&lt;/information&gt;</w:t>
        </w:r>
      </w:ins>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20"/>
        </w:rPr>
      </w:pPr>
      <w:r w:rsidRPr="00522223">
        <w:rPr>
          <w:rFonts w:ascii="Courier New" w:hAnsi="Courier New" w:cs="Courier New"/>
          <w:sz w:val="20"/>
        </w:rPr>
        <w:t xml:space="preserve">         &lt;/status&gt;</w:t>
      </w:r>
    </w:p>
    <w:p w:rsidR="00AF0F8F" w:rsidRDefault="00AF0F8F" w:rsidP="00AF0F8F">
      <w:pPr>
        <w:pStyle w:val="Heading4"/>
        <w:rPr>
          <w:ins w:id="495" w:author="Wouter Deroey" w:date="2015-11-06T11:20:00Z"/>
        </w:rPr>
      </w:pPr>
      <w:bookmarkStart w:id="496" w:name="_Toc412014933"/>
      <w:ins w:id="497" w:author="Wouter Deroey" w:date="2015-11-06T11:22:00Z">
        <w:r>
          <w:t xml:space="preserve">[MSG00011] </w:t>
        </w:r>
      </w:ins>
      <w:ins w:id="498" w:author="Wouter Deroey" w:date="2015-11-06T11:20:00Z">
        <w:r>
          <w:t>Le NISS est invalide</w:t>
        </w:r>
      </w:ins>
    </w:p>
    <w:p w:rsidR="00AF0F8F" w:rsidRPr="00AF0F8F" w:rsidRDefault="00AF0F8F" w:rsidP="00AF0F8F">
      <w:pPr>
        <w:rPr>
          <w:ins w:id="499" w:author="Wouter Deroey" w:date="2015-11-06T11:20:00Z"/>
        </w:rPr>
      </w:pPr>
      <w:ins w:id="500" w:author="Wouter Deroey" w:date="2015-11-06T11:20:00Z">
        <w:r>
          <w:rPr>
            <w:szCs w:val="16"/>
          </w:rPr>
          <w:t>La réponse ne contient pas de result bloc</w:t>
        </w:r>
        <w:del w:id="501" w:author="Jorick Flabat" w:date="2015-11-30T10:23:00Z">
          <w:r w:rsidDel="003B4B78">
            <w:rPr>
              <w:szCs w:val="16"/>
            </w:rPr>
            <w:delText>k</w:delText>
          </w:r>
        </w:del>
        <w:r>
          <w:rPr>
            <w:szCs w:val="16"/>
          </w:rPr>
          <w:t>, seul</w:t>
        </w:r>
        <w:del w:id="502" w:author="Jorick Flabat" w:date="2015-11-30T10:23:00Z">
          <w:r w:rsidDel="003B4B78">
            <w:rPr>
              <w:szCs w:val="16"/>
            </w:rPr>
            <w:delText>ement</w:delText>
          </w:r>
        </w:del>
        <w:r>
          <w:rPr>
            <w:szCs w:val="16"/>
          </w:rPr>
          <w:t xml:space="preserve"> le bloc</w:t>
        </w:r>
        <w:del w:id="503" w:author="Jorick Flabat" w:date="2015-11-30T10:23:00Z">
          <w:r w:rsidDel="003B4B78">
            <w:rPr>
              <w:szCs w:val="16"/>
            </w:rPr>
            <w:delText>k</w:delText>
          </w:r>
        </w:del>
        <w:r>
          <w:rPr>
            <w:szCs w:val="16"/>
          </w:rPr>
          <w:t xml:space="preserve"> status sera rempli.</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04" w:author="Wouter Deroey" w:date="2015-11-06T11:20:00Z"/>
          <w:rFonts w:ascii="Courier New" w:hAnsi="Courier New" w:cs="Courier New"/>
          <w:sz w:val="20"/>
          <w:lang w:val="en-US"/>
        </w:rPr>
      </w:pPr>
      <w:ins w:id="505" w:author="Wouter Deroey" w:date="2015-11-06T11:20:00Z">
        <w:r w:rsidRPr="0009377B">
          <w:rPr>
            <w:rFonts w:ascii="Courier New" w:hAnsi="Courier New" w:cs="Courier New"/>
            <w:sz w:val="20"/>
          </w:rPr>
          <w:t xml:space="preserve">          </w:t>
        </w:r>
        <w:r w:rsidRPr="00AF0F8F">
          <w:rPr>
            <w:rFonts w:ascii="Courier New" w:hAnsi="Courier New" w:cs="Courier New"/>
            <w:sz w:val="20"/>
            <w:lang w:val="en-US"/>
          </w:rPr>
          <w:t>&lt;status&gt;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06" w:author="Wouter Deroey" w:date="2015-11-06T11:20:00Z"/>
          <w:rFonts w:ascii="Courier New" w:hAnsi="Courier New" w:cs="Courier New"/>
          <w:sz w:val="20"/>
          <w:lang w:val="en-US"/>
        </w:rPr>
      </w:pPr>
      <w:ins w:id="507" w:author="Wouter Deroey" w:date="2015-11-06T11:20:00Z">
        <w:r w:rsidRPr="00AF0F8F">
          <w:rPr>
            <w:rFonts w:ascii="Courier New" w:hAnsi="Courier New" w:cs="Courier New"/>
            <w:sz w:val="20"/>
            <w:lang w:val="en-US"/>
          </w:rPr>
          <w:t xml:space="preserve">            &lt;value&gt;NO_RESULT&lt;/value&gt;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08" w:author="Wouter Deroey" w:date="2015-11-06T11:20:00Z"/>
          <w:rFonts w:ascii="Courier New" w:hAnsi="Courier New" w:cs="Courier New"/>
          <w:sz w:val="20"/>
        </w:rPr>
      </w:pPr>
      <w:ins w:id="509" w:author="Wouter Deroey" w:date="2015-11-06T11:20:00Z">
        <w:r w:rsidRPr="00AF0F8F">
          <w:rPr>
            <w:rFonts w:ascii="Courier New" w:hAnsi="Courier New" w:cs="Courier New"/>
            <w:sz w:val="20"/>
            <w:lang w:val="en-US"/>
          </w:rPr>
          <w:t xml:space="preserve">            </w:t>
        </w:r>
        <w:r w:rsidRPr="00AF0F8F">
          <w:rPr>
            <w:rFonts w:ascii="Courier New" w:hAnsi="Courier New" w:cs="Courier New"/>
            <w:sz w:val="20"/>
          </w:rPr>
          <w:t>&lt;code&gt;MSG00011&lt;/code&gt;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10" w:author="Wouter Deroey" w:date="2015-11-06T11:20:00Z"/>
          <w:rFonts w:ascii="Courier New" w:hAnsi="Courier New" w:cs="Courier New"/>
          <w:sz w:val="20"/>
        </w:rPr>
      </w:pPr>
      <w:ins w:id="511" w:author="Wouter Deroey" w:date="2015-11-06T11:20:00Z">
        <w:r w:rsidRPr="00AF0F8F">
          <w:rPr>
            <w:rFonts w:ascii="Courier New" w:hAnsi="Courier New" w:cs="Courier New"/>
            <w:sz w:val="20"/>
          </w:rPr>
          <w:t xml:space="preserve">            &lt;description&gt;SSIN is invalid&lt;/description&gt;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12" w:author="Wouter Deroey" w:date="2015-11-06T11:20:00Z"/>
          <w:rFonts w:ascii="Courier New" w:hAnsi="Courier New" w:cs="Courier New"/>
          <w:sz w:val="20"/>
          <w:lang w:val="en-US"/>
        </w:rPr>
      </w:pPr>
      <w:ins w:id="513" w:author="Wouter Deroey" w:date="2015-11-06T11:20:00Z">
        <w:r w:rsidRPr="00AF0F8F">
          <w:rPr>
            <w:rFonts w:ascii="Courier New" w:hAnsi="Courier New" w:cs="Courier New"/>
            <w:sz w:val="20"/>
          </w:rPr>
          <w:t xml:space="preserve">            </w:t>
        </w:r>
        <w:r w:rsidRPr="00AF0F8F">
          <w:rPr>
            <w:rFonts w:ascii="Courier New" w:hAnsi="Courier New" w:cs="Courier New"/>
            <w:sz w:val="20"/>
            <w:lang w:val="en-US"/>
          </w:rPr>
          <w:t>&lt;information&gt;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14" w:author="Wouter Deroey" w:date="2015-11-06T11:20:00Z"/>
          <w:rFonts w:ascii="Courier New" w:hAnsi="Courier New" w:cs="Courier New"/>
          <w:sz w:val="20"/>
          <w:lang w:val="en-US"/>
        </w:rPr>
      </w:pPr>
      <w:ins w:id="515" w:author="Wouter Deroey" w:date="2015-11-06T11:20:00Z">
        <w:r w:rsidRPr="00AF0F8F">
          <w:rPr>
            <w:rFonts w:ascii="Courier New" w:hAnsi="Courier New" w:cs="Courier New"/>
            <w:sz w:val="20"/>
            <w:lang w:val="en-US"/>
          </w:rPr>
          <w:t xml:space="preserve">               &lt;fieldName&gt;personIdentification&lt;/fieldName&gt;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16" w:author="Wouter Deroey" w:date="2015-11-06T11:20:00Z"/>
          <w:rFonts w:ascii="Courier New" w:hAnsi="Courier New" w:cs="Courier New"/>
          <w:sz w:val="20"/>
          <w:lang w:val="en-US"/>
        </w:rPr>
      </w:pPr>
      <w:ins w:id="517" w:author="Wouter Deroey" w:date="2015-11-06T11:20:00Z">
        <w:r w:rsidRPr="00AF0F8F">
          <w:rPr>
            <w:rFonts w:ascii="Courier New" w:hAnsi="Courier New" w:cs="Courier New"/>
            <w:sz w:val="20"/>
            <w:lang w:val="en-US"/>
          </w:rPr>
          <w:t xml:space="preserve">               &lt;fieldValue&gt;89051499997&lt;/fieldValue&gt;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18" w:author="Wouter Deroey" w:date="2015-11-06T11:20:00Z"/>
          <w:rFonts w:ascii="Courier New" w:hAnsi="Courier New" w:cs="Courier New"/>
          <w:sz w:val="20"/>
        </w:rPr>
      </w:pPr>
      <w:ins w:id="519" w:author="Wouter Deroey" w:date="2015-11-06T11:20:00Z">
        <w:r w:rsidRPr="00AF0F8F">
          <w:rPr>
            <w:rFonts w:ascii="Courier New" w:hAnsi="Courier New" w:cs="Courier New"/>
            <w:sz w:val="20"/>
            <w:lang w:val="en-US"/>
          </w:rPr>
          <w:lastRenderedPageBreak/>
          <w:t xml:space="preserve">            </w:t>
        </w:r>
        <w:r w:rsidRPr="00AF0F8F">
          <w:rPr>
            <w:rFonts w:ascii="Courier New" w:hAnsi="Courier New" w:cs="Courier New"/>
            <w:sz w:val="20"/>
          </w:rPr>
          <w:t>&lt;/information&gt;</w:t>
        </w:r>
      </w:ins>
    </w:p>
    <w:p w:rsidR="00AF0F8F" w:rsidRPr="00522223" w:rsidRDefault="00AF0F8F" w:rsidP="00AF0F8F">
      <w:pPr>
        <w:pBdr>
          <w:top w:val="single" w:sz="4" w:space="1" w:color="auto"/>
          <w:left w:val="single" w:sz="4" w:space="4" w:color="auto"/>
          <w:bottom w:val="single" w:sz="4" w:space="1" w:color="auto"/>
          <w:right w:val="single" w:sz="4" w:space="4" w:color="auto"/>
        </w:pBdr>
        <w:spacing w:after="0"/>
        <w:jc w:val="left"/>
        <w:rPr>
          <w:ins w:id="520" w:author="Wouter Deroey" w:date="2015-11-06T11:20:00Z"/>
          <w:rFonts w:ascii="Courier New" w:hAnsi="Courier New" w:cs="Courier New"/>
          <w:sz w:val="20"/>
        </w:rPr>
      </w:pPr>
      <w:ins w:id="521" w:author="Wouter Deroey" w:date="2015-11-06T11:20:00Z">
        <w:r>
          <w:rPr>
            <w:rFonts w:ascii="Courier New" w:hAnsi="Courier New" w:cs="Courier New"/>
            <w:sz w:val="20"/>
          </w:rPr>
          <w:t xml:space="preserve">         &lt;/status&gt;</w:t>
        </w:r>
      </w:ins>
    </w:p>
    <w:p w:rsidR="00AF0F8F" w:rsidRDefault="00AF0F8F" w:rsidP="00F41420">
      <w:pPr>
        <w:pStyle w:val="Heading4"/>
        <w:rPr>
          <w:ins w:id="522" w:author="Wouter Deroey" w:date="2015-11-06T11:23:00Z"/>
        </w:rPr>
      </w:pPr>
      <w:ins w:id="523" w:author="Wouter Deroey" w:date="2015-11-06T11:23:00Z">
        <w:r>
          <w:t>[MSG00012] Le NISS n’est pas intégré pour le client</w:t>
        </w:r>
      </w:ins>
    </w:p>
    <w:p w:rsidR="00AF0F8F" w:rsidRPr="00AF0F8F" w:rsidRDefault="00AF0F8F" w:rsidP="00AF0F8F">
      <w:pPr>
        <w:rPr>
          <w:ins w:id="524" w:author="Wouter Deroey" w:date="2015-11-06T11:23:00Z"/>
        </w:rPr>
      </w:pPr>
      <w:ins w:id="525" w:author="Wouter Deroey" w:date="2015-11-06T11:23:00Z">
        <w:r>
          <w:rPr>
            <w:szCs w:val="16"/>
          </w:rPr>
          <w:t>La réponse ne contient pas de result bloc</w:t>
        </w:r>
        <w:del w:id="526" w:author="Jorick Flabat" w:date="2015-11-30T10:23:00Z">
          <w:r w:rsidDel="00FB1938">
            <w:rPr>
              <w:szCs w:val="16"/>
            </w:rPr>
            <w:delText>k</w:delText>
          </w:r>
        </w:del>
        <w:r>
          <w:rPr>
            <w:szCs w:val="16"/>
          </w:rPr>
          <w:t>, seule</w:t>
        </w:r>
        <w:del w:id="527" w:author="Jorick Flabat" w:date="2015-11-30T10:23:00Z">
          <w:r w:rsidDel="00FB1938">
            <w:rPr>
              <w:szCs w:val="16"/>
            </w:rPr>
            <w:delText>ment</w:delText>
          </w:r>
        </w:del>
        <w:r>
          <w:rPr>
            <w:szCs w:val="16"/>
          </w:rPr>
          <w:t xml:space="preserve"> le bloc</w:t>
        </w:r>
        <w:del w:id="528" w:author="Jorick Flabat" w:date="2015-11-30T10:23:00Z">
          <w:r w:rsidDel="00FB1938">
            <w:rPr>
              <w:szCs w:val="16"/>
            </w:rPr>
            <w:delText>k</w:delText>
          </w:r>
        </w:del>
        <w:r>
          <w:rPr>
            <w:szCs w:val="16"/>
          </w:rPr>
          <w:t xml:space="preserve"> status sera rempli.</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29" w:author="Wouter Deroey" w:date="2015-11-06T11:23:00Z"/>
          <w:rFonts w:ascii="Courier New" w:hAnsi="Courier New" w:cs="Courier New"/>
          <w:sz w:val="20"/>
          <w:lang w:val="en-US"/>
        </w:rPr>
      </w:pPr>
      <w:ins w:id="530" w:author="Wouter Deroey" w:date="2015-11-06T11:23:00Z">
        <w:r w:rsidRPr="0009377B">
          <w:rPr>
            <w:rFonts w:ascii="Courier New" w:hAnsi="Courier New" w:cs="Courier New"/>
            <w:sz w:val="20"/>
          </w:rPr>
          <w:t xml:space="preserve">   </w:t>
        </w:r>
        <w:r w:rsidRPr="00AF0F8F">
          <w:rPr>
            <w:rFonts w:ascii="Courier New" w:hAnsi="Courier New" w:cs="Courier New"/>
            <w:sz w:val="20"/>
            <w:lang w:val="en-US"/>
          </w:rPr>
          <w:t>&lt;status&gt;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31" w:author="Wouter Deroey" w:date="2015-11-06T11:23:00Z"/>
          <w:rFonts w:ascii="Courier New" w:hAnsi="Courier New" w:cs="Courier New"/>
          <w:sz w:val="20"/>
          <w:lang w:val="en-US"/>
        </w:rPr>
      </w:pPr>
      <w:ins w:id="532" w:author="Wouter Deroey" w:date="2015-11-06T11:23:00Z">
        <w:r w:rsidRPr="00AF0F8F">
          <w:rPr>
            <w:rFonts w:ascii="Courier New" w:hAnsi="Courier New" w:cs="Courier New"/>
            <w:sz w:val="20"/>
            <w:lang w:val="en-US"/>
          </w:rPr>
          <w:t xml:space="preserve">     &lt;value&gt;NO_RESULT&lt;/value&gt;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33" w:author="Wouter Deroey" w:date="2015-11-06T11:23:00Z"/>
          <w:rFonts w:ascii="Courier New" w:hAnsi="Courier New" w:cs="Courier New"/>
          <w:sz w:val="20"/>
          <w:lang w:val="en-US"/>
        </w:rPr>
      </w:pPr>
      <w:ins w:id="534" w:author="Wouter Deroey" w:date="2015-11-06T11:23:00Z">
        <w:r w:rsidRPr="00AF0F8F">
          <w:rPr>
            <w:rFonts w:ascii="Courier New" w:hAnsi="Courier New" w:cs="Courier New"/>
            <w:sz w:val="20"/>
            <w:lang w:val="en-US"/>
          </w:rPr>
          <w:t xml:space="preserve">     &lt;code&gt;MSG00012&lt;/code&gt;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35" w:author="Wouter Deroey" w:date="2015-11-06T11:23:00Z"/>
          <w:rFonts w:ascii="Courier New" w:hAnsi="Courier New" w:cs="Courier New"/>
          <w:sz w:val="20"/>
          <w:lang w:val="en-US"/>
        </w:rPr>
      </w:pPr>
      <w:ins w:id="536" w:author="Wouter Deroey" w:date="2015-11-06T11:23:00Z">
        <w:r w:rsidRPr="00AF0F8F">
          <w:rPr>
            <w:rFonts w:ascii="Courier New" w:hAnsi="Courier New" w:cs="Courier New"/>
            <w:sz w:val="20"/>
            <w:lang w:val="en-US"/>
          </w:rPr>
          <w:t xml:space="preserve">     &lt;description&gt;SSI</w:t>
        </w:r>
        <w:r>
          <w:rPr>
            <w:rFonts w:ascii="Courier New" w:hAnsi="Courier New" w:cs="Courier New"/>
            <w:sz w:val="20"/>
            <w:lang w:val="en-US"/>
          </w:rPr>
          <w:t>N not integrated for the source</w:t>
        </w:r>
      </w:ins>
      <w:ins w:id="537" w:author="Wouter Deroey" w:date="2015-11-06T11:24:00Z">
        <w:r>
          <w:rPr>
            <w:rFonts w:ascii="Courier New" w:hAnsi="Courier New" w:cs="Courier New"/>
            <w:sz w:val="20"/>
            <w:lang w:val="en-US"/>
          </w:rPr>
          <w:t xml:space="preserve"> </w:t>
        </w:r>
      </w:ins>
      <w:ins w:id="538" w:author="Wouter Deroey" w:date="2015-11-06T11:23:00Z">
        <w:r w:rsidRPr="00AF0F8F">
          <w:rPr>
            <w:rFonts w:ascii="Courier New" w:hAnsi="Courier New" w:cs="Courier New"/>
            <w:sz w:val="20"/>
            <w:lang w:val="en-US"/>
          </w:rPr>
          <w:t>(client).</w:t>
        </w:r>
      </w:ins>
      <w:ins w:id="539" w:author="Wouter Deroey" w:date="2015-11-06T11:24:00Z">
        <w:r>
          <w:rPr>
            <w:rFonts w:ascii="Courier New" w:hAnsi="Courier New" w:cs="Courier New"/>
            <w:sz w:val="20"/>
            <w:lang w:val="en-US"/>
          </w:rPr>
          <w:t xml:space="preserve"> </w:t>
        </w:r>
      </w:ins>
      <w:ins w:id="540" w:author="Wouter Deroey" w:date="2015-11-06T11:23:00Z">
        <w:r w:rsidRPr="00AF0F8F">
          <w:rPr>
            <w:rFonts w:ascii="Courier New" w:hAnsi="Courier New" w:cs="Courier New"/>
            <w:sz w:val="20"/>
            <w:lang w:val="en-US"/>
          </w:rPr>
          <w:t>&lt;/description&gt;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41" w:author="Wouter Deroey" w:date="2015-11-06T11:23:00Z"/>
          <w:rFonts w:ascii="Courier New" w:hAnsi="Courier New" w:cs="Courier New"/>
          <w:sz w:val="20"/>
          <w:lang w:val="en-US"/>
        </w:rPr>
      </w:pPr>
      <w:ins w:id="542" w:author="Wouter Deroey" w:date="2015-11-06T11:23:00Z">
        <w:r w:rsidRPr="00AF0F8F">
          <w:rPr>
            <w:rFonts w:ascii="Courier New" w:hAnsi="Courier New" w:cs="Courier New"/>
            <w:sz w:val="20"/>
            <w:lang w:val="en-US"/>
          </w:rPr>
          <w:t xml:space="preserve">     &lt;information&gt;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43" w:author="Wouter Deroey" w:date="2015-11-06T11:23:00Z"/>
          <w:rFonts w:ascii="Courier New" w:hAnsi="Courier New" w:cs="Courier New"/>
          <w:sz w:val="20"/>
          <w:lang w:val="en-US"/>
        </w:rPr>
      </w:pPr>
      <w:ins w:id="544" w:author="Wouter Deroey" w:date="2015-11-06T11:23:00Z">
        <w:r w:rsidRPr="00AF0F8F">
          <w:rPr>
            <w:rFonts w:ascii="Courier New" w:hAnsi="Courier New" w:cs="Courier New"/>
            <w:sz w:val="20"/>
            <w:lang w:val="en-US"/>
          </w:rPr>
          <w:t xml:space="preserve">       &lt;fieldName&gt;Source&lt;/fieldName&gt;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45" w:author="Wouter Deroey" w:date="2015-11-06T11:23:00Z"/>
          <w:rFonts w:ascii="Courier New" w:hAnsi="Courier New" w:cs="Courier New"/>
          <w:sz w:val="20"/>
          <w:lang w:val="en-US"/>
        </w:rPr>
      </w:pPr>
      <w:ins w:id="546" w:author="Wouter Deroey" w:date="2015-11-06T11:23:00Z">
        <w:r w:rsidRPr="00AF0F8F">
          <w:rPr>
            <w:rFonts w:ascii="Courier New" w:hAnsi="Courier New" w:cs="Courier New"/>
            <w:sz w:val="20"/>
            <w:lang w:val="en-US"/>
          </w:rPr>
          <w:t xml:space="preserve">       &lt;fieldValue&gt;FAO / FAT&lt;/fieldValue&gt;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47" w:author="Wouter Deroey" w:date="2015-11-06T11:23:00Z"/>
          <w:rFonts w:ascii="Courier New" w:hAnsi="Courier New" w:cs="Courier New"/>
          <w:sz w:val="20"/>
        </w:rPr>
      </w:pPr>
      <w:ins w:id="548" w:author="Wouter Deroey" w:date="2015-11-06T11:23:00Z">
        <w:r w:rsidRPr="00AF0F8F">
          <w:rPr>
            <w:rFonts w:ascii="Courier New" w:hAnsi="Courier New" w:cs="Courier New"/>
            <w:sz w:val="20"/>
            <w:lang w:val="en-US"/>
          </w:rPr>
          <w:t xml:space="preserve">      </w:t>
        </w:r>
        <w:r w:rsidRPr="00AF0F8F">
          <w:rPr>
            <w:rFonts w:ascii="Courier New" w:hAnsi="Courier New" w:cs="Courier New"/>
            <w:sz w:val="20"/>
          </w:rPr>
          <w:t>&lt;/information&gt;</w:t>
        </w:r>
      </w:ins>
    </w:p>
    <w:p w:rsidR="00AF0F8F" w:rsidRPr="00522223" w:rsidRDefault="00AF0F8F" w:rsidP="00AF0F8F">
      <w:pPr>
        <w:pBdr>
          <w:top w:val="single" w:sz="4" w:space="1" w:color="auto"/>
          <w:left w:val="single" w:sz="4" w:space="4" w:color="auto"/>
          <w:bottom w:val="single" w:sz="4" w:space="1" w:color="auto"/>
          <w:right w:val="single" w:sz="4" w:space="4" w:color="auto"/>
        </w:pBdr>
        <w:spacing w:after="0"/>
        <w:jc w:val="left"/>
        <w:rPr>
          <w:ins w:id="549" w:author="Wouter Deroey" w:date="2015-11-06T11:23:00Z"/>
          <w:rFonts w:ascii="Courier New" w:hAnsi="Courier New" w:cs="Courier New"/>
          <w:sz w:val="20"/>
        </w:rPr>
      </w:pPr>
      <w:ins w:id="550" w:author="Wouter Deroey" w:date="2015-11-06T11:23:00Z">
        <w:r>
          <w:rPr>
            <w:rFonts w:ascii="Courier New" w:hAnsi="Courier New" w:cs="Courier New"/>
            <w:sz w:val="20"/>
          </w:rPr>
          <w:t xml:space="preserve">   &lt;/status&gt;</w:t>
        </w:r>
      </w:ins>
    </w:p>
    <w:p w:rsidR="00AF0F8F" w:rsidRDefault="00F41420" w:rsidP="00F41420">
      <w:pPr>
        <w:pStyle w:val="Heading4"/>
        <w:rPr>
          <w:ins w:id="551" w:author="Wouter Deroey" w:date="2015-11-06T11:25:00Z"/>
        </w:rPr>
      </w:pPr>
      <w:ins w:id="552" w:author="Wouter Deroey" w:date="2015-11-06T11:25:00Z">
        <w:r>
          <w:t>[MSG000</w:t>
        </w:r>
      </w:ins>
      <w:ins w:id="553" w:author="Wouter Deroey" w:date="2015-11-06T12:24:00Z">
        <w:r>
          <w:t>21</w:t>
        </w:r>
      </w:ins>
      <w:ins w:id="554" w:author="Wouter Deroey" w:date="2015-11-06T11:25:00Z">
        <w:r w:rsidR="00AF0F8F">
          <w:t xml:space="preserve">] Le NISS n’est pas intégré pour le </w:t>
        </w:r>
      </w:ins>
      <w:ins w:id="555" w:author="Wouter Deroey" w:date="2015-11-06T12:24:00Z">
        <w:r>
          <w:t>destinataire</w:t>
        </w:r>
      </w:ins>
    </w:p>
    <w:p w:rsidR="00AF0F8F" w:rsidRPr="00AF0F8F" w:rsidRDefault="00AF0F8F" w:rsidP="00AF0F8F">
      <w:pPr>
        <w:rPr>
          <w:ins w:id="556" w:author="Wouter Deroey" w:date="2015-11-06T11:25:00Z"/>
        </w:rPr>
      </w:pPr>
      <w:ins w:id="557" w:author="Wouter Deroey" w:date="2015-11-06T11:25:00Z">
        <w:r>
          <w:rPr>
            <w:szCs w:val="16"/>
          </w:rPr>
          <w:t>La réponse ne contient pas de result bloc</w:t>
        </w:r>
        <w:del w:id="558" w:author="Jorick Flabat" w:date="2015-11-30T10:24:00Z">
          <w:r w:rsidDel="00FB1938">
            <w:rPr>
              <w:szCs w:val="16"/>
            </w:rPr>
            <w:delText>k</w:delText>
          </w:r>
        </w:del>
        <w:r>
          <w:rPr>
            <w:szCs w:val="16"/>
          </w:rPr>
          <w:t>, seul</w:t>
        </w:r>
        <w:del w:id="559" w:author="Jorick Flabat" w:date="2015-11-30T10:24:00Z">
          <w:r w:rsidDel="00FB1938">
            <w:rPr>
              <w:szCs w:val="16"/>
            </w:rPr>
            <w:delText>ement</w:delText>
          </w:r>
        </w:del>
        <w:r>
          <w:rPr>
            <w:szCs w:val="16"/>
          </w:rPr>
          <w:t xml:space="preserve"> le bloc</w:t>
        </w:r>
        <w:del w:id="560" w:author="Jorick Flabat" w:date="2015-11-30T10:24:00Z">
          <w:r w:rsidDel="00FB1938">
            <w:rPr>
              <w:szCs w:val="16"/>
            </w:rPr>
            <w:delText>k</w:delText>
          </w:r>
        </w:del>
        <w:r>
          <w:rPr>
            <w:szCs w:val="16"/>
          </w:rPr>
          <w:t xml:space="preserve"> status sera rempli.</w:t>
        </w:r>
      </w:ins>
    </w:p>
    <w:p w:rsidR="00AF0F8F" w:rsidRPr="00AF0F8F" w:rsidRDefault="00F41420" w:rsidP="00F41420">
      <w:pPr>
        <w:pBdr>
          <w:top w:val="single" w:sz="4" w:space="1" w:color="auto"/>
          <w:left w:val="single" w:sz="4" w:space="4" w:color="auto"/>
          <w:bottom w:val="single" w:sz="4" w:space="1" w:color="auto"/>
          <w:right w:val="single" w:sz="4" w:space="4" w:color="auto"/>
        </w:pBdr>
        <w:spacing w:after="0"/>
        <w:jc w:val="left"/>
        <w:rPr>
          <w:ins w:id="561" w:author="Wouter Deroey" w:date="2015-11-06T11:25:00Z"/>
          <w:rFonts w:ascii="Courier New" w:hAnsi="Courier New" w:cs="Courier New"/>
          <w:sz w:val="20"/>
          <w:lang w:val="en-US"/>
        </w:rPr>
      </w:pPr>
      <w:ins w:id="562" w:author="Wouter Deroey" w:date="2015-11-06T12:23:00Z">
        <w:r w:rsidRPr="0009377B">
          <w:rPr>
            <w:rFonts w:ascii="Courier New" w:hAnsi="Courier New" w:cs="Courier New"/>
            <w:sz w:val="20"/>
          </w:rPr>
          <w:t xml:space="preserve">   </w:t>
        </w:r>
      </w:ins>
      <w:ins w:id="563" w:author="Wouter Deroey" w:date="2015-11-06T11:25:00Z">
        <w:r w:rsidR="00AF0F8F" w:rsidRPr="00AF0F8F">
          <w:rPr>
            <w:rFonts w:ascii="Courier New" w:hAnsi="Courier New" w:cs="Courier New"/>
            <w:sz w:val="20"/>
            <w:lang w:val="en-US"/>
          </w:rPr>
          <w:t>&lt;status&gt;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64" w:author="Wouter Deroey" w:date="2015-11-06T11:25:00Z"/>
          <w:rFonts w:ascii="Courier New" w:hAnsi="Courier New" w:cs="Courier New"/>
          <w:sz w:val="20"/>
          <w:lang w:val="en-US"/>
        </w:rPr>
      </w:pPr>
      <w:ins w:id="565" w:author="Wouter Deroey" w:date="2015-11-06T11:25:00Z">
        <w:r w:rsidRPr="00AF0F8F">
          <w:rPr>
            <w:rFonts w:ascii="Courier New" w:hAnsi="Courier New" w:cs="Courier New"/>
            <w:sz w:val="20"/>
            <w:lang w:val="en-US"/>
          </w:rPr>
          <w:t xml:space="preserve">    &lt;value&gt;NO_RESULT&lt;/value&gt;</w:t>
        </w:r>
      </w:ins>
    </w:p>
    <w:p w:rsidR="00AF0F8F" w:rsidRPr="00AF0F8F" w:rsidRDefault="00F41420" w:rsidP="00AF0F8F">
      <w:pPr>
        <w:pBdr>
          <w:top w:val="single" w:sz="4" w:space="1" w:color="auto"/>
          <w:left w:val="single" w:sz="4" w:space="4" w:color="auto"/>
          <w:bottom w:val="single" w:sz="4" w:space="1" w:color="auto"/>
          <w:right w:val="single" w:sz="4" w:space="4" w:color="auto"/>
        </w:pBdr>
        <w:spacing w:after="0"/>
        <w:jc w:val="left"/>
        <w:rPr>
          <w:ins w:id="566" w:author="Wouter Deroey" w:date="2015-11-06T11:25:00Z"/>
          <w:rFonts w:ascii="Courier New" w:hAnsi="Courier New" w:cs="Courier New"/>
          <w:sz w:val="20"/>
          <w:lang w:val="en-US"/>
        </w:rPr>
      </w:pPr>
      <w:ins w:id="567" w:author="Wouter Deroey" w:date="2015-11-06T11:25:00Z">
        <w:r>
          <w:rPr>
            <w:rFonts w:ascii="Courier New" w:hAnsi="Courier New" w:cs="Courier New"/>
            <w:sz w:val="20"/>
            <w:lang w:val="en-US"/>
          </w:rPr>
          <w:t xml:space="preserve">    &lt;code&gt;MSG000</w:t>
        </w:r>
      </w:ins>
      <w:ins w:id="568" w:author="Wouter Deroey" w:date="2015-11-06T12:23:00Z">
        <w:r>
          <w:rPr>
            <w:rFonts w:ascii="Courier New" w:hAnsi="Courier New" w:cs="Courier New"/>
            <w:sz w:val="20"/>
            <w:lang w:val="en-US"/>
          </w:rPr>
          <w:t>21</w:t>
        </w:r>
      </w:ins>
      <w:ins w:id="569" w:author="Wouter Deroey" w:date="2015-11-06T11:25:00Z">
        <w:r w:rsidR="00AF0F8F" w:rsidRPr="00AF0F8F">
          <w:rPr>
            <w:rFonts w:ascii="Courier New" w:hAnsi="Courier New" w:cs="Courier New"/>
            <w:sz w:val="20"/>
            <w:lang w:val="en-US"/>
          </w:rPr>
          <w:t>&lt;/code&gt;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70" w:author="Wouter Deroey" w:date="2015-11-06T11:25:00Z"/>
          <w:rFonts w:ascii="Courier New" w:hAnsi="Courier New" w:cs="Courier New"/>
          <w:sz w:val="20"/>
          <w:lang w:val="en-US"/>
        </w:rPr>
      </w:pPr>
      <w:ins w:id="571" w:author="Wouter Deroey" w:date="2015-11-06T11:25:00Z">
        <w:r w:rsidRPr="00AF0F8F">
          <w:rPr>
            <w:rFonts w:ascii="Courier New" w:hAnsi="Courier New" w:cs="Courier New"/>
            <w:sz w:val="20"/>
            <w:lang w:val="en-US"/>
          </w:rPr>
          <w:t xml:space="preserve">    </w:t>
        </w:r>
      </w:ins>
      <w:ins w:id="572" w:author="Wouter Deroey" w:date="2015-11-06T12:23:00Z">
        <w:r w:rsidR="00F41420">
          <w:rPr>
            <w:rFonts w:ascii="Courier New" w:hAnsi="Courier New" w:cs="Courier New"/>
            <w:sz w:val="20"/>
            <w:lang w:val="en-US"/>
          </w:rPr>
          <w:t>&lt;</w:t>
        </w:r>
      </w:ins>
      <w:ins w:id="573" w:author="Wouter Deroey" w:date="2015-11-06T11:25:00Z">
        <w:r w:rsidRPr="00AF0F8F">
          <w:rPr>
            <w:rFonts w:ascii="Courier New" w:hAnsi="Courier New" w:cs="Courier New"/>
            <w:sz w:val="20"/>
            <w:lang w:val="en-US"/>
          </w:rPr>
          <w:t>description&gt;</w:t>
        </w:r>
      </w:ins>
      <w:ins w:id="574" w:author="Wouter Deroey" w:date="2015-11-06T12:22:00Z">
        <w:r w:rsidR="00F41420" w:rsidRPr="002C6C92">
          <w:rPr>
            <w:rFonts w:ascii="Courier New" w:hAnsi="Courier New" w:cs="Courier New"/>
            <w:sz w:val="20"/>
            <w:lang w:val="en-US"/>
          </w:rPr>
          <w:t>SSIN not</w:t>
        </w:r>
        <w:r w:rsidR="00F41420">
          <w:rPr>
            <w:rFonts w:ascii="Courier New" w:hAnsi="Courier New" w:cs="Courier New"/>
            <w:sz w:val="20"/>
            <w:lang w:val="en-US"/>
          </w:rPr>
          <w:t xml:space="preserve"> integrated for the destination</w:t>
        </w:r>
      </w:ins>
      <w:ins w:id="575" w:author="Wouter Deroey" w:date="2015-11-06T12:23:00Z">
        <w:r w:rsidR="00F41420">
          <w:rPr>
            <w:rFonts w:ascii="Courier New" w:hAnsi="Courier New" w:cs="Courier New"/>
            <w:sz w:val="20"/>
            <w:lang w:val="en-US"/>
          </w:rPr>
          <w:t xml:space="preserve"> </w:t>
        </w:r>
      </w:ins>
      <w:ins w:id="576" w:author="Wouter Deroey" w:date="2015-11-06T12:22:00Z">
        <w:r w:rsidR="00F41420" w:rsidRPr="002C6C92">
          <w:rPr>
            <w:rFonts w:ascii="Courier New" w:hAnsi="Courier New" w:cs="Courier New"/>
            <w:sz w:val="20"/>
            <w:lang w:val="en-US"/>
          </w:rPr>
          <w:t>(supplier).</w:t>
        </w:r>
      </w:ins>
      <w:ins w:id="577" w:author="Wouter Deroey" w:date="2015-11-06T11:25:00Z">
        <w:r w:rsidRPr="00AF0F8F">
          <w:rPr>
            <w:rFonts w:ascii="Courier New" w:hAnsi="Courier New" w:cs="Courier New"/>
            <w:sz w:val="20"/>
            <w:lang w:val="en-US"/>
          </w:rPr>
          <w:t>&lt;/description&gt;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78" w:author="Wouter Deroey" w:date="2015-11-06T11:25:00Z"/>
          <w:rFonts w:ascii="Courier New" w:hAnsi="Courier New" w:cs="Courier New"/>
          <w:sz w:val="20"/>
          <w:lang w:val="en-US"/>
        </w:rPr>
      </w:pPr>
      <w:ins w:id="579" w:author="Wouter Deroey" w:date="2015-11-06T11:25:00Z">
        <w:r w:rsidRPr="00AF0F8F">
          <w:rPr>
            <w:rFonts w:ascii="Courier New" w:hAnsi="Courier New" w:cs="Courier New"/>
            <w:sz w:val="20"/>
            <w:lang w:val="en-US"/>
          </w:rPr>
          <w:t xml:space="preserve">     &lt;information&gt;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80" w:author="Wouter Deroey" w:date="2015-11-06T11:25:00Z"/>
          <w:rFonts w:ascii="Courier New" w:hAnsi="Courier New" w:cs="Courier New"/>
          <w:sz w:val="20"/>
          <w:lang w:val="en-US"/>
        </w:rPr>
      </w:pPr>
      <w:ins w:id="581" w:author="Wouter Deroey" w:date="2015-11-06T11:25:00Z">
        <w:r w:rsidRPr="00AF0F8F">
          <w:rPr>
            <w:rFonts w:ascii="Courier New" w:hAnsi="Courier New" w:cs="Courier New"/>
            <w:sz w:val="20"/>
            <w:lang w:val="en-US"/>
          </w:rPr>
          <w:t xml:space="preserve">       &lt;fieldName&gt;</w:t>
        </w:r>
      </w:ins>
      <w:ins w:id="582" w:author="Wouter Deroey" w:date="2015-11-06T12:23:00Z">
        <w:r w:rsidR="00F41420">
          <w:rPr>
            <w:rFonts w:ascii="Courier New" w:hAnsi="Courier New" w:cs="Courier New"/>
            <w:sz w:val="20"/>
            <w:lang w:val="en-US"/>
          </w:rPr>
          <w:t>Destination</w:t>
        </w:r>
      </w:ins>
      <w:ins w:id="583" w:author="Wouter Deroey" w:date="2015-11-06T11:25:00Z">
        <w:r w:rsidRPr="00AF0F8F">
          <w:rPr>
            <w:rFonts w:ascii="Courier New" w:hAnsi="Courier New" w:cs="Courier New"/>
            <w:sz w:val="20"/>
            <w:lang w:val="en-US"/>
          </w:rPr>
          <w:t>&lt;/fieldName&gt;</w:t>
        </w:r>
      </w:ins>
    </w:p>
    <w:p w:rsidR="00AF0F8F" w:rsidRPr="00AF0F8F" w:rsidRDefault="00AF0F8F" w:rsidP="00AF0F8F">
      <w:pPr>
        <w:pBdr>
          <w:top w:val="single" w:sz="4" w:space="1" w:color="auto"/>
          <w:left w:val="single" w:sz="4" w:space="4" w:color="auto"/>
          <w:bottom w:val="single" w:sz="4" w:space="1" w:color="auto"/>
          <w:right w:val="single" w:sz="4" w:space="4" w:color="auto"/>
        </w:pBdr>
        <w:spacing w:after="0"/>
        <w:jc w:val="left"/>
        <w:rPr>
          <w:ins w:id="584" w:author="Wouter Deroey" w:date="2015-11-06T11:25:00Z"/>
          <w:rFonts w:ascii="Courier New" w:hAnsi="Courier New" w:cs="Courier New"/>
          <w:sz w:val="20"/>
          <w:lang w:val="en-US"/>
        </w:rPr>
      </w:pPr>
      <w:ins w:id="585" w:author="Wouter Deroey" w:date="2015-11-06T11:25:00Z">
        <w:r w:rsidRPr="00AF0F8F">
          <w:rPr>
            <w:rFonts w:ascii="Courier New" w:hAnsi="Courier New" w:cs="Courier New"/>
            <w:sz w:val="20"/>
            <w:lang w:val="en-US"/>
          </w:rPr>
          <w:t xml:space="preserve">       &lt;fieldValue&gt;</w:t>
        </w:r>
      </w:ins>
      <w:ins w:id="586" w:author="Wouter Deroey" w:date="2015-11-06T12:23:00Z">
        <w:r w:rsidR="00F41420" w:rsidRPr="002C6C92">
          <w:rPr>
            <w:rFonts w:ascii="Courier New" w:hAnsi="Courier New" w:cs="Courier New"/>
            <w:sz w:val="20"/>
            <w:lang w:val="en-US"/>
          </w:rPr>
          <w:t>NIC / CIN</w:t>
        </w:r>
      </w:ins>
      <w:ins w:id="587" w:author="Wouter Deroey" w:date="2015-11-06T11:25:00Z">
        <w:r w:rsidRPr="00AF0F8F">
          <w:rPr>
            <w:rFonts w:ascii="Courier New" w:hAnsi="Courier New" w:cs="Courier New"/>
            <w:sz w:val="20"/>
            <w:lang w:val="en-US"/>
          </w:rPr>
          <w:t>&lt;/fieldValue&gt;</w:t>
        </w:r>
      </w:ins>
    </w:p>
    <w:p w:rsidR="00AF0F8F" w:rsidRPr="00F41420" w:rsidRDefault="00AF0F8F" w:rsidP="00AF0F8F">
      <w:pPr>
        <w:pBdr>
          <w:top w:val="single" w:sz="4" w:space="1" w:color="auto"/>
          <w:left w:val="single" w:sz="4" w:space="4" w:color="auto"/>
          <w:bottom w:val="single" w:sz="4" w:space="1" w:color="auto"/>
          <w:right w:val="single" w:sz="4" w:space="4" w:color="auto"/>
        </w:pBdr>
        <w:spacing w:after="0"/>
        <w:jc w:val="left"/>
        <w:rPr>
          <w:ins w:id="588" w:author="Wouter Deroey" w:date="2015-11-06T11:25:00Z"/>
          <w:rFonts w:ascii="Courier New" w:hAnsi="Courier New" w:cs="Courier New"/>
          <w:sz w:val="20"/>
          <w:lang w:val="en-US"/>
        </w:rPr>
      </w:pPr>
      <w:ins w:id="589" w:author="Wouter Deroey" w:date="2015-11-06T11:25:00Z">
        <w:r w:rsidRPr="00AF0F8F">
          <w:rPr>
            <w:rFonts w:ascii="Courier New" w:hAnsi="Courier New" w:cs="Courier New"/>
            <w:sz w:val="20"/>
            <w:lang w:val="en-US"/>
          </w:rPr>
          <w:t xml:space="preserve">      </w:t>
        </w:r>
        <w:r w:rsidRPr="00F41420">
          <w:rPr>
            <w:rFonts w:ascii="Courier New" w:hAnsi="Courier New" w:cs="Courier New"/>
            <w:sz w:val="20"/>
            <w:lang w:val="en-US"/>
          </w:rPr>
          <w:t>&lt;/information&gt;</w:t>
        </w:r>
      </w:ins>
    </w:p>
    <w:p w:rsidR="00AF0F8F" w:rsidRPr="00522223" w:rsidRDefault="00AF0F8F" w:rsidP="00AF0F8F">
      <w:pPr>
        <w:pBdr>
          <w:top w:val="single" w:sz="4" w:space="1" w:color="auto"/>
          <w:left w:val="single" w:sz="4" w:space="4" w:color="auto"/>
          <w:bottom w:val="single" w:sz="4" w:space="1" w:color="auto"/>
          <w:right w:val="single" w:sz="4" w:space="4" w:color="auto"/>
        </w:pBdr>
        <w:spacing w:after="0"/>
        <w:jc w:val="left"/>
        <w:rPr>
          <w:ins w:id="590" w:author="Wouter Deroey" w:date="2015-11-06T11:25:00Z"/>
          <w:rFonts w:ascii="Courier New" w:hAnsi="Courier New" w:cs="Courier New"/>
          <w:sz w:val="20"/>
        </w:rPr>
      </w:pPr>
      <w:ins w:id="591" w:author="Wouter Deroey" w:date="2015-11-06T11:25:00Z">
        <w:r w:rsidRPr="00F41420">
          <w:rPr>
            <w:rFonts w:ascii="Courier New" w:hAnsi="Courier New" w:cs="Courier New"/>
            <w:sz w:val="20"/>
            <w:lang w:val="en-US"/>
          </w:rPr>
          <w:t xml:space="preserve">   &lt;/sta</w:t>
        </w:r>
        <w:r>
          <w:rPr>
            <w:rFonts w:ascii="Courier New" w:hAnsi="Courier New" w:cs="Courier New"/>
            <w:sz w:val="20"/>
          </w:rPr>
          <w:t>tus&gt;</w:t>
        </w:r>
      </w:ins>
    </w:p>
    <w:p w:rsidR="0038711B" w:rsidRDefault="0038711B" w:rsidP="0038711B">
      <w:pPr>
        <w:pStyle w:val="Heading4"/>
        <w:rPr>
          <w:ins w:id="592" w:author="Wouter Deroey" w:date="2015-11-06T12:26:00Z"/>
        </w:rPr>
      </w:pPr>
      <w:ins w:id="593" w:author="Wouter Deroey" w:date="2015-11-06T12:26:00Z">
        <w:r>
          <w:t xml:space="preserve">[MSG00020] </w:t>
        </w:r>
      </w:ins>
      <w:ins w:id="594" w:author="Wouter Deroey" w:date="2015-11-06T12:27:00Z">
        <w:r>
          <w:t>Supplier unavailable</w:t>
        </w:r>
      </w:ins>
    </w:p>
    <w:p w:rsidR="0038711B" w:rsidRPr="00AF0F8F" w:rsidRDefault="0038711B" w:rsidP="0038711B">
      <w:pPr>
        <w:rPr>
          <w:ins w:id="595" w:author="Wouter Deroey" w:date="2015-11-06T12:26:00Z"/>
        </w:rPr>
      </w:pPr>
      <w:ins w:id="596" w:author="Wouter Deroey" w:date="2015-11-06T12:29:00Z">
        <w:r>
          <w:rPr>
            <w:szCs w:val="16"/>
          </w:rPr>
          <w:t>Si la BCSS ne peut pas atteindre le destinataire, l</w:t>
        </w:r>
      </w:ins>
      <w:ins w:id="597" w:author="Wouter Deroey" w:date="2015-11-06T12:26:00Z">
        <w:r>
          <w:rPr>
            <w:szCs w:val="16"/>
          </w:rPr>
          <w:t>a réponse ne contient pas de result bloc</w:t>
        </w:r>
        <w:del w:id="598" w:author="Jorick Flabat" w:date="2015-11-30T10:24:00Z">
          <w:r w:rsidDel="00FB1938">
            <w:rPr>
              <w:szCs w:val="16"/>
            </w:rPr>
            <w:delText>k</w:delText>
          </w:r>
        </w:del>
        <w:r>
          <w:rPr>
            <w:szCs w:val="16"/>
          </w:rPr>
          <w:t>, seul</w:t>
        </w:r>
        <w:del w:id="599" w:author="Jorick Flabat" w:date="2015-11-30T10:24:00Z">
          <w:r w:rsidDel="00FB1938">
            <w:rPr>
              <w:szCs w:val="16"/>
            </w:rPr>
            <w:delText>ement</w:delText>
          </w:r>
        </w:del>
        <w:r>
          <w:rPr>
            <w:szCs w:val="16"/>
          </w:rPr>
          <w:t xml:space="preserve"> le bloc</w:t>
        </w:r>
        <w:del w:id="600" w:author="Jorick Flabat" w:date="2015-11-30T10:24:00Z">
          <w:r w:rsidDel="00FB1938">
            <w:rPr>
              <w:szCs w:val="16"/>
            </w:rPr>
            <w:delText>k</w:delText>
          </w:r>
        </w:del>
        <w:r>
          <w:rPr>
            <w:szCs w:val="16"/>
          </w:rPr>
          <w:t xml:space="preserve"> status sera rempli.</w:t>
        </w:r>
      </w:ins>
    </w:p>
    <w:p w:rsidR="0038711B" w:rsidRPr="00AF0F8F" w:rsidRDefault="0038711B" w:rsidP="0038711B">
      <w:pPr>
        <w:pBdr>
          <w:top w:val="single" w:sz="4" w:space="1" w:color="auto"/>
          <w:left w:val="single" w:sz="4" w:space="4" w:color="auto"/>
          <w:bottom w:val="single" w:sz="4" w:space="1" w:color="auto"/>
          <w:right w:val="single" w:sz="4" w:space="4" w:color="auto"/>
        </w:pBdr>
        <w:spacing w:after="0"/>
        <w:jc w:val="left"/>
        <w:rPr>
          <w:ins w:id="601" w:author="Wouter Deroey" w:date="2015-11-06T12:26:00Z"/>
          <w:rFonts w:ascii="Courier New" w:hAnsi="Courier New" w:cs="Courier New"/>
          <w:sz w:val="20"/>
          <w:lang w:val="en-US"/>
        </w:rPr>
      </w:pPr>
      <w:ins w:id="602" w:author="Wouter Deroey" w:date="2015-11-06T12:26:00Z">
        <w:r w:rsidRPr="0038711B">
          <w:rPr>
            <w:rFonts w:ascii="Courier New" w:hAnsi="Courier New" w:cs="Courier New"/>
            <w:sz w:val="20"/>
          </w:rPr>
          <w:t xml:space="preserve">   </w:t>
        </w:r>
        <w:r w:rsidRPr="00AF0F8F">
          <w:rPr>
            <w:rFonts w:ascii="Courier New" w:hAnsi="Courier New" w:cs="Courier New"/>
            <w:sz w:val="20"/>
            <w:lang w:val="en-US"/>
          </w:rPr>
          <w:t>&lt;status&gt;</w:t>
        </w:r>
      </w:ins>
    </w:p>
    <w:p w:rsidR="0038711B" w:rsidRPr="00AF0F8F" w:rsidRDefault="0038711B" w:rsidP="0038711B">
      <w:pPr>
        <w:pBdr>
          <w:top w:val="single" w:sz="4" w:space="1" w:color="auto"/>
          <w:left w:val="single" w:sz="4" w:space="4" w:color="auto"/>
          <w:bottom w:val="single" w:sz="4" w:space="1" w:color="auto"/>
          <w:right w:val="single" w:sz="4" w:space="4" w:color="auto"/>
        </w:pBdr>
        <w:spacing w:after="0"/>
        <w:jc w:val="left"/>
        <w:rPr>
          <w:ins w:id="603" w:author="Wouter Deroey" w:date="2015-11-06T12:26:00Z"/>
          <w:rFonts w:ascii="Courier New" w:hAnsi="Courier New" w:cs="Courier New"/>
          <w:sz w:val="20"/>
          <w:lang w:val="en-US"/>
        </w:rPr>
      </w:pPr>
      <w:ins w:id="604" w:author="Wouter Deroey" w:date="2015-11-06T12:26:00Z">
        <w:r w:rsidRPr="00AF0F8F">
          <w:rPr>
            <w:rFonts w:ascii="Courier New" w:hAnsi="Courier New" w:cs="Courier New"/>
            <w:sz w:val="20"/>
            <w:lang w:val="en-US"/>
          </w:rPr>
          <w:t xml:space="preserve">    &lt;value&gt;NO_RESULT&lt;/value&gt;</w:t>
        </w:r>
      </w:ins>
    </w:p>
    <w:p w:rsidR="0038711B" w:rsidRPr="0009377B" w:rsidRDefault="0038711B" w:rsidP="0038711B">
      <w:pPr>
        <w:pBdr>
          <w:top w:val="single" w:sz="4" w:space="1" w:color="auto"/>
          <w:left w:val="single" w:sz="4" w:space="4" w:color="auto"/>
          <w:bottom w:val="single" w:sz="4" w:space="1" w:color="auto"/>
          <w:right w:val="single" w:sz="4" w:space="4" w:color="auto"/>
        </w:pBdr>
        <w:spacing w:after="0"/>
        <w:jc w:val="left"/>
        <w:rPr>
          <w:ins w:id="605" w:author="Wouter Deroey" w:date="2015-11-06T12:26:00Z"/>
          <w:rFonts w:ascii="Courier New" w:hAnsi="Courier New" w:cs="Courier New"/>
          <w:sz w:val="20"/>
        </w:rPr>
      </w:pPr>
      <w:ins w:id="606" w:author="Wouter Deroey" w:date="2015-11-06T12:26:00Z">
        <w:r>
          <w:rPr>
            <w:rFonts w:ascii="Courier New" w:hAnsi="Courier New" w:cs="Courier New"/>
            <w:sz w:val="20"/>
            <w:lang w:val="en-US"/>
          </w:rPr>
          <w:t xml:space="preserve">    </w:t>
        </w:r>
        <w:r w:rsidRPr="0009377B">
          <w:rPr>
            <w:rFonts w:ascii="Courier New" w:hAnsi="Courier New" w:cs="Courier New"/>
            <w:sz w:val="20"/>
          </w:rPr>
          <w:t>&lt;code&gt;MSG0002</w:t>
        </w:r>
      </w:ins>
      <w:ins w:id="607" w:author="Wouter Deroey" w:date="2015-11-06T12:27:00Z">
        <w:r w:rsidRPr="0009377B">
          <w:rPr>
            <w:rFonts w:ascii="Courier New" w:hAnsi="Courier New" w:cs="Courier New"/>
            <w:sz w:val="20"/>
          </w:rPr>
          <w:t>0</w:t>
        </w:r>
      </w:ins>
      <w:ins w:id="608" w:author="Wouter Deroey" w:date="2015-11-06T12:26:00Z">
        <w:r w:rsidRPr="0009377B">
          <w:rPr>
            <w:rFonts w:ascii="Courier New" w:hAnsi="Courier New" w:cs="Courier New"/>
            <w:sz w:val="20"/>
          </w:rPr>
          <w:t>&lt;/code&gt;</w:t>
        </w:r>
      </w:ins>
    </w:p>
    <w:p w:rsidR="0038711B" w:rsidRPr="0009377B" w:rsidRDefault="0038711B" w:rsidP="0038711B">
      <w:pPr>
        <w:pBdr>
          <w:top w:val="single" w:sz="4" w:space="1" w:color="auto"/>
          <w:left w:val="single" w:sz="4" w:space="4" w:color="auto"/>
          <w:bottom w:val="single" w:sz="4" w:space="1" w:color="auto"/>
          <w:right w:val="single" w:sz="4" w:space="4" w:color="auto"/>
        </w:pBdr>
        <w:spacing w:after="0"/>
        <w:jc w:val="left"/>
        <w:rPr>
          <w:ins w:id="609" w:author="Wouter Deroey" w:date="2015-11-06T12:26:00Z"/>
          <w:rFonts w:ascii="Courier New" w:hAnsi="Courier New" w:cs="Courier New"/>
          <w:sz w:val="20"/>
        </w:rPr>
      </w:pPr>
      <w:ins w:id="610" w:author="Wouter Deroey" w:date="2015-11-06T12:26:00Z">
        <w:r w:rsidRPr="0009377B">
          <w:rPr>
            <w:rFonts w:ascii="Courier New" w:hAnsi="Courier New" w:cs="Courier New"/>
            <w:sz w:val="20"/>
          </w:rPr>
          <w:t xml:space="preserve">    &lt;description&gt;</w:t>
        </w:r>
      </w:ins>
      <w:ins w:id="611" w:author="Wouter Deroey" w:date="2015-11-06T12:27:00Z">
        <w:r w:rsidRPr="0009377B">
          <w:rPr>
            <w:rFonts w:ascii="Courier New" w:hAnsi="Courier New" w:cs="Courier New"/>
            <w:sz w:val="20"/>
          </w:rPr>
          <w:t>Supplier unavailable</w:t>
        </w:r>
      </w:ins>
      <w:ins w:id="612" w:author="Wouter Deroey" w:date="2015-11-06T12:26:00Z">
        <w:r w:rsidRPr="0009377B">
          <w:rPr>
            <w:rFonts w:ascii="Courier New" w:hAnsi="Courier New" w:cs="Courier New"/>
            <w:sz w:val="20"/>
          </w:rPr>
          <w:t>&lt;/description&gt;</w:t>
        </w:r>
      </w:ins>
    </w:p>
    <w:p w:rsidR="0038711B" w:rsidRPr="00522223" w:rsidRDefault="0038711B" w:rsidP="0038711B">
      <w:pPr>
        <w:pBdr>
          <w:top w:val="single" w:sz="4" w:space="1" w:color="auto"/>
          <w:left w:val="single" w:sz="4" w:space="4" w:color="auto"/>
          <w:bottom w:val="single" w:sz="4" w:space="1" w:color="auto"/>
          <w:right w:val="single" w:sz="4" w:space="4" w:color="auto"/>
        </w:pBdr>
        <w:spacing w:after="0"/>
        <w:jc w:val="left"/>
        <w:rPr>
          <w:ins w:id="613" w:author="Wouter Deroey" w:date="2015-11-06T12:26:00Z"/>
          <w:rFonts w:ascii="Courier New" w:hAnsi="Courier New" w:cs="Courier New"/>
          <w:sz w:val="20"/>
        </w:rPr>
      </w:pPr>
      <w:ins w:id="614" w:author="Wouter Deroey" w:date="2015-11-06T12:26:00Z">
        <w:r w:rsidRPr="0009377B">
          <w:rPr>
            <w:rFonts w:ascii="Courier New" w:hAnsi="Courier New" w:cs="Courier New"/>
            <w:sz w:val="20"/>
          </w:rPr>
          <w:t xml:space="preserve">   </w:t>
        </w:r>
        <w:r w:rsidRPr="00F41420">
          <w:rPr>
            <w:rFonts w:ascii="Courier New" w:hAnsi="Courier New" w:cs="Courier New"/>
            <w:sz w:val="20"/>
            <w:lang w:val="en-US"/>
          </w:rPr>
          <w:t>&lt;/sta</w:t>
        </w:r>
        <w:r>
          <w:rPr>
            <w:rFonts w:ascii="Courier New" w:hAnsi="Courier New" w:cs="Courier New"/>
            <w:sz w:val="20"/>
          </w:rPr>
          <w:t>tus&gt;</w:t>
        </w:r>
      </w:ins>
    </w:p>
    <w:p w:rsidR="0038711B" w:rsidRDefault="0038711B" w:rsidP="0038711B">
      <w:pPr>
        <w:pStyle w:val="Heading4"/>
        <w:rPr>
          <w:ins w:id="615" w:author="Wouter Deroey" w:date="2015-11-06T12:28:00Z"/>
        </w:rPr>
      </w:pPr>
      <w:ins w:id="616" w:author="Wouter Deroey" w:date="2015-11-06T12:28:00Z">
        <w:r>
          <w:t>[MSG00023] Improper response from supplier</w:t>
        </w:r>
      </w:ins>
    </w:p>
    <w:p w:rsidR="0038711B" w:rsidRPr="00AF0F8F" w:rsidRDefault="0038711B" w:rsidP="0038711B">
      <w:pPr>
        <w:rPr>
          <w:ins w:id="617" w:author="Wouter Deroey" w:date="2015-11-06T12:28:00Z"/>
        </w:rPr>
      </w:pPr>
      <w:ins w:id="618" w:author="Wouter Deroey" w:date="2015-11-06T12:29:00Z">
        <w:r>
          <w:rPr>
            <w:szCs w:val="16"/>
          </w:rPr>
          <w:t>Si la BCSS reçoit une réponse incorrecte du destinataire, l</w:t>
        </w:r>
      </w:ins>
      <w:ins w:id="619" w:author="Wouter Deroey" w:date="2015-11-06T12:28:00Z">
        <w:r>
          <w:rPr>
            <w:szCs w:val="16"/>
          </w:rPr>
          <w:t>a réponse ne contient pas de result bloc</w:t>
        </w:r>
        <w:del w:id="620" w:author="Jorick Flabat" w:date="2015-11-30T10:24:00Z">
          <w:r w:rsidDel="00FB1938">
            <w:rPr>
              <w:szCs w:val="16"/>
            </w:rPr>
            <w:delText>k</w:delText>
          </w:r>
        </w:del>
        <w:r>
          <w:rPr>
            <w:szCs w:val="16"/>
          </w:rPr>
          <w:t>, seul</w:t>
        </w:r>
        <w:del w:id="621" w:author="Jorick Flabat" w:date="2015-11-30T10:24:00Z">
          <w:r w:rsidDel="00FB1938">
            <w:rPr>
              <w:szCs w:val="16"/>
            </w:rPr>
            <w:delText>ement</w:delText>
          </w:r>
        </w:del>
        <w:r>
          <w:rPr>
            <w:szCs w:val="16"/>
          </w:rPr>
          <w:t xml:space="preserve"> le bloc</w:t>
        </w:r>
        <w:del w:id="622" w:author="Jorick Flabat" w:date="2015-11-30T10:24:00Z">
          <w:r w:rsidDel="00FB1938">
            <w:rPr>
              <w:szCs w:val="16"/>
            </w:rPr>
            <w:delText>k</w:delText>
          </w:r>
        </w:del>
        <w:r>
          <w:rPr>
            <w:szCs w:val="16"/>
          </w:rPr>
          <w:t xml:space="preserve"> status sera rempli.</w:t>
        </w:r>
      </w:ins>
    </w:p>
    <w:p w:rsidR="0038711B" w:rsidRPr="00AF0F8F" w:rsidRDefault="0038711B" w:rsidP="0038711B">
      <w:pPr>
        <w:pBdr>
          <w:top w:val="single" w:sz="4" w:space="1" w:color="auto"/>
          <w:left w:val="single" w:sz="4" w:space="4" w:color="auto"/>
          <w:bottom w:val="single" w:sz="4" w:space="1" w:color="auto"/>
          <w:right w:val="single" w:sz="4" w:space="4" w:color="auto"/>
        </w:pBdr>
        <w:spacing w:after="0"/>
        <w:jc w:val="left"/>
        <w:rPr>
          <w:ins w:id="623" w:author="Wouter Deroey" w:date="2015-11-06T12:28:00Z"/>
          <w:rFonts w:ascii="Courier New" w:hAnsi="Courier New" w:cs="Courier New"/>
          <w:sz w:val="20"/>
          <w:lang w:val="en-US"/>
        </w:rPr>
      </w:pPr>
      <w:ins w:id="624" w:author="Wouter Deroey" w:date="2015-11-06T12:28:00Z">
        <w:r w:rsidRPr="002C6C92">
          <w:rPr>
            <w:rFonts w:ascii="Courier New" w:hAnsi="Courier New" w:cs="Courier New"/>
            <w:sz w:val="20"/>
          </w:rPr>
          <w:t xml:space="preserve">   </w:t>
        </w:r>
        <w:r w:rsidRPr="00AF0F8F">
          <w:rPr>
            <w:rFonts w:ascii="Courier New" w:hAnsi="Courier New" w:cs="Courier New"/>
            <w:sz w:val="20"/>
            <w:lang w:val="en-US"/>
          </w:rPr>
          <w:t>&lt;status&gt;</w:t>
        </w:r>
      </w:ins>
    </w:p>
    <w:p w:rsidR="0038711B" w:rsidRPr="00AF0F8F" w:rsidRDefault="0038711B" w:rsidP="0038711B">
      <w:pPr>
        <w:pBdr>
          <w:top w:val="single" w:sz="4" w:space="1" w:color="auto"/>
          <w:left w:val="single" w:sz="4" w:space="4" w:color="auto"/>
          <w:bottom w:val="single" w:sz="4" w:space="1" w:color="auto"/>
          <w:right w:val="single" w:sz="4" w:space="4" w:color="auto"/>
        </w:pBdr>
        <w:spacing w:after="0"/>
        <w:jc w:val="left"/>
        <w:rPr>
          <w:ins w:id="625" w:author="Wouter Deroey" w:date="2015-11-06T12:28:00Z"/>
          <w:rFonts w:ascii="Courier New" w:hAnsi="Courier New" w:cs="Courier New"/>
          <w:sz w:val="20"/>
          <w:lang w:val="en-US"/>
        </w:rPr>
      </w:pPr>
      <w:ins w:id="626" w:author="Wouter Deroey" w:date="2015-11-06T12:28:00Z">
        <w:r w:rsidRPr="00AF0F8F">
          <w:rPr>
            <w:rFonts w:ascii="Courier New" w:hAnsi="Courier New" w:cs="Courier New"/>
            <w:sz w:val="20"/>
            <w:lang w:val="en-US"/>
          </w:rPr>
          <w:lastRenderedPageBreak/>
          <w:t xml:space="preserve">    &lt;value&gt;NO_RESULT&lt;/value&gt;</w:t>
        </w:r>
      </w:ins>
    </w:p>
    <w:p w:rsidR="0038711B" w:rsidRPr="0038711B" w:rsidRDefault="0038711B" w:rsidP="0038711B">
      <w:pPr>
        <w:pBdr>
          <w:top w:val="single" w:sz="4" w:space="1" w:color="auto"/>
          <w:left w:val="single" w:sz="4" w:space="4" w:color="auto"/>
          <w:bottom w:val="single" w:sz="4" w:space="1" w:color="auto"/>
          <w:right w:val="single" w:sz="4" w:space="4" w:color="auto"/>
        </w:pBdr>
        <w:spacing w:after="0"/>
        <w:jc w:val="left"/>
        <w:rPr>
          <w:ins w:id="627" w:author="Wouter Deroey" w:date="2015-11-06T12:28:00Z"/>
          <w:rFonts w:ascii="Courier New" w:hAnsi="Courier New" w:cs="Courier New"/>
          <w:sz w:val="20"/>
        </w:rPr>
      </w:pPr>
      <w:ins w:id="628" w:author="Wouter Deroey" w:date="2015-11-06T12:28:00Z">
        <w:r>
          <w:rPr>
            <w:rFonts w:ascii="Courier New" w:hAnsi="Courier New" w:cs="Courier New"/>
            <w:sz w:val="20"/>
            <w:lang w:val="en-US"/>
          </w:rPr>
          <w:t xml:space="preserve">    </w:t>
        </w:r>
        <w:r w:rsidRPr="0038711B">
          <w:rPr>
            <w:rFonts w:ascii="Courier New" w:hAnsi="Courier New" w:cs="Courier New"/>
            <w:sz w:val="20"/>
          </w:rPr>
          <w:t>&lt;code&gt;MSG0002</w:t>
        </w:r>
      </w:ins>
      <w:ins w:id="629" w:author="Wouter Deroey" w:date="2015-11-06T12:29:00Z">
        <w:r>
          <w:rPr>
            <w:rFonts w:ascii="Courier New" w:hAnsi="Courier New" w:cs="Courier New"/>
            <w:sz w:val="20"/>
          </w:rPr>
          <w:t>3</w:t>
        </w:r>
      </w:ins>
      <w:ins w:id="630" w:author="Wouter Deroey" w:date="2015-11-06T12:28:00Z">
        <w:r w:rsidRPr="0038711B">
          <w:rPr>
            <w:rFonts w:ascii="Courier New" w:hAnsi="Courier New" w:cs="Courier New"/>
            <w:sz w:val="20"/>
          </w:rPr>
          <w:t>&lt;/code&gt;</w:t>
        </w:r>
      </w:ins>
    </w:p>
    <w:p w:rsidR="0038711B" w:rsidRPr="0038711B" w:rsidRDefault="0038711B" w:rsidP="0038711B">
      <w:pPr>
        <w:pBdr>
          <w:top w:val="single" w:sz="4" w:space="1" w:color="auto"/>
          <w:left w:val="single" w:sz="4" w:space="4" w:color="auto"/>
          <w:bottom w:val="single" w:sz="4" w:space="1" w:color="auto"/>
          <w:right w:val="single" w:sz="4" w:space="4" w:color="auto"/>
        </w:pBdr>
        <w:spacing w:after="0"/>
        <w:jc w:val="left"/>
        <w:rPr>
          <w:ins w:id="631" w:author="Wouter Deroey" w:date="2015-11-06T12:28:00Z"/>
          <w:rFonts w:ascii="Courier New" w:hAnsi="Courier New" w:cs="Courier New"/>
          <w:sz w:val="20"/>
        </w:rPr>
      </w:pPr>
      <w:ins w:id="632" w:author="Wouter Deroey" w:date="2015-11-06T12:28:00Z">
        <w:r w:rsidRPr="0038711B">
          <w:rPr>
            <w:rFonts w:ascii="Courier New" w:hAnsi="Courier New" w:cs="Courier New"/>
            <w:sz w:val="20"/>
          </w:rPr>
          <w:t xml:space="preserve">    &lt;description&gt;</w:t>
        </w:r>
      </w:ins>
      <w:ins w:id="633" w:author="Wouter Deroey" w:date="2015-11-06T12:30:00Z">
        <w:r w:rsidRPr="0038711B">
          <w:t xml:space="preserve"> </w:t>
        </w:r>
        <w:r w:rsidRPr="0038711B">
          <w:rPr>
            <w:rFonts w:ascii="Courier New" w:hAnsi="Courier New" w:cs="Courier New"/>
            <w:sz w:val="20"/>
          </w:rPr>
          <w:t>improper response from the supplier (internal)</w:t>
        </w:r>
      </w:ins>
      <w:ins w:id="634" w:author="Wouter Deroey" w:date="2015-11-06T12:28:00Z">
        <w:r w:rsidRPr="0038711B">
          <w:rPr>
            <w:rFonts w:ascii="Courier New" w:hAnsi="Courier New" w:cs="Courier New"/>
            <w:sz w:val="20"/>
          </w:rPr>
          <w:t>&lt;/description&gt;</w:t>
        </w:r>
      </w:ins>
    </w:p>
    <w:p w:rsidR="0038711B" w:rsidRPr="00522223" w:rsidRDefault="0038711B" w:rsidP="0038711B">
      <w:pPr>
        <w:pBdr>
          <w:top w:val="single" w:sz="4" w:space="1" w:color="auto"/>
          <w:left w:val="single" w:sz="4" w:space="4" w:color="auto"/>
          <w:bottom w:val="single" w:sz="4" w:space="1" w:color="auto"/>
          <w:right w:val="single" w:sz="4" w:space="4" w:color="auto"/>
        </w:pBdr>
        <w:spacing w:after="0"/>
        <w:jc w:val="left"/>
        <w:rPr>
          <w:ins w:id="635" w:author="Wouter Deroey" w:date="2015-11-06T12:28:00Z"/>
          <w:rFonts w:ascii="Courier New" w:hAnsi="Courier New" w:cs="Courier New"/>
          <w:sz w:val="20"/>
        </w:rPr>
      </w:pPr>
      <w:ins w:id="636" w:author="Wouter Deroey" w:date="2015-11-06T12:28:00Z">
        <w:r w:rsidRPr="0038711B">
          <w:rPr>
            <w:rFonts w:ascii="Courier New" w:hAnsi="Courier New" w:cs="Courier New"/>
            <w:sz w:val="20"/>
          </w:rPr>
          <w:t xml:space="preserve">   </w:t>
        </w:r>
        <w:r w:rsidRPr="00F41420">
          <w:rPr>
            <w:rFonts w:ascii="Courier New" w:hAnsi="Courier New" w:cs="Courier New"/>
            <w:sz w:val="20"/>
            <w:lang w:val="en-US"/>
          </w:rPr>
          <w:t>&lt;/sta</w:t>
        </w:r>
        <w:r>
          <w:rPr>
            <w:rFonts w:ascii="Courier New" w:hAnsi="Courier New" w:cs="Courier New"/>
            <w:sz w:val="20"/>
          </w:rPr>
          <w:t>tus&gt;</w:t>
        </w:r>
      </w:ins>
    </w:p>
    <w:p w:rsidR="00F44D5E" w:rsidRDefault="00F44D5E" w:rsidP="00F44D5E">
      <w:pPr>
        <w:pStyle w:val="Heading3"/>
        <w:spacing w:after="0"/>
      </w:pPr>
      <w:bookmarkStart w:id="637" w:name="_Toc447548183"/>
      <w:r>
        <w:t>Faute technique</w:t>
      </w:r>
      <w:bookmarkEnd w:id="496"/>
      <w:bookmarkEnd w:id="637"/>
    </w:p>
    <w:p w:rsidR="00F44D5E" w:rsidRDefault="00F44D5E" w:rsidP="00F44D5E">
      <w:r>
        <w:t xml:space="preserve">Le message ci-dessous montre une faute technique </w:t>
      </w:r>
      <w:del w:id="638" w:author="Wouter Deroey" w:date="2015-11-06T11:09:00Z">
        <w:r w:rsidDel="00574359">
          <w:delText>dans le cas où le CIN est injoignable</w:delText>
        </w:r>
      </w:del>
      <w:ins w:id="639" w:author="Wouter Deroey" w:date="2015-11-06T11:09:00Z">
        <w:r w:rsidR="00574359">
          <w:t>imprévu</w:t>
        </w:r>
      </w:ins>
      <w:ins w:id="640" w:author="Jorick Flabat" w:date="2015-11-30T10:24:00Z">
        <w:r w:rsidR="00FB1938">
          <w:t>e</w:t>
        </w:r>
      </w:ins>
      <w:r>
        <w:t>.</w:t>
      </w:r>
    </w:p>
    <w:p w:rsidR="00F44D5E" w:rsidRPr="00522223" w:rsidRDefault="00F44D5E" w:rsidP="00F44D5E">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rFonts w:ascii="Courier New" w:hAnsi="Courier New" w:cs="Courier New"/>
          <w:sz w:val="16"/>
          <w:szCs w:val="16"/>
          <w:highlight w:val="white"/>
          <w:lang w:eastAsia="nl-BE"/>
        </w:rPr>
      </w:pPr>
      <w:r w:rsidRPr="00522223">
        <w:rPr>
          <w:rFonts w:ascii="Courier New" w:hAnsi="Courier New" w:cs="Courier New"/>
          <w:sz w:val="16"/>
          <w:szCs w:val="16"/>
          <w:highlight w:val="white"/>
          <w:lang w:eastAsia="nl-BE"/>
        </w:rPr>
        <w:t>&lt;?xml version="1.0" encoding="UTF-8"?&gt;</w:t>
      </w:r>
    </w:p>
    <w:p w:rsidR="00574359" w:rsidRPr="00FB1938"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41" w:author="Wouter Deroey" w:date="2015-11-06T11:08:00Z"/>
          <w:rFonts w:ascii="Courier New" w:hAnsi="Courier New" w:cs="Courier New"/>
          <w:sz w:val="16"/>
          <w:szCs w:val="16"/>
          <w:lang w:eastAsia="nl-BE"/>
        </w:rPr>
      </w:pPr>
      <w:ins w:id="642" w:author="Wouter Deroey" w:date="2015-11-06T11:08:00Z">
        <w:r w:rsidRPr="00FB1938">
          <w:rPr>
            <w:rFonts w:ascii="Courier New" w:hAnsi="Courier New" w:cs="Courier New"/>
            <w:sz w:val="16"/>
            <w:szCs w:val="16"/>
            <w:lang w:eastAsia="nl-BE"/>
          </w:rPr>
          <w:t>&lt;soapenv:Envelope xmlns:n1="http://kszbcss.fgov.be/intf/OccupationalAccidentService/v1" xmlns:soapenv="http://schemas.xmlsoap.org/soap/envelope/"&gt;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43" w:author="Wouter Deroey" w:date="2015-11-06T11:08:00Z"/>
          <w:rFonts w:ascii="Courier New" w:hAnsi="Courier New" w:cs="Courier New"/>
          <w:sz w:val="16"/>
          <w:szCs w:val="16"/>
          <w:lang w:val="en-US" w:eastAsia="nl-BE"/>
        </w:rPr>
      </w:pPr>
      <w:ins w:id="644" w:author="Wouter Deroey" w:date="2015-11-06T11:08:00Z">
        <w:r w:rsidRPr="00FB1938">
          <w:rPr>
            <w:rFonts w:ascii="Courier New" w:hAnsi="Courier New" w:cs="Courier New"/>
            <w:sz w:val="16"/>
            <w:szCs w:val="16"/>
            <w:lang w:eastAsia="nl-BE"/>
          </w:rPr>
          <w:t xml:space="preserve">   </w:t>
        </w:r>
        <w:r w:rsidRPr="00574359">
          <w:rPr>
            <w:rFonts w:ascii="Courier New" w:hAnsi="Courier New" w:cs="Courier New"/>
            <w:sz w:val="16"/>
            <w:szCs w:val="16"/>
            <w:lang w:val="en-US" w:eastAsia="nl-BE"/>
          </w:rPr>
          <w:t>&lt;soapenv:Body applId:engine="D3M" xmlns:applId="http://kszbcss.fgov.be/appliance"&gt;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45" w:author="Wouter Deroey" w:date="2015-11-06T11:08:00Z"/>
          <w:rFonts w:ascii="Courier New" w:hAnsi="Courier New" w:cs="Courier New"/>
          <w:sz w:val="16"/>
          <w:szCs w:val="16"/>
          <w:lang w:eastAsia="nl-BE"/>
        </w:rPr>
      </w:pPr>
      <w:ins w:id="646" w:author="Wouter Deroey" w:date="2015-11-06T11:08:00Z">
        <w:r w:rsidRPr="00574359">
          <w:rPr>
            <w:rFonts w:ascii="Courier New" w:hAnsi="Courier New" w:cs="Courier New"/>
            <w:sz w:val="16"/>
            <w:szCs w:val="16"/>
            <w:lang w:val="en-US" w:eastAsia="nl-BE"/>
          </w:rPr>
          <w:t xml:space="preserve">      </w:t>
        </w:r>
        <w:r w:rsidRPr="00574359">
          <w:rPr>
            <w:rFonts w:ascii="Courier New" w:hAnsi="Courier New" w:cs="Courier New"/>
            <w:sz w:val="16"/>
            <w:szCs w:val="16"/>
            <w:lang w:eastAsia="nl-BE"/>
          </w:rPr>
          <w:t>&lt;soapenv:Fault&gt;</w:t>
        </w:r>
      </w:ins>
    </w:p>
    <w:p w:rsidR="00574359" w:rsidRPr="00CB41F1"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47" w:author="Wouter Deroey" w:date="2015-11-06T11:08:00Z"/>
          <w:rFonts w:ascii="Courier New" w:hAnsi="Courier New" w:cs="Courier New"/>
          <w:sz w:val="16"/>
          <w:szCs w:val="16"/>
          <w:lang w:eastAsia="nl-BE"/>
          <w:rPrChange w:id="648" w:author="Marie Carmen Delgadillo" w:date="2017-12-06T14:17:00Z">
            <w:rPr>
              <w:ins w:id="649" w:author="Wouter Deroey" w:date="2015-11-06T11:08:00Z"/>
              <w:rFonts w:ascii="Courier New" w:hAnsi="Courier New" w:cs="Courier New"/>
              <w:sz w:val="16"/>
              <w:szCs w:val="16"/>
              <w:lang w:eastAsia="nl-BE"/>
            </w:rPr>
          </w:rPrChange>
        </w:rPr>
      </w:pPr>
      <w:ins w:id="650" w:author="Wouter Deroey" w:date="2015-11-06T11:08:00Z">
        <w:r w:rsidRPr="00574359">
          <w:rPr>
            <w:rFonts w:ascii="Courier New" w:hAnsi="Courier New" w:cs="Courier New"/>
            <w:sz w:val="16"/>
            <w:szCs w:val="16"/>
            <w:lang w:eastAsia="nl-BE"/>
          </w:rPr>
          <w:t xml:space="preserve">         </w:t>
        </w:r>
        <w:r w:rsidRPr="00CB41F1">
          <w:rPr>
            <w:rFonts w:ascii="Courier New" w:hAnsi="Courier New" w:cs="Courier New"/>
            <w:sz w:val="16"/>
            <w:szCs w:val="16"/>
            <w:lang w:eastAsia="nl-BE"/>
          </w:rPr>
          <w:t>&lt;faultcode&gt;soapenv:Server&lt;/faultcode&gt;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51" w:author="Wouter Deroey" w:date="2015-11-06T11:08:00Z"/>
          <w:rFonts w:ascii="Courier New" w:hAnsi="Courier New" w:cs="Courier New"/>
          <w:sz w:val="16"/>
          <w:szCs w:val="16"/>
          <w:lang w:val="en-US" w:eastAsia="nl-BE"/>
        </w:rPr>
      </w:pPr>
      <w:ins w:id="652" w:author="Wouter Deroey" w:date="2015-11-06T11:08:00Z">
        <w:r w:rsidRPr="00CB41F1">
          <w:rPr>
            <w:rFonts w:ascii="Courier New" w:hAnsi="Courier New" w:cs="Courier New"/>
            <w:sz w:val="16"/>
            <w:szCs w:val="16"/>
            <w:lang w:eastAsia="nl-BE"/>
            <w:rPrChange w:id="653" w:author="Marie Carmen Delgadillo" w:date="2017-12-06T14:17:00Z">
              <w:rPr>
                <w:rFonts w:ascii="Courier New" w:hAnsi="Courier New" w:cs="Courier New"/>
                <w:sz w:val="16"/>
                <w:szCs w:val="16"/>
                <w:lang w:eastAsia="nl-BE"/>
              </w:rPr>
            </w:rPrChange>
          </w:rPr>
          <w:t xml:space="preserve">         </w:t>
        </w:r>
        <w:r w:rsidRPr="00574359">
          <w:rPr>
            <w:rFonts w:ascii="Courier New" w:hAnsi="Courier New" w:cs="Courier New"/>
            <w:sz w:val="16"/>
            <w:szCs w:val="16"/>
            <w:lang w:val="en-US" w:eastAsia="nl-BE"/>
          </w:rPr>
          <w:t>&lt;faultstring&gt;Server Error&lt;/faultstring&gt;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54" w:author="Wouter Deroey" w:date="2015-11-06T11:08:00Z"/>
          <w:rFonts w:ascii="Courier New" w:hAnsi="Courier New" w:cs="Courier New"/>
          <w:sz w:val="16"/>
          <w:szCs w:val="16"/>
          <w:lang w:val="en-US" w:eastAsia="nl-BE"/>
        </w:rPr>
      </w:pPr>
      <w:ins w:id="655" w:author="Wouter Deroey" w:date="2015-11-06T11:08:00Z">
        <w:r w:rsidRPr="00574359">
          <w:rPr>
            <w:rFonts w:ascii="Courier New" w:hAnsi="Courier New" w:cs="Courier New"/>
            <w:sz w:val="16"/>
            <w:szCs w:val="16"/>
            <w:lang w:val="en-US" w:eastAsia="nl-BE"/>
          </w:rPr>
          <w:t xml:space="preserve">         &lt;detail&gt;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56" w:author="Wouter Deroey" w:date="2015-11-06T11:08:00Z"/>
          <w:rFonts w:ascii="Courier New" w:hAnsi="Courier New" w:cs="Courier New"/>
          <w:sz w:val="16"/>
          <w:szCs w:val="16"/>
          <w:lang w:val="en-US" w:eastAsia="nl-BE"/>
        </w:rPr>
      </w:pPr>
      <w:ins w:id="657" w:author="Wouter Deroey" w:date="2015-11-06T11:08:00Z">
        <w:r w:rsidRPr="00574359">
          <w:rPr>
            <w:rFonts w:ascii="Courier New" w:hAnsi="Courier New" w:cs="Courier New"/>
            <w:sz w:val="16"/>
            <w:szCs w:val="16"/>
            <w:lang w:val="en-US" w:eastAsia="nl-BE"/>
          </w:rPr>
          <w:t xml:space="preserve">            &lt;n1:Fault&gt;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58" w:author="Wouter Deroey" w:date="2015-11-06T11:08:00Z"/>
          <w:rFonts w:ascii="Courier New" w:hAnsi="Courier New" w:cs="Courier New"/>
          <w:sz w:val="16"/>
          <w:szCs w:val="16"/>
          <w:lang w:val="en-US" w:eastAsia="nl-BE"/>
        </w:rPr>
      </w:pPr>
      <w:ins w:id="659" w:author="Wouter Deroey" w:date="2015-11-06T11:08:00Z">
        <w:r w:rsidRPr="00574359">
          <w:rPr>
            <w:rFonts w:ascii="Courier New" w:hAnsi="Courier New" w:cs="Courier New"/>
            <w:sz w:val="16"/>
            <w:szCs w:val="16"/>
            <w:lang w:val="en-US" w:eastAsia="nl-BE"/>
          </w:rPr>
          <w:t xml:space="preserve">               &lt;detail&gt;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60" w:author="Wouter Deroey" w:date="2015-11-06T11:08:00Z"/>
          <w:rFonts w:ascii="Courier New" w:hAnsi="Courier New" w:cs="Courier New"/>
          <w:sz w:val="16"/>
          <w:szCs w:val="16"/>
          <w:lang w:val="en-US" w:eastAsia="nl-BE"/>
        </w:rPr>
      </w:pPr>
      <w:ins w:id="661" w:author="Wouter Deroey" w:date="2015-11-06T11:08:00Z">
        <w:r w:rsidRPr="00574359">
          <w:rPr>
            <w:rFonts w:ascii="Courier New" w:hAnsi="Courier New" w:cs="Courier New"/>
            <w:sz w:val="16"/>
            <w:szCs w:val="16"/>
            <w:lang w:val="en-US" w:eastAsia="nl-BE"/>
          </w:rPr>
          <w:t xml:space="preserve">                  &lt;severity&gt;FATAL&lt;/severity&gt;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62" w:author="Wouter Deroey" w:date="2015-11-06T11:08:00Z"/>
          <w:rFonts w:ascii="Courier New" w:hAnsi="Courier New" w:cs="Courier New"/>
          <w:sz w:val="16"/>
          <w:szCs w:val="16"/>
          <w:lang w:val="en-US" w:eastAsia="nl-BE"/>
        </w:rPr>
      </w:pPr>
      <w:ins w:id="663" w:author="Wouter Deroey" w:date="2015-11-06T11:08:00Z">
        <w:r w:rsidRPr="00574359">
          <w:rPr>
            <w:rFonts w:ascii="Courier New" w:hAnsi="Courier New" w:cs="Courier New"/>
            <w:sz w:val="16"/>
            <w:szCs w:val="16"/>
            <w:lang w:val="en-US" w:eastAsia="nl-BE"/>
          </w:rPr>
          <w:t xml:space="preserve">                  &lt;reasonCode&gt;MSG00003&lt;/reasonCode&gt;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64" w:author="Wouter Deroey" w:date="2015-11-06T11:08:00Z"/>
          <w:rFonts w:ascii="Courier New" w:hAnsi="Courier New" w:cs="Courier New"/>
          <w:sz w:val="16"/>
          <w:szCs w:val="16"/>
          <w:lang w:val="en-US" w:eastAsia="nl-BE"/>
        </w:rPr>
      </w:pPr>
      <w:ins w:id="665" w:author="Wouter Deroey" w:date="2015-11-06T11:08:00Z">
        <w:r w:rsidRPr="00574359">
          <w:rPr>
            <w:rFonts w:ascii="Courier New" w:hAnsi="Courier New" w:cs="Courier New"/>
            <w:sz w:val="16"/>
            <w:szCs w:val="16"/>
            <w:lang w:val="en-US" w:eastAsia="nl-BE"/>
          </w:rPr>
          <w:t xml:space="preserve">                  &lt;diagnostic&gt;An unexpected internal error occurred.&lt;/diagnostic&gt;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66" w:author="Wouter Deroey" w:date="2015-11-06T11:08:00Z"/>
          <w:rFonts w:ascii="Courier New" w:hAnsi="Courier New" w:cs="Courier New"/>
          <w:sz w:val="16"/>
          <w:szCs w:val="16"/>
          <w:lang w:val="en-US" w:eastAsia="nl-BE"/>
        </w:rPr>
      </w:pPr>
      <w:ins w:id="667" w:author="Wouter Deroey" w:date="2015-11-06T11:08:00Z">
        <w:r w:rsidRPr="00574359">
          <w:rPr>
            <w:rFonts w:ascii="Courier New" w:hAnsi="Courier New" w:cs="Courier New"/>
            <w:sz w:val="16"/>
            <w:szCs w:val="16"/>
            <w:lang w:val="en-US" w:eastAsia="nl-BE"/>
          </w:rPr>
          <w:t xml:space="preserve">                  &lt;authorCode&gt;http://www.ksz-bcss.fgov.be/&lt;/authorCode&gt;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68" w:author="Wouter Deroey" w:date="2015-11-06T11:08:00Z"/>
          <w:rFonts w:ascii="Courier New" w:hAnsi="Courier New" w:cs="Courier New"/>
          <w:sz w:val="16"/>
          <w:szCs w:val="16"/>
          <w:lang w:val="en-US" w:eastAsia="nl-BE"/>
        </w:rPr>
      </w:pPr>
      <w:ins w:id="669" w:author="Wouter Deroey" w:date="2015-11-06T11:08:00Z">
        <w:r w:rsidRPr="00574359">
          <w:rPr>
            <w:rFonts w:ascii="Courier New" w:hAnsi="Courier New" w:cs="Courier New"/>
            <w:sz w:val="16"/>
            <w:szCs w:val="16"/>
            <w:lang w:val="en-US" w:eastAsia="nl-BE"/>
          </w:rPr>
          <w:t xml:space="preserve">               &lt;/detail&gt;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70" w:author="Wouter Deroey" w:date="2015-11-06T11:08:00Z"/>
          <w:rFonts w:ascii="Courier New" w:hAnsi="Courier New" w:cs="Courier New"/>
          <w:sz w:val="16"/>
          <w:szCs w:val="16"/>
          <w:lang w:val="en-US" w:eastAsia="nl-BE"/>
        </w:rPr>
      </w:pPr>
      <w:ins w:id="671" w:author="Wouter Deroey" w:date="2015-11-06T11:08:00Z">
        <w:r w:rsidRPr="00574359">
          <w:rPr>
            <w:rFonts w:ascii="Courier New" w:hAnsi="Courier New" w:cs="Courier New"/>
            <w:sz w:val="16"/>
            <w:szCs w:val="16"/>
            <w:lang w:val="en-US" w:eastAsia="nl-BE"/>
          </w:rPr>
          <w:t xml:space="preserve">            &lt;/n1:Fault&gt;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72" w:author="Wouter Deroey" w:date="2015-11-06T11:08:00Z"/>
          <w:rFonts w:ascii="Courier New" w:hAnsi="Courier New" w:cs="Courier New"/>
          <w:sz w:val="16"/>
          <w:szCs w:val="16"/>
          <w:lang w:val="en-US" w:eastAsia="nl-BE"/>
        </w:rPr>
      </w:pPr>
      <w:ins w:id="673" w:author="Wouter Deroey" w:date="2015-11-06T11:08:00Z">
        <w:r w:rsidRPr="00574359">
          <w:rPr>
            <w:rFonts w:ascii="Courier New" w:hAnsi="Courier New" w:cs="Courier New"/>
            <w:sz w:val="16"/>
            <w:szCs w:val="16"/>
            <w:lang w:val="en-US" w:eastAsia="nl-BE"/>
          </w:rPr>
          <w:t xml:space="preserve">         &lt;/detail&gt;</w:t>
        </w:r>
      </w:ins>
    </w:p>
    <w:p w:rsidR="00574359" w:rsidRPr="00574359"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74" w:author="Wouter Deroey" w:date="2015-11-06T11:08:00Z"/>
          <w:rFonts w:ascii="Courier New" w:hAnsi="Courier New" w:cs="Courier New"/>
          <w:sz w:val="16"/>
          <w:szCs w:val="16"/>
          <w:lang w:val="en-US" w:eastAsia="nl-BE"/>
        </w:rPr>
      </w:pPr>
      <w:ins w:id="675" w:author="Wouter Deroey" w:date="2015-11-06T11:08:00Z">
        <w:r w:rsidRPr="00574359">
          <w:rPr>
            <w:rFonts w:ascii="Courier New" w:hAnsi="Courier New" w:cs="Courier New"/>
            <w:sz w:val="16"/>
            <w:szCs w:val="16"/>
            <w:lang w:val="en-US" w:eastAsia="nl-BE"/>
          </w:rPr>
          <w:t xml:space="preserve">      &lt;/soapenv:Fault&gt;</w:t>
        </w:r>
      </w:ins>
    </w:p>
    <w:p w:rsidR="00574359" w:rsidRPr="00FB1938"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76" w:author="Wouter Deroey" w:date="2015-11-06T11:08:00Z"/>
          <w:rFonts w:ascii="Courier New" w:hAnsi="Courier New" w:cs="Courier New"/>
          <w:sz w:val="16"/>
          <w:szCs w:val="16"/>
          <w:lang w:val="en-US" w:eastAsia="nl-BE"/>
        </w:rPr>
      </w:pPr>
      <w:ins w:id="677" w:author="Wouter Deroey" w:date="2015-11-06T11:08:00Z">
        <w:r w:rsidRPr="00574359">
          <w:rPr>
            <w:rFonts w:ascii="Courier New" w:hAnsi="Courier New" w:cs="Courier New"/>
            <w:sz w:val="16"/>
            <w:szCs w:val="16"/>
            <w:lang w:val="en-US" w:eastAsia="nl-BE"/>
          </w:rPr>
          <w:t xml:space="preserve">   </w:t>
        </w:r>
        <w:r w:rsidRPr="00FB1938">
          <w:rPr>
            <w:rFonts w:ascii="Courier New" w:hAnsi="Courier New" w:cs="Courier New"/>
            <w:sz w:val="16"/>
            <w:szCs w:val="16"/>
            <w:lang w:val="en-US" w:eastAsia="nl-BE"/>
          </w:rPr>
          <w:t>&lt;/soapenv:Body&gt;</w:t>
        </w:r>
      </w:ins>
    </w:p>
    <w:p w:rsidR="00574359" w:rsidRPr="00FB1938" w:rsidRDefault="00574359" w:rsidP="00574359">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ins w:id="678" w:author="Wouter Deroey" w:date="2015-11-06T11:08:00Z"/>
          <w:rFonts w:ascii="Courier New" w:hAnsi="Courier New" w:cs="Courier New"/>
          <w:sz w:val="16"/>
          <w:szCs w:val="16"/>
          <w:lang w:val="en-US" w:eastAsia="nl-BE"/>
        </w:rPr>
      </w:pPr>
      <w:ins w:id="679" w:author="Wouter Deroey" w:date="2015-11-06T11:08:00Z">
        <w:r w:rsidRPr="00FB1938">
          <w:rPr>
            <w:rFonts w:ascii="Courier New" w:hAnsi="Courier New" w:cs="Courier New"/>
            <w:sz w:val="16"/>
            <w:szCs w:val="16"/>
            <w:lang w:val="en-US" w:eastAsia="nl-BE"/>
          </w:rPr>
          <w:t xml:space="preserve">&lt;/soapenv:Envelope&gt; </w:t>
        </w:r>
      </w:ins>
    </w:p>
    <w:p w:rsidR="00F44D5E" w:rsidRDefault="00F44D5E" w:rsidP="00F44D5E">
      <w:pPr>
        <w:pStyle w:val="Heading2"/>
        <w:numPr>
          <w:ilvl w:val="0"/>
          <w:numId w:val="1"/>
        </w:numPr>
      </w:pPr>
      <w:bookmarkStart w:id="680" w:name="_Toc412014934"/>
      <w:bookmarkStart w:id="681" w:name="_Toc447548184"/>
      <w:r>
        <w:t>Modification d’une attestation d’accident de travail</w:t>
      </w:r>
      <w:bookmarkEnd w:id="680"/>
      <w:bookmarkEnd w:id="681"/>
    </w:p>
    <w:p w:rsidR="00F44D5E" w:rsidRDefault="00F44D5E" w:rsidP="00587651">
      <w:pPr>
        <w:pStyle w:val="Heading3"/>
        <w:numPr>
          <w:ilvl w:val="0"/>
          <w:numId w:val="16"/>
        </w:numPr>
        <w:spacing w:after="0"/>
      </w:pPr>
      <w:bookmarkStart w:id="682" w:name="_Toc412014935"/>
      <w:bookmarkStart w:id="683" w:name="_Toc447548185"/>
      <w:r>
        <w:t>Requête</w:t>
      </w:r>
      <w:bookmarkEnd w:id="682"/>
      <w:bookmarkEnd w:id="683"/>
    </w:p>
    <w:p w:rsidR="00F44D5E" w:rsidRDefault="00F44D5E" w:rsidP="00F44D5E">
      <w:r>
        <w:t>Cet exemple reprend le message envoyé dans l’exemple 1 et le modifie.</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&lt;soapenv:Envelope xmlns:soapenv="http://schemas.xmlsoap.org/soap/envelope/" xmlns:v1="http://kszbcss.fgov.be/intf/</w:t>
      </w:r>
      <w:r w:rsidRPr="00522223">
        <w:rPr>
          <w:rFonts w:ascii="Courier New" w:hAnsi="Courier New" w:cs="Courier New"/>
          <w:sz w:val="16"/>
        </w:rPr>
        <w:t xml:space="preserve"> OccupationalAccidentService</w:t>
      </w:r>
      <w:r w:rsidRPr="00522223">
        <w:rPr>
          <w:rFonts w:ascii="Courier New" w:hAnsi="Courier New" w:cs="Courier New"/>
          <w:sz w:val="16"/>
          <w:szCs w:val="16"/>
        </w:rPr>
        <w:t>/v1"&gt;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rPr>
        <w:t xml:space="preserve">   </w:t>
      </w:r>
      <w:r w:rsidRPr="00522223">
        <w:rPr>
          <w:rFonts w:ascii="Courier New" w:hAnsi="Courier New" w:cs="Courier New"/>
          <w:sz w:val="16"/>
          <w:szCs w:val="16"/>
          <w:lang w:val="en-US"/>
        </w:rPr>
        <w:t>&lt;soapenv:Body&gt;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&lt;v1:declareOccupationalAccidentRequest&gt;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&lt;ticket&gt;ticketCustomerValue&lt;/ticket&gt;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&lt;sector&gt;1&lt;/sector&gt;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&lt;institution&gt;0&lt;/institution&gt;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&lt;legalContext&gt;</w:t>
      </w:r>
      <w:ins w:id="684" w:author="Wouter Deroey" w:date="2015-11-06T11:27:00Z">
        <w:r w:rsidR="00AF0F8F">
          <w:rPr>
            <w:rFonts w:ascii="Courier New" w:hAnsi="Courier New" w:cs="Courier New"/>
            <w:sz w:val="16"/>
            <w:szCs w:val="16"/>
            <w:lang w:val="en-US"/>
          </w:rPr>
          <w:t>FAOFAT</w:t>
        </w:r>
      </w:ins>
      <w:r w:rsidRPr="00522223">
        <w:rPr>
          <w:rFonts w:ascii="Courier New" w:hAnsi="Courier New" w:cs="Courier New"/>
          <w:sz w:val="16"/>
          <w:szCs w:val="16"/>
          <w:lang w:val="en-US"/>
        </w:rPr>
        <w:t>:SUBROGATION_OCCUPATIONAL_ACCIDENT&lt;/legalContext&gt;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&lt;scenario&gt;1&lt;/scenario&gt;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&lt;attestationVersion&gt;</w:t>
      </w:r>
      <w:r w:rsidRPr="00522223">
        <w:rPr>
          <w:rFonts w:ascii="Courier New" w:hAnsi="Courier New" w:cs="Courier New"/>
          <w:b/>
          <w:sz w:val="16"/>
          <w:szCs w:val="16"/>
          <w:lang w:val="en-US"/>
        </w:rPr>
        <w:t>2</w:t>
      </w:r>
      <w:r w:rsidRPr="00522223">
        <w:rPr>
          <w:rFonts w:ascii="Courier New" w:hAnsi="Courier New" w:cs="Courier New"/>
          <w:sz w:val="16"/>
          <w:szCs w:val="16"/>
          <w:lang w:val="en-US"/>
        </w:rPr>
        <w:t>&lt;/attestationVersion&gt;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&lt;receptionDate&gt;2014-07-31&lt;/receptionDate&gt;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&lt;creationDate&gt;2014-08-13&lt;/creationDate&gt;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lastRenderedPageBreak/>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&lt;occupationalAccidentDate&gt;2014-07-28&lt;/occupationalAccidentDate&gt;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&lt;occupationalAccidentNumber&gt;9798364839&lt;/occupationalAccidentNumber&gt;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ab/>
        <w:t>&lt;insurerAccidentId&gt;7628367&lt;/insurerAccidentId&gt;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&lt;insurerId&gt;0114&lt;/insurerId&gt;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&lt;accidentAttestation modification="</w:t>
      </w:r>
      <w:r w:rsidRPr="00522223">
        <w:rPr>
          <w:rFonts w:ascii="Courier New" w:hAnsi="Courier New" w:cs="Courier New"/>
          <w:b/>
          <w:sz w:val="16"/>
          <w:szCs w:val="16"/>
          <w:lang w:val="en-US"/>
        </w:rPr>
        <w:t>true</w:t>
      </w:r>
      <w:r w:rsidRPr="00522223">
        <w:rPr>
          <w:rFonts w:ascii="Courier New" w:hAnsi="Courier New" w:cs="Courier New"/>
          <w:sz w:val="16"/>
          <w:szCs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&lt;accidentDeceaseCausality&gt;nonfatal&lt;/accidentDeceaseCausality&gt;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&lt;onWayToWork&gt;true&lt;/onWayToWork&gt;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&lt;receptionDate&gt;2014-07-29&lt;/receptionDate&gt;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&lt;simplifiedDeclaration&gt;true&lt;/simplifiedDeclaration&gt;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&lt;legalReceptivity&gt;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&lt;decisionStatus&gt;accepted&lt;/decisionStatus&gt;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&lt;decisionDate&gt;2014-08-04&lt;/decisionDate&gt;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&lt;/legalReceptivity&gt;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&lt;injury&gt;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&lt;injuryBodyPart after2006="true"&gt;20&lt;/injuryBodyPart&gt;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&lt;natureOfInjury after2006="true"&gt;21&lt;/natureOfInjury&gt;</w:t>
      </w:r>
    </w:p>
    <w:p w:rsidR="00F44D5E" w:rsidRPr="00CB41F1"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Change w:id="685" w:author="Marie Carmen Delgadillo" w:date="2017-12-06T14:17:00Z">
            <w:rPr>
              <w:rFonts w:ascii="Courier New" w:hAnsi="Courier New" w:cs="Courier New"/>
              <w:sz w:val="16"/>
              <w:szCs w:val="16"/>
              <w:lang w:val="en-US"/>
            </w:rPr>
          </w:rPrChange>
        </w:rPr>
      </w:pPr>
      <w:r w:rsidRPr="00522223">
        <w:rPr>
          <w:rFonts w:ascii="Courier New" w:hAnsi="Courier New" w:cs="Courier New"/>
          <w:sz w:val="16"/>
          <w:szCs w:val="16"/>
          <w:lang w:val="en-US"/>
        </w:rPr>
        <w:t xml:space="preserve">               </w:t>
      </w:r>
      <w:r w:rsidRPr="00CB41F1">
        <w:rPr>
          <w:rFonts w:ascii="Courier New" w:hAnsi="Courier New" w:cs="Courier New"/>
          <w:sz w:val="16"/>
          <w:szCs w:val="16"/>
          <w:lang w:val="en-US"/>
        </w:rPr>
        <w:t>&lt;in</w:t>
      </w:r>
      <w:r w:rsidR="00F828D9" w:rsidRPr="00CB41F1">
        <w:rPr>
          <w:rFonts w:ascii="Courier New" w:hAnsi="Courier New" w:cs="Courier New"/>
          <w:sz w:val="16"/>
          <w:szCs w:val="16"/>
          <w:lang w:val="en-US"/>
        </w:rPr>
        <w:t>j</w:t>
      </w:r>
      <w:r w:rsidRPr="00CB41F1">
        <w:rPr>
          <w:rFonts w:ascii="Courier New" w:hAnsi="Courier New" w:cs="Courier New"/>
          <w:sz w:val="16"/>
          <w:szCs w:val="16"/>
          <w:lang w:val="en-US"/>
          <w:rPrChange w:id="686" w:author="Marie Carmen Delgadillo" w:date="2017-12-06T14:17:00Z">
            <w:rPr>
              <w:rFonts w:ascii="Courier New" w:hAnsi="Courier New" w:cs="Courier New"/>
              <w:sz w:val="16"/>
              <w:szCs w:val="16"/>
              <w:lang w:val="en-US"/>
            </w:rPr>
          </w:rPrChange>
        </w:rPr>
        <w:t>uryCause&gt;chute au sol&lt;/injuryCause&gt;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CB41F1">
        <w:rPr>
          <w:rFonts w:ascii="Courier New" w:hAnsi="Courier New" w:cs="Courier New"/>
          <w:sz w:val="16"/>
          <w:szCs w:val="16"/>
          <w:lang w:val="en-US"/>
          <w:rPrChange w:id="687" w:author="Marie Carmen Delgadillo" w:date="2017-12-06T14:17:00Z">
            <w:rPr>
              <w:rFonts w:ascii="Courier New" w:hAnsi="Courier New" w:cs="Courier New"/>
              <w:sz w:val="16"/>
              <w:szCs w:val="16"/>
              <w:lang w:val="en-US"/>
            </w:rPr>
          </w:rPrChange>
        </w:rPr>
        <w:t xml:space="preserve">            </w:t>
      </w:r>
      <w:r w:rsidRPr="00522223">
        <w:rPr>
          <w:rFonts w:ascii="Courier New" w:hAnsi="Courier New" w:cs="Courier New"/>
          <w:sz w:val="16"/>
          <w:szCs w:val="16"/>
        </w:rPr>
        <w:t>&lt;/injury&gt;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&lt;accidentSituation&gt;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&lt;typeOfLocation&gt;toit d'une grande surface&lt;/typeOfLocation&gt;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&lt;typeOfWork&gt;laveur de vitre&lt;/typeOfWork&gt;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&lt;activityAtAccidentMoment&gt;lavage de vitre&lt;/activityAtAccidentMoment&gt;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&lt;deviation&gt;corde de la nacelle a lâché&lt;/deviation&gt;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rPr>
        <w:t xml:space="preserve">            </w:t>
      </w:r>
      <w:r w:rsidRPr="00522223">
        <w:rPr>
          <w:rFonts w:ascii="Courier New" w:hAnsi="Courier New" w:cs="Courier New"/>
          <w:sz w:val="16"/>
          <w:szCs w:val="16"/>
          <w:lang w:val="en-US"/>
        </w:rPr>
        <w:t>&lt;/accidentSituation&gt;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&lt;paidIntern&gt;false&lt;/paidIntern&gt;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&lt;nbDaysTemporaryUnavailability&gt;67&lt;/nbDaysTemporaryUnavailability&gt;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&lt;/accidentAttestation&gt;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&lt;/v1:declareOccupationalAccidentRequest&gt;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&lt;/soapenv:Body&gt;</w:t>
      </w:r>
    </w:p>
    <w:p w:rsidR="00F44D5E" w:rsidRPr="00CB41F1"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8"/>
          <w:rPrChange w:id="688" w:author="Marie Carmen Delgadillo" w:date="2017-12-06T14:17:00Z">
            <w:rPr>
              <w:rFonts w:ascii="Courier New" w:hAnsi="Courier New" w:cs="Courier New"/>
              <w:sz w:val="18"/>
            </w:rPr>
          </w:rPrChange>
        </w:rPr>
      </w:pPr>
      <w:r w:rsidRPr="00CB41F1">
        <w:rPr>
          <w:rFonts w:ascii="Courier New" w:hAnsi="Courier New" w:cs="Courier New"/>
          <w:sz w:val="16"/>
          <w:szCs w:val="16"/>
        </w:rPr>
        <w:t>&lt;/soape</w:t>
      </w:r>
      <w:r w:rsidRPr="00CB41F1">
        <w:rPr>
          <w:rFonts w:ascii="Courier New" w:hAnsi="Courier New" w:cs="Courier New"/>
          <w:sz w:val="16"/>
          <w:szCs w:val="16"/>
          <w:rPrChange w:id="689" w:author="Marie Carmen Delgadillo" w:date="2017-12-06T14:17:00Z">
            <w:rPr>
              <w:rFonts w:ascii="Courier New" w:hAnsi="Courier New" w:cs="Courier New"/>
              <w:sz w:val="16"/>
              <w:szCs w:val="16"/>
            </w:rPr>
          </w:rPrChange>
        </w:rPr>
        <w:t>nv:Envelope&gt;</w:t>
      </w:r>
      <w:r w:rsidRPr="00CB41F1">
        <w:rPr>
          <w:rFonts w:ascii="Courier New" w:hAnsi="Courier New" w:cs="Courier New"/>
          <w:sz w:val="18"/>
          <w:rPrChange w:id="690" w:author="Marie Carmen Delgadillo" w:date="2017-12-06T14:17:00Z">
            <w:rPr>
              <w:rFonts w:ascii="Courier New" w:hAnsi="Courier New" w:cs="Courier New"/>
              <w:sz w:val="18"/>
            </w:rPr>
          </w:rPrChange>
        </w:rPr>
        <w:t xml:space="preserve"> </w:t>
      </w:r>
    </w:p>
    <w:p w:rsidR="00F44D5E" w:rsidRDefault="00F44D5E" w:rsidP="00F44D5E">
      <w:r>
        <w:t>Dans cet exemple, on a changé la valeur du champ DRS simplifié à false. Le flag de modification a été mis à true afin de signaler qu’il s’agit d’une modification et le numéro de version a été incrémenté.</w:t>
      </w:r>
    </w:p>
    <w:p w:rsidR="00F44D5E" w:rsidRDefault="00F44D5E" w:rsidP="00F44D5E">
      <w:pPr>
        <w:pStyle w:val="Heading2"/>
        <w:numPr>
          <w:ilvl w:val="0"/>
          <w:numId w:val="1"/>
        </w:numPr>
        <w:spacing w:before="0"/>
      </w:pPr>
      <w:bookmarkStart w:id="691" w:name="_Toc412014936"/>
      <w:bookmarkStart w:id="692" w:name="_Toc447548186"/>
      <w:r>
        <w:t>Annulation d’une attestation</w:t>
      </w:r>
      <w:bookmarkEnd w:id="691"/>
      <w:bookmarkEnd w:id="692"/>
    </w:p>
    <w:p w:rsidR="00F44D5E" w:rsidRDefault="00F44D5E" w:rsidP="00587651">
      <w:pPr>
        <w:pStyle w:val="Heading3"/>
        <w:numPr>
          <w:ilvl w:val="0"/>
          <w:numId w:val="17"/>
        </w:numPr>
        <w:spacing w:after="0"/>
      </w:pPr>
      <w:bookmarkStart w:id="693" w:name="_Toc412014937"/>
      <w:bookmarkStart w:id="694" w:name="_Toc447548187"/>
      <w:r>
        <w:t>Requête</w:t>
      </w:r>
      <w:bookmarkEnd w:id="693"/>
      <w:bookmarkEnd w:id="694"/>
    </w:p>
    <w:p w:rsidR="00F44D5E" w:rsidRDefault="00F44D5E" w:rsidP="00F44D5E">
      <w:r>
        <w:t>Si le FAT annule la déclaration faite précédemment, il ne mentionne que l’identification de l’accident.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&lt;soapenv:Envelope xmlns:soapenv="http://schemas.xmlsoap.org/soap/envelope/" xmlns:v1="http://kszbcss.fgov.be/intf/</w:t>
      </w:r>
      <w:r w:rsidRPr="00522223">
        <w:rPr>
          <w:rFonts w:ascii="Courier New" w:hAnsi="Courier New" w:cs="Courier New"/>
          <w:sz w:val="16"/>
        </w:rPr>
        <w:t xml:space="preserve"> OccupationalAccidentService</w:t>
      </w:r>
      <w:r w:rsidRPr="00522223">
        <w:rPr>
          <w:rFonts w:ascii="Courier New" w:hAnsi="Courier New" w:cs="Courier New"/>
          <w:sz w:val="16"/>
          <w:szCs w:val="16"/>
        </w:rPr>
        <w:t xml:space="preserve"> /v1"&gt;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rPr>
      </w:pPr>
      <w:r w:rsidRPr="00522223">
        <w:rPr>
          <w:rFonts w:ascii="Courier New" w:hAnsi="Courier New" w:cs="Courier New"/>
          <w:sz w:val="16"/>
          <w:szCs w:val="16"/>
        </w:rPr>
        <w:t xml:space="preserve">   &lt;soapenv:Header/&gt;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rPr>
        <w:t xml:space="preserve">   </w:t>
      </w:r>
      <w:r w:rsidRPr="00522223">
        <w:rPr>
          <w:rFonts w:ascii="Courier New" w:hAnsi="Courier New" w:cs="Courier New"/>
          <w:sz w:val="16"/>
          <w:szCs w:val="16"/>
          <w:lang w:val="en-US"/>
        </w:rPr>
        <w:t>&lt;soapenv:Body&gt;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&lt;v1:cancelOccupationalAccidentRequest&gt;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&lt;ticket&gt;</w:t>
      </w:r>
      <w:r w:rsidRPr="00522223">
        <w:rPr>
          <w:rFonts w:ascii="Courier New" w:hAnsi="Courier New" w:cs="Courier New"/>
          <w:sz w:val="16"/>
          <w:lang w:val="en-US"/>
        </w:rPr>
        <w:t xml:space="preserve"> customerTicketValue</w:t>
      </w:r>
      <w:r w:rsidRPr="00522223" w:rsidDel="006133C8">
        <w:rPr>
          <w:rFonts w:ascii="Courier New" w:hAnsi="Courier New" w:cs="Courier New"/>
          <w:sz w:val="16"/>
          <w:lang w:val="en-US"/>
        </w:rPr>
        <w:t xml:space="preserve"> </w:t>
      </w:r>
      <w:r w:rsidRPr="00522223">
        <w:rPr>
          <w:rFonts w:ascii="Courier New" w:hAnsi="Courier New" w:cs="Courier New"/>
          <w:sz w:val="16"/>
          <w:szCs w:val="16"/>
          <w:lang w:val="en-US"/>
        </w:rPr>
        <w:t>&lt;/ticket&gt;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&lt;sector&gt;1&lt;/sector&gt;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&lt;institution&gt;0&lt;/institution&gt;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lastRenderedPageBreak/>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&lt;legalContext&gt;</w:t>
      </w:r>
      <w:ins w:id="695" w:author="Wouter Deroey" w:date="2015-11-06T11:27:00Z">
        <w:r w:rsidR="00AF0F8F">
          <w:rPr>
            <w:rFonts w:ascii="Courier New" w:hAnsi="Courier New" w:cs="Courier New"/>
            <w:sz w:val="16"/>
            <w:szCs w:val="16"/>
            <w:lang w:val="en-US"/>
          </w:rPr>
          <w:t>FAOFAT</w:t>
        </w:r>
      </w:ins>
      <w:r w:rsidRPr="00522223">
        <w:rPr>
          <w:rFonts w:ascii="Courier New" w:hAnsi="Courier New" w:cs="Courier New"/>
          <w:sz w:val="16"/>
          <w:szCs w:val="16"/>
          <w:lang w:val="en-US"/>
        </w:rPr>
        <w:t>:SUBROGATION_OCCUPATIONAL_ACCIDENT&lt;/legalContext&gt;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&lt;scenario&gt;1&lt;/scenario&gt;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&lt;receptionDate&gt;2014-07-31&lt;/receptionDate&gt;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&lt;creationDate&gt;2014-08-13&lt;/creationDate&gt;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&lt;/attestationInformation&gt;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&lt;occupationalAccidentDate&gt;2014-07-28&lt;/occupationalAccidentDate&gt;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&lt;occupationalAccidentNumber&gt;9798364839&lt;/occupationalAccidentNumber&gt;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ab/>
        <w:t>&lt;insurerAccidentId&gt;7628367&lt;/insurerAccidentId&gt;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&lt;insurerId&gt;0114&lt;/insurerId&gt;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&lt;/v1:cancelOccupationalAccidentRequest&gt;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8"/>
          <w:lang w:val="en-US"/>
        </w:rPr>
      </w:pPr>
      <w:r w:rsidRPr="00522223">
        <w:rPr>
          <w:rFonts w:ascii="Courier New" w:hAnsi="Courier New" w:cs="Courier New"/>
          <w:sz w:val="16"/>
          <w:szCs w:val="16"/>
          <w:lang w:val="en-US"/>
        </w:rPr>
        <w:t>&lt;/soapenv:Envelope&gt;</w:t>
      </w:r>
      <w:r w:rsidRPr="00522223">
        <w:rPr>
          <w:rFonts w:ascii="Courier New" w:hAnsi="Courier New" w:cs="Courier New"/>
          <w:sz w:val="18"/>
          <w:lang w:val="en-US"/>
        </w:rPr>
        <w:t xml:space="preserve"> </w:t>
      </w:r>
    </w:p>
    <w:p w:rsidR="00F44D5E" w:rsidRDefault="00F44D5E" w:rsidP="00F44D5E">
      <w:pPr>
        <w:pStyle w:val="Heading2"/>
        <w:numPr>
          <w:ilvl w:val="0"/>
          <w:numId w:val="1"/>
        </w:numPr>
      </w:pPr>
      <w:bookmarkStart w:id="696" w:name="_Toc412014938"/>
      <w:bookmarkStart w:id="697" w:name="_Toc447548188"/>
      <w:r>
        <w:t>Déclaration d’une incapacité temporaire</w:t>
      </w:r>
      <w:bookmarkEnd w:id="696"/>
      <w:bookmarkEnd w:id="697"/>
    </w:p>
    <w:p w:rsidR="00F44D5E" w:rsidRDefault="00F44D5E" w:rsidP="00587651">
      <w:pPr>
        <w:pStyle w:val="Heading3"/>
        <w:numPr>
          <w:ilvl w:val="0"/>
          <w:numId w:val="18"/>
        </w:numPr>
        <w:spacing w:after="0"/>
      </w:pPr>
      <w:bookmarkStart w:id="698" w:name="_Toc412014939"/>
      <w:bookmarkStart w:id="699" w:name="_Toc447548189"/>
      <w:r>
        <w:t>Début d’incapacité temporaire</w:t>
      </w:r>
      <w:bookmarkEnd w:id="698"/>
      <w:bookmarkEnd w:id="699"/>
    </w:p>
    <w:p w:rsidR="00F44D5E" w:rsidRDefault="00F44D5E" w:rsidP="00F44D5E">
      <w:r>
        <w:t xml:space="preserve">Cet exemple montre un message de déclaration de début d’incapacité temporaire :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 xmlns:soapenv="http://schemas.xmlsoap.org/soap/envelope/" xmlns:v1="http://kszbcss.fgov.be/intf/OccupationalAccidentService/v1"&gt;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&lt;v1:declareDisabilityRequest&gt;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&lt;ticket&gt;customerTicketValue&lt;/ticket&gt;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&lt;sector&gt;1&lt;/sector&gt;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&lt;institution&gt;0&lt;/institution&gt;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&lt;legalContext&gt;</w:t>
      </w:r>
      <w:ins w:id="700" w:author="Wouter Deroey" w:date="2015-11-06T11:27:00Z">
        <w:r w:rsidR="00AF0F8F">
          <w:rPr>
            <w:rFonts w:ascii="Courier New" w:hAnsi="Courier New" w:cs="Courier New"/>
            <w:sz w:val="16"/>
            <w:szCs w:val="16"/>
            <w:lang w:val="en-US"/>
          </w:rPr>
          <w:t>FAOFAT</w:t>
        </w:r>
      </w:ins>
      <w:r w:rsidRPr="00522223">
        <w:rPr>
          <w:rFonts w:ascii="Courier New" w:hAnsi="Courier New" w:cs="Courier New"/>
          <w:sz w:val="16"/>
          <w:szCs w:val="16"/>
          <w:lang w:val="en-US"/>
        </w:rPr>
        <w:t>:SUBROGATION_OCCUPATIONAL_ACCIDENT</w:t>
      </w:r>
      <w:r w:rsidRPr="00522223">
        <w:rPr>
          <w:rFonts w:ascii="Courier New" w:hAnsi="Courier New" w:cs="Courier New"/>
          <w:sz w:val="16"/>
          <w:lang w:val="en-US"/>
        </w:rPr>
        <w: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szCs w:val="16"/>
          <w:lang w:val="en-US"/>
        </w:rPr>
        <w:t xml:space="preserve">         &lt;scenario&gt;2&lt;/scenario&gt;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&lt;receptionDate&gt;2014-07-31&lt;/receptionDate&gt;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&lt;creationDate&gt;2014-08-13&lt;/creationDate&gt;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szCs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&lt;occupationalAccidentDate&gt;2014-07-28&lt;/occupationalAccidentDate&gt;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&lt;occupationalAccidentNumber&gt;9798364839&lt;/occupationalAccidentNumber&gt;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lastRenderedPageBreak/>
        <w:tab/>
        <w:t>&lt;insurerAccidentId&gt;7628367&lt;/insurerAccidentId&gt;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&lt;insurerId&gt;0114&lt;/insurerId&gt;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 modification="</w:t>
      </w:r>
      <w:r w:rsidRPr="00522223">
        <w:rPr>
          <w:rFonts w:ascii="Courier New" w:hAnsi="Courier New" w:cs="Courier New"/>
          <w:b/>
          <w:sz w:val="16"/>
          <w:lang w:val="en-US"/>
        </w:rPr>
        <w:t>false</w:t>
      </w:r>
      <w:r w:rsidRPr="00522223">
        <w:rPr>
          <w:rFonts w:ascii="Courier New" w:hAnsi="Courier New" w:cs="Courier New"/>
          <w:sz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&lt;temporaryDisability&gt;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&lt;disabilityPeriod&gt;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&lt;beginDate&gt;2014-08-13&lt;/beginDate&gt;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&lt;/disabilityPeriod&gt;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&lt;acceptability&gt;accepted&lt;/acceptability&gt;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&lt;disabilityRate&gt;2500&lt;/disabilityRate&gt;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&lt;/temporaryDisability&gt;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szCs w:val="16"/>
          <w:lang w:val="en-US"/>
        </w:rPr>
        <w:t xml:space="preserve">         &lt;/parameters&gt;</w:t>
      </w:r>
      <w:r w:rsidRPr="00522223">
        <w:rPr>
          <w:rFonts w:ascii="Courier New" w:hAnsi="Courier New" w:cs="Courier New"/>
          <w:sz w:val="16"/>
          <w:lang w:val="en-US"/>
        </w:rPr>
        <w:t xml:space="preserve">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&lt;/v1:declareDisabilityRequest&gt;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&lt;/soapenv:Envelope&gt;</w:t>
      </w:r>
    </w:p>
    <w:p w:rsidR="00F44D5E" w:rsidRDefault="00F44D5E" w:rsidP="00F44D5E">
      <w:pPr>
        <w:jc w:val="left"/>
      </w:pPr>
      <w:r>
        <w:t>Un début d’incapacité temporaire est déclaré. Celle-ci commence le 13-08-2014, est acceptée et le taux IT est de 25,00%.</w:t>
      </w:r>
    </w:p>
    <w:p w:rsidR="00F44D5E" w:rsidRPr="00A86EAF" w:rsidRDefault="00F44D5E" w:rsidP="00F44D5E">
      <w:pPr>
        <w:pStyle w:val="Heading3"/>
        <w:numPr>
          <w:ilvl w:val="0"/>
          <w:numId w:val="3"/>
        </w:numPr>
        <w:spacing w:after="0"/>
        <w:rPr>
          <w:sz w:val="32"/>
          <w:szCs w:val="32"/>
        </w:rPr>
      </w:pPr>
      <w:bookmarkStart w:id="701" w:name="_Toc412014940"/>
      <w:bookmarkStart w:id="702" w:name="_Toc447548190"/>
      <w:r>
        <w:t>Fin d’incapacité temporaire</w:t>
      </w:r>
      <w:bookmarkEnd w:id="701"/>
      <w:bookmarkEnd w:id="702"/>
    </w:p>
    <w:p w:rsidR="00F44D5E" w:rsidRDefault="00F44D5E" w:rsidP="00F44D5E">
      <w:r>
        <w:t xml:space="preserve">Cet exemple montre un message de déclaration de fin d’incapacité temporaire de l’exemple précédent :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 xmlns:soapenv="http://schemas.xmlsoap.org/soap/envelope/" xmlns:v1="http://kszbcss.fgov.be/intf/OccupationalAccidentService/v1"&gt;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&lt;v1:declareDisabilityRequest&gt;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&lt;ticket&gt;customerTicketValue</w:t>
      </w:r>
      <w:r w:rsidRPr="00522223" w:rsidDel="006133C8">
        <w:rPr>
          <w:rFonts w:ascii="Courier New" w:hAnsi="Courier New" w:cs="Courier New"/>
          <w:sz w:val="16"/>
          <w:lang w:val="en-US"/>
        </w:rPr>
        <w:t xml:space="preserve"> </w:t>
      </w:r>
      <w:r w:rsidRPr="00522223">
        <w:rPr>
          <w:rFonts w:ascii="Courier New" w:hAnsi="Courier New" w:cs="Courier New"/>
          <w:sz w:val="16"/>
          <w:lang w:val="en-US"/>
        </w:rPr>
        <w:t>&lt;/ticket&gt;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&lt;sector&gt;1&lt;/sector&gt;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&lt;institution&gt;0&lt;/institution&gt;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&lt;legalContext&gt;</w:t>
      </w:r>
      <w:ins w:id="703" w:author="Wouter Deroey" w:date="2015-11-06T11:27:00Z">
        <w:r w:rsidR="00AF0F8F">
          <w:rPr>
            <w:rFonts w:ascii="Courier New" w:hAnsi="Courier New" w:cs="Courier New"/>
            <w:sz w:val="16"/>
            <w:szCs w:val="16"/>
            <w:lang w:val="en-US"/>
          </w:rPr>
          <w:t>FAOFAT</w:t>
        </w:r>
      </w:ins>
      <w:r w:rsidRPr="00522223">
        <w:rPr>
          <w:rFonts w:ascii="Courier New" w:hAnsi="Courier New" w:cs="Courier New"/>
          <w:sz w:val="16"/>
          <w:szCs w:val="16"/>
          <w:lang w:val="en-US"/>
        </w:rPr>
        <w:t>:SUBROGATION_OCCUPATIONAL_ACCIDENT</w:t>
      </w:r>
      <w:r w:rsidRPr="00522223">
        <w:rPr>
          <w:rFonts w:ascii="Courier New" w:hAnsi="Courier New" w:cs="Courier New"/>
          <w:sz w:val="16"/>
          <w:lang w:val="en-US"/>
        </w:rPr>
        <w: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szCs w:val="16"/>
          <w:lang w:val="en-US"/>
        </w:rPr>
        <w:t xml:space="preserve">         &lt;scenario&gt;4&lt;/scenario&gt;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&lt;receptionDate&gt;2014-07-31&lt;/receptionDate&gt;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&lt;creationDate&gt;2014-08-13&lt;/creationDate&gt;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szCs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&lt;occupationalAccidentDate&gt;2014-07-28&lt;/occupationalAccidentDate&gt;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&lt;occupationalAccidentNumber&gt;9798364839&lt;/occupationalAccidentNumber&gt;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ab/>
        <w:t>&lt;insurerAccidentId&gt;7628367&lt;/insurerAccidentId&gt;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&lt;insurerId&gt;0114&lt;/insurerId&gt;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ind w:firstLine="720"/>
        <w:jc w:val="left"/>
        <w:rPr>
          <w:rFonts w:ascii="Courier New" w:hAnsi="Courier New" w:cs="Courier New"/>
          <w:sz w:val="16"/>
          <w:szCs w:val="16"/>
          <w:lang w:val="en-US"/>
        </w:rPr>
      </w:pPr>
      <w:r w:rsidRPr="00522223">
        <w:rPr>
          <w:rFonts w:ascii="Courier New" w:hAnsi="Courier New" w:cs="Courier New"/>
          <w:sz w:val="16"/>
          <w:szCs w:val="16"/>
          <w:lang w:val="en-US"/>
        </w:rPr>
        <w:t>&lt;/private&gt;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lastRenderedPageBreak/>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 modification="</w:t>
      </w:r>
      <w:r w:rsidRPr="00522223">
        <w:rPr>
          <w:rFonts w:ascii="Courier New" w:hAnsi="Courier New" w:cs="Courier New"/>
          <w:b/>
          <w:sz w:val="16"/>
          <w:lang w:val="en-US"/>
        </w:rPr>
        <w:t>true</w:t>
      </w:r>
      <w:r w:rsidRPr="00522223">
        <w:rPr>
          <w:rFonts w:ascii="Courier New" w:hAnsi="Courier New" w:cs="Courier New"/>
          <w:sz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&lt;temporaryDisability&gt;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&lt;disabilityPeriod&gt;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&lt;beginDate&gt;2014-08-13&lt;/beginDate&gt;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&lt;endDate&gt;2014-08-15&lt;/endDate&gt;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&lt;/disabilityPeriod&gt;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&lt;acceptability&gt;accepted&lt;/acceptability&gt;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w:t>
      </w:r>
      <w:r w:rsidR="00A504AA">
        <w:rPr>
          <w:rFonts w:ascii="Courier New" w:hAnsi="Courier New" w:cs="Courier New"/>
          <w:sz w:val="16"/>
          <w:lang w:val="en-US"/>
        </w:rPr>
        <w:t xml:space="preserve">             &lt;disabilityRate&gt;25</w:t>
      </w:r>
      <w:r w:rsidRPr="00522223">
        <w:rPr>
          <w:rFonts w:ascii="Courier New" w:hAnsi="Courier New" w:cs="Courier New"/>
          <w:sz w:val="16"/>
          <w:lang w:val="en-US"/>
        </w:rPr>
        <w:t>00&lt;/disabilityRate&gt;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&lt;/temporaryDisability&gt;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szCs w:val="16"/>
          <w:lang w:val="en-US"/>
        </w:rPr>
        <w:t xml:space="preserve">         &lt;</w:t>
      </w:r>
      <w:r w:rsidR="00A504AA">
        <w:rPr>
          <w:rFonts w:ascii="Courier New" w:hAnsi="Courier New" w:cs="Courier New"/>
          <w:sz w:val="16"/>
          <w:szCs w:val="16"/>
          <w:lang w:val="en-US"/>
        </w:rPr>
        <w:t>/</w:t>
      </w:r>
      <w:r w:rsidRPr="00522223">
        <w:rPr>
          <w:rFonts w:ascii="Courier New" w:hAnsi="Courier New" w:cs="Courier New"/>
          <w:sz w:val="16"/>
          <w:szCs w:val="16"/>
          <w:lang w:val="en-US"/>
        </w:rPr>
        <w:t>parameters&gt;</w:t>
      </w:r>
      <w:r w:rsidRPr="00522223">
        <w:rPr>
          <w:rFonts w:ascii="Courier New" w:hAnsi="Courier New" w:cs="Courier New"/>
          <w:sz w:val="16"/>
          <w:lang w:val="en-US"/>
        </w:rPr>
        <w:t xml:space="preserve">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&lt;/v1:declareDisabilityRequest&gt;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&lt;/soapenv:Envelope&gt;</w:t>
      </w:r>
    </w:p>
    <w:p w:rsidR="00F44D5E" w:rsidRPr="00A86EAF" w:rsidRDefault="00F44D5E" w:rsidP="00F44D5E">
      <w:pPr>
        <w:pStyle w:val="Heading3"/>
        <w:numPr>
          <w:ilvl w:val="0"/>
          <w:numId w:val="3"/>
        </w:numPr>
        <w:spacing w:after="0"/>
        <w:rPr>
          <w:sz w:val="32"/>
          <w:szCs w:val="32"/>
        </w:rPr>
      </w:pPr>
      <w:bookmarkStart w:id="704" w:name="_Toc412014941"/>
      <w:bookmarkStart w:id="705" w:name="_Toc447548191"/>
      <w:r>
        <w:t>Annulation d’une incapacité temporaire</w:t>
      </w:r>
      <w:bookmarkEnd w:id="704"/>
      <w:bookmarkEnd w:id="705"/>
    </w:p>
    <w:p w:rsidR="00F44D5E" w:rsidRDefault="00F44D5E" w:rsidP="00F44D5E">
      <w:r>
        <w:t xml:space="preserve">Cet exemple montre un message d’annulation de la déclaration précédente :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 xmlns:soapenv="http://schemas.xmlsoap.org/soap/envelope/" xmlns:v1="http://kszbcss.fgov.be/intf/OccupationalAccidentService /v1"&gt;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&lt;v1:cancelDisabilityRequest&gt;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&lt;ticket&gt; customerTicketValue</w:t>
      </w:r>
      <w:r w:rsidRPr="00522223" w:rsidDel="006133C8">
        <w:rPr>
          <w:rFonts w:ascii="Courier New" w:hAnsi="Courier New" w:cs="Courier New"/>
          <w:sz w:val="16"/>
          <w:lang w:val="en-US"/>
        </w:rPr>
        <w:t xml:space="preserve"> </w:t>
      </w:r>
      <w:r w:rsidRPr="00522223">
        <w:rPr>
          <w:rFonts w:ascii="Courier New" w:hAnsi="Courier New" w:cs="Courier New"/>
          <w:sz w:val="16"/>
          <w:lang w:val="en-US"/>
        </w:rPr>
        <w:t>&lt;/ticket&gt;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&lt;sector&gt;1&lt;/sector&gt;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&lt;institution&gt;0&lt;/institution&gt;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&lt;legalContext&gt;</w:t>
      </w:r>
      <w:ins w:id="706" w:author="Wouter Deroey" w:date="2015-11-06T11:27:00Z">
        <w:r w:rsidR="00AF0F8F">
          <w:rPr>
            <w:rFonts w:ascii="Courier New" w:hAnsi="Courier New" w:cs="Courier New"/>
            <w:sz w:val="16"/>
            <w:lang w:val="en-US"/>
          </w:rPr>
          <w:t>FAOFAT</w:t>
        </w:r>
      </w:ins>
      <w:r w:rsidRPr="00522223">
        <w:rPr>
          <w:rFonts w:ascii="Courier New" w:hAnsi="Courier New" w:cs="Courier New"/>
          <w:sz w:val="16"/>
          <w:szCs w:val="16"/>
          <w:lang w:val="en-US"/>
        </w:rPr>
        <w:t>:SUBROGATION_OCCUPATIONAL_ACCIDENT</w:t>
      </w:r>
      <w:r w:rsidRPr="00522223">
        <w:rPr>
          <w:rFonts w:ascii="Courier New" w:hAnsi="Courier New" w:cs="Courier New"/>
          <w:sz w:val="16"/>
          <w:lang w:val="en-US"/>
        </w:rPr>
        <w: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szCs w:val="16"/>
          <w:lang w:val="en-US"/>
        </w:rPr>
        <w:t xml:space="preserve">         &lt;scenario&gt;2&lt;/scenario&gt;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&lt;receptionDate&gt;2014-07-31&lt;/receptionDate&gt;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&lt;creationDate&gt;2014-08-13&lt;/creationDate&gt;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szCs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&lt;occupationalAccidentDate&gt;2014-07-28&lt;/occupationalAccidentDate&gt;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&lt;occupationalAccidentNumber&gt;9798364839&lt;/occupationalAccidentNumber&gt;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ab/>
        <w:t>&lt;insurerAccidentId&gt;7628367&lt;/insurerAccidentId&gt;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&lt;insurerId&gt;0114&lt;/insurerId&gt;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ab/>
        <w:t>&lt;temporaryDisability&gt;</w:t>
      </w:r>
    </w:p>
    <w:p w:rsidR="00F44D5E" w:rsidRPr="00522223" w:rsidRDefault="00A504AA" w:rsidP="00F44D5E">
      <w:pPr>
        <w:pBdr>
          <w:top w:val="single" w:sz="4" w:space="1" w:color="auto"/>
          <w:left w:val="single" w:sz="4" w:space="1" w:color="auto"/>
          <w:bottom w:val="single" w:sz="4" w:space="1" w:color="auto"/>
          <w:right w:val="single" w:sz="4" w:space="1" w:color="auto"/>
        </w:pBdr>
        <w:spacing w:after="0"/>
        <w:ind w:firstLine="720"/>
        <w:rPr>
          <w:rFonts w:ascii="Courier New" w:hAnsi="Courier New" w:cs="Courier New"/>
          <w:sz w:val="16"/>
          <w:lang w:val="en-US"/>
        </w:rPr>
      </w:pPr>
      <w:r>
        <w:rPr>
          <w:rFonts w:ascii="Courier New" w:hAnsi="Courier New" w:cs="Courier New"/>
          <w:sz w:val="16"/>
          <w:lang w:val="en-US"/>
        </w:rPr>
        <w:t xml:space="preserve">        &lt;disabilityBeginDate&gt;</w:t>
      </w:r>
      <w:r w:rsidR="00F44D5E" w:rsidRPr="00522223">
        <w:rPr>
          <w:rFonts w:ascii="Courier New" w:hAnsi="Courier New" w:cs="Courier New"/>
          <w:sz w:val="16"/>
          <w:lang w:val="en-US"/>
        </w:rPr>
        <w:t>2014-08-13&lt;/disabilityBeginDate</w:t>
      </w:r>
      <w:r w:rsidR="00F44D5E" w:rsidRPr="00522223">
        <w:rPr>
          <w:rFonts w:ascii="Courier New" w:hAnsi="Courier New" w:cs="Courier New"/>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ind w:firstLine="720"/>
        <w:rPr>
          <w:rFonts w:ascii="Courier New" w:hAnsi="Courier New" w:cs="Courier New"/>
          <w:sz w:val="16"/>
          <w:lang w:val="en-US"/>
        </w:rPr>
      </w:pPr>
      <w:r w:rsidRPr="00522223">
        <w:rPr>
          <w:rFonts w:ascii="Courier New" w:hAnsi="Courier New" w:cs="Courier New"/>
          <w:sz w:val="16"/>
          <w:lang w:val="en-US"/>
        </w:rPr>
        <w:t>&lt;/temporaryDisability&gt;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lastRenderedPageBreak/>
        <w:t xml:space="preserve">         &lt;/disability&gt;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&lt;/v1:cancelDisabilityRequest&gt;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&lt;/soapenv:Envelope&gt;</w:t>
      </w:r>
    </w:p>
    <w:p w:rsidR="00F44D5E" w:rsidRPr="000D7F51" w:rsidRDefault="00F44D5E" w:rsidP="00F44D5E">
      <w:pPr>
        <w:pStyle w:val="Heading3"/>
        <w:numPr>
          <w:ilvl w:val="0"/>
          <w:numId w:val="3"/>
        </w:numPr>
        <w:spacing w:after="0"/>
        <w:rPr>
          <w:sz w:val="32"/>
          <w:szCs w:val="32"/>
        </w:rPr>
      </w:pPr>
      <w:bookmarkStart w:id="707" w:name="_Toc412014942"/>
      <w:bookmarkStart w:id="708" w:name="_Toc447548192"/>
      <w:r>
        <w:t>Réponse</w:t>
      </w:r>
      <w:bookmarkEnd w:id="707"/>
      <w:bookmarkEnd w:id="708"/>
    </w:p>
    <w:p w:rsidR="00F44D5E" w:rsidRDefault="00F44D5E" w:rsidP="00F44D5E">
      <w:r>
        <w:t>Le CIN répond avec le message suivant si tout s’est très bien déroulé. Le nombre d’OA impliqué est de 2 pour ce NISS est de 2.</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 xmlns:soapenv="http://schemas.xmlsoap.org/soap/envelope/" xmlns:v1="http://kszbcss.fgov.be/intf/OccupationalAccidentService /v1"&gt;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&lt;v1:declareDisabilityResponse&gt;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&lt;ticket&gt; customerTicketValue</w:t>
      </w:r>
      <w:r w:rsidRPr="00522223" w:rsidDel="006133C8">
        <w:rPr>
          <w:rFonts w:ascii="Courier New" w:hAnsi="Courier New" w:cs="Courier New"/>
          <w:sz w:val="16"/>
          <w:lang w:val="en-US"/>
        </w:rPr>
        <w:t xml:space="preserve"> </w:t>
      </w:r>
      <w:r w:rsidRPr="00522223">
        <w:rPr>
          <w:rFonts w:ascii="Courier New" w:hAnsi="Courier New" w:cs="Courier New"/>
          <w:sz w:val="16"/>
          <w:lang w:val="en-US"/>
        </w:rPr>
        <w:t>&lt;/ticket&gt;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&lt;sector&gt;1&lt;/sector&gt;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&lt;institution&gt;0&lt;/institution&gt;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&lt;informationCBSS&gt;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&lt;ticketCBSS&gt;</w:t>
      </w:r>
      <w:r w:rsidR="002F5242" w:rsidRPr="002F5242">
        <w:rPr>
          <w:rFonts w:ascii="Courier New" w:hAnsi="Courier New" w:cs="Courier New"/>
          <w:sz w:val="16"/>
          <w:lang w:val="en-US"/>
        </w:rPr>
        <w:t>6ce45c69-9666-4eea-8834-18c32d94b675</w:t>
      </w:r>
      <w:r w:rsidRPr="00522223">
        <w:rPr>
          <w:rFonts w:ascii="Courier New" w:hAnsi="Courier New" w:cs="Courier New"/>
          <w:sz w:val="16"/>
          <w:lang w:val="en-US"/>
        </w:rPr>
        <w:t>&lt;/ticketCBSS&gt;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&lt;timestampReceive&gt;2014-08-13T12:42:01.000&lt;/timestampReceive&gt;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&lt;timestampReply&gt;2014-08-13T12:43:01.000&lt;/timestampReply&gt;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&lt;/informationCBSS&gt;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&lt;legalContext&gt;</w:t>
      </w:r>
      <w:ins w:id="709" w:author="Wouter Deroey" w:date="2015-11-06T11:27:00Z">
        <w:r w:rsidR="00AF0F8F">
          <w:rPr>
            <w:rFonts w:ascii="Courier New" w:hAnsi="Courier New" w:cs="Courier New"/>
            <w:sz w:val="16"/>
            <w:lang w:val="en-US"/>
          </w:rPr>
          <w:t>FAOFAT</w:t>
        </w:r>
      </w:ins>
      <w:r w:rsidRPr="00522223">
        <w:rPr>
          <w:rFonts w:ascii="Courier New" w:hAnsi="Courier New" w:cs="Courier New"/>
          <w:sz w:val="16"/>
          <w:szCs w:val="16"/>
          <w:lang w:val="en-US"/>
        </w:rPr>
        <w:t>:SUBROGATION_OCCUPATIONAL_ACCIDENT</w:t>
      </w:r>
      <w:r w:rsidRPr="00522223">
        <w:rPr>
          <w:rFonts w:ascii="Courier New" w:hAnsi="Courier New" w:cs="Courier New"/>
          <w:sz w:val="16"/>
          <w:lang w:val="en-US"/>
        </w:rPr>
        <w: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szCs w:val="16"/>
          <w:lang w:val="en-US"/>
        </w:rPr>
        <w:t xml:space="preserve">         &lt;scenario&gt;2&lt;/scenario&gt;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&lt;receptionDate&gt;2014-07-31&lt;/receptionDate&gt;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&lt;creationDate&gt;2014-08-13&lt;/creationDate&gt;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szCs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&lt;occupationalAccidentDate&gt;2014-07-28&lt;/occupationalAccidentDate&gt;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&lt;occupationalAccidentNumber&gt;9798364839&lt;/occupationalAccidentNumber&gt;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ab/>
        <w:t>&lt;insurerAccidentId&gt;7628367&lt;/insurerAccidentId&gt;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&lt;insurerId&gt;0114&lt;/insurerId&gt;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 </w:t>
      </w:r>
    </w:p>
    <w:p w:rsidR="002F5242" w:rsidRPr="002F5242" w:rsidRDefault="00F44D5E" w:rsidP="002F5242">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w:t>
      </w:r>
      <w:r w:rsidR="002F5242">
        <w:rPr>
          <w:rFonts w:ascii="Courier New" w:hAnsi="Courier New" w:cs="Courier New"/>
          <w:sz w:val="16"/>
          <w:lang w:val="en-US"/>
        </w:rPr>
        <w:t xml:space="preserve">     </w:t>
      </w:r>
      <w:r w:rsidRPr="00522223">
        <w:rPr>
          <w:rFonts w:ascii="Courier New" w:hAnsi="Courier New" w:cs="Courier New"/>
          <w:sz w:val="16"/>
          <w:lang w:val="en-US"/>
        </w:rPr>
        <w:t xml:space="preserve"> </w:t>
      </w:r>
      <w:r w:rsidR="002F5242" w:rsidRPr="002F5242">
        <w:rPr>
          <w:rFonts w:ascii="Courier New" w:hAnsi="Courier New" w:cs="Courier New"/>
          <w:sz w:val="16"/>
          <w:lang w:val="en-US"/>
        </w:rPr>
        <w:t>&lt;disability modification="false"&gt;</w:t>
      </w:r>
    </w:p>
    <w:p w:rsidR="002F5242" w:rsidRPr="002F5242" w:rsidRDefault="002F5242" w:rsidP="002F5242">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sidRPr="002F5242">
        <w:rPr>
          <w:rFonts w:ascii="Courier New" w:hAnsi="Courier New" w:cs="Courier New"/>
          <w:sz w:val="16"/>
          <w:lang w:val="en-US"/>
        </w:rPr>
        <w:t>&lt;temporaryDisability&gt;</w:t>
      </w:r>
    </w:p>
    <w:p w:rsidR="002F5242" w:rsidRPr="002F5242" w:rsidRDefault="002F5242" w:rsidP="002F5242">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Pr>
          <w:rFonts w:ascii="Courier New" w:hAnsi="Courier New" w:cs="Courier New"/>
          <w:sz w:val="16"/>
          <w:lang w:val="en-US"/>
        </w:rPr>
        <w:tab/>
      </w:r>
      <w:r w:rsidRPr="002F5242">
        <w:rPr>
          <w:rFonts w:ascii="Courier New" w:hAnsi="Courier New" w:cs="Courier New"/>
          <w:sz w:val="16"/>
          <w:lang w:val="en-US"/>
        </w:rPr>
        <w:t>&lt;disabilityPeriod&gt;</w:t>
      </w:r>
    </w:p>
    <w:p w:rsidR="002F5242" w:rsidRPr="002F5242" w:rsidRDefault="002F5242" w:rsidP="002F5242">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Pr>
          <w:rFonts w:ascii="Courier New" w:hAnsi="Courier New" w:cs="Courier New"/>
          <w:sz w:val="16"/>
          <w:lang w:val="en-US"/>
        </w:rPr>
        <w:tab/>
      </w:r>
      <w:r w:rsidRPr="002F5242">
        <w:rPr>
          <w:rFonts w:ascii="Courier New" w:hAnsi="Courier New" w:cs="Courier New"/>
          <w:sz w:val="16"/>
          <w:lang w:val="en-US"/>
        </w:rPr>
        <w:tab/>
        <w:t>&lt;beginDate&gt;2013-02-01&lt;/beginDate&gt;</w:t>
      </w:r>
    </w:p>
    <w:p w:rsidR="002F5242" w:rsidRPr="002F5242" w:rsidRDefault="002F5242" w:rsidP="002F5242">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Pr>
          <w:rFonts w:ascii="Courier New" w:hAnsi="Courier New" w:cs="Courier New"/>
          <w:sz w:val="16"/>
          <w:lang w:val="en-US"/>
        </w:rPr>
        <w:tab/>
      </w:r>
      <w:r w:rsidRPr="002F5242">
        <w:rPr>
          <w:rFonts w:ascii="Courier New" w:hAnsi="Courier New" w:cs="Courier New"/>
          <w:sz w:val="16"/>
          <w:lang w:val="en-US"/>
        </w:rPr>
        <w:t>&lt;/disabilityPeriod&gt;</w:t>
      </w:r>
    </w:p>
    <w:p w:rsidR="002F5242" w:rsidRPr="002F5242" w:rsidRDefault="002F5242" w:rsidP="002F5242">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sidRPr="002F5242">
        <w:rPr>
          <w:rFonts w:ascii="Courier New" w:hAnsi="Courier New" w:cs="Courier New"/>
          <w:sz w:val="16"/>
          <w:lang w:val="en-US"/>
        </w:rPr>
        <w:tab/>
        <w:t>&lt;acceptability&gt;accepted&lt;/acceptability&gt;</w:t>
      </w:r>
    </w:p>
    <w:p w:rsidR="002F5242" w:rsidRPr="002F5242" w:rsidRDefault="002F5242" w:rsidP="002F5242">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sidRPr="002F5242">
        <w:rPr>
          <w:rFonts w:ascii="Courier New" w:hAnsi="Courier New" w:cs="Courier New"/>
          <w:sz w:val="16"/>
          <w:lang w:val="en-US"/>
        </w:rPr>
        <w:tab/>
        <w:t>&lt;disabilityRate&gt;55555&lt;/disabilityRate&gt;</w:t>
      </w:r>
    </w:p>
    <w:p w:rsidR="002F5242" w:rsidRPr="002F5242" w:rsidRDefault="002F5242" w:rsidP="002F5242">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sidRPr="002F5242">
        <w:rPr>
          <w:rFonts w:ascii="Courier New" w:hAnsi="Courier New" w:cs="Courier New"/>
          <w:sz w:val="16"/>
          <w:lang w:val="en-US"/>
        </w:rPr>
        <w:t>&lt;/temporaryDisability&gt;</w:t>
      </w:r>
    </w:p>
    <w:p w:rsidR="002F5242" w:rsidRDefault="002F5242" w:rsidP="002F5242">
      <w:pPr>
        <w:pBdr>
          <w:top w:val="single" w:sz="4" w:space="1" w:color="auto"/>
          <w:left w:val="single" w:sz="4" w:space="1" w:color="auto"/>
          <w:bottom w:val="single" w:sz="4" w:space="1" w:color="auto"/>
          <w:right w:val="single" w:sz="4" w:space="1" w:color="auto"/>
        </w:pBdr>
        <w:spacing w:after="0"/>
        <w:rPr>
          <w:rFonts w:ascii="Courier New" w:hAnsi="Courier New" w:cs="Courier New"/>
          <w:sz w:val="16"/>
          <w:szCs w:val="16"/>
          <w:lang w:val="en-US"/>
        </w:rPr>
      </w:pPr>
      <w:r>
        <w:rPr>
          <w:rFonts w:ascii="Courier New" w:hAnsi="Courier New" w:cs="Courier New"/>
          <w:sz w:val="16"/>
          <w:lang w:val="en-US"/>
        </w:rPr>
        <w:tab/>
        <w:t xml:space="preserve">  </w:t>
      </w:r>
      <w:r w:rsidRPr="002F5242">
        <w:rPr>
          <w:rFonts w:ascii="Courier New" w:hAnsi="Courier New" w:cs="Courier New"/>
          <w:sz w:val="16"/>
          <w:lang w:val="en-US"/>
        </w:rPr>
        <w:t>&lt;/disability&gt;</w:t>
      </w:r>
      <w:r w:rsidR="00F44D5E" w:rsidRPr="00522223">
        <w:rPr>
          <w:rFonts w:ascii="Courier New" w:hAnsi="Courier New" w:cs="Courier New"/>
          <w:sz w:val="16"/>
          <w:szCs w:val="16"/>
          <w:lang w:val="en-US"/>
        </w:rPr>
        <w:t xml:space="preserve">       </w:t>
      </w:r>
    </w:p>
    <w:p w:rsidR="00F44D5E" w:rsidRPr="00522223" w:rsidRDefault="002F5242" w:rsidP="002F5242">
      <w:pPr>
        <w:pBdr>
          <w:top w:val="single" w:sz="4" w:space="1" w:color="auto"/>
          <w:left w:val="single" w:sz="4" w:space="1" w:color="auto"/>
          <w:bottom w:val="single" w:sz="4" w:space="1" w:color="auto"/>
          <w:right w:val="single" w:sz="4" w:space="1" w:color="auto"/>
        </w:pBdr>
        <w:spacing w:after="0"/>
        <w:rPr>
          <w:rFonts w:ascii="Courier New" w:hAnsi="Courier New" w:cs="Courier New"/>
          <w:sz w:val="16"/>
          <w:szCs w:val="16"/>
          <w:lang w:val="en-US"/>
        </w:rPr>
      </w:pPr>
      <w:r>
        <w:rPr>
          <w:rFonts w:ascii="Courier New" w:hAnsi="Courier New" w:cs="Courier New"/>
          <w:sz w:val="16"/>
          <w:szCs w:val="16"/>
          <w:lang w:val="en-US"/>
        </w:rPr>
        <w:t xml:space="preserve">    </w:t>
      </w:r>
      <w:r w:rsidR="00F44D5E"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lastRenderedPageBreak/>
        <w:t xml:space="preserve">         &lt;status&gt;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&lt;value&gt;DATA_FOUND&lt;/value&gt;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&lt;code&gt;MSG00000&lt;/code&gt;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&lt;description&gt;Everything worked fine&lt;/description&gt;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&lt;/status&gt;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&lt;result&gt;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&lt;nicReceptio</w:t>
      </w:r>
      <w:r w:rsidR="002F5242">
        <w:rPr>
          <w:rFonts w:ascii="Courier New" w:hAnsi="Courier New" w:cs="Courier New"/>
          <w:sz w:val="16"/>
          <w:lang w:val="en-US"/>
        </w:rPr>
        <w:t>nDate&gt;2014-08-13T12:43:01.000&lt;/</w:t>
      </w:r>
      <w:r w:rsidRPr="00522223">
        <w:rPr>
          <w:rFonts w:ascii="Courier New" w:hAnsi="Courier New" w:cs="Courier New"/>
          <w:sz w:val="16"/>
          <w:lang w:val="en-US"/>
        </w:rPr>
        <w:t>nicReceptionDate&gt;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&lt;numberOfInvolvedInstitution&gt;</w:t>
      </w:r>
      <w:r w:rsidR="002F5242">
        <w:rPr>
          <w:rFonts w:ascii="Courier New" w:hAnsi="Courier New" w:cs="Courier New"/>
          <w:sz w:val="16"/>
          <w:lang w:val="en-US"/>
        </w:rPr>
        <w:t>2&lt;/numberOfInvolvedInstitution</w:t>
      </w:r>
      <w:r w:rsidRPr="00522223">
        <w:rPr>
          <w:rFonts w:ascii="Courier New" w:hAnsi="Courier New" w:cs="Courier New"/>
          <w:sz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&lt;/result&gt;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&lt;/v1:declareDisabilityResponse&gt;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&lt;/soapenv:Envelope&gt;</w:t>
      </w:r>
    </w:p>
    <w:p w:rsidR="00F44D5E" w:rsidRPr="006436AE" w:rsidRDefault="00F44D5E" w:rsidP="00F44D5E">
      <w:pPr>
        <w:pStyle w:val="Heading2"/>
        <w:numPr>
          <w:ilvl w:val="0"/>
          <w:numId w:val="1"/>
        </w:numPr>
        <w:rPr>
          <w:sz w:val="32"/>
          <w:szCs w:val="32"/>
        </w:rPr>
      </w:pPr>
      <w:bookmarkStart w:id="710" w:name="_Toc412014943"/>
      <w:bookmarkStart w:id="711" w:name="_Toc447548193"/>
      <w:r>
        <w:t>Déclaration d’incapacité permanente</w:t>
      </w:r>
      <w:bookmarkEnd w:id="710"/>
      <w:bookmarkEnd w:id="711"/>
    </w:p>
    <w:p w:rsidR="00F44D5E" w:rsidRDefault="00F44D5E" w:rsidP="00587651">
      <w:pPr>
        <w:pStyle w:val="Heading3"/>
        <w:numPr>
          <w:ilvl w:val="0"/>
          <w:numId w:val="19"/>
        </w:numPr>
        <w:spacing w:after="0"/>
      </w:pPr>
      <w:bookmarkStart w:id="712" w:name="_Toc412014944"/>
      <w:bookmarkStart w:id="713" w:name="_Toc447548194"/>
      <w:r>
        <w:t>Déclaration d’incapacité permanente</w:t>
      </w:r>
      <w:bookmarkEnd w:id="712"/>
      <w:bookmarkEnd w:id="713"/>
    </w:p>
    <w:p w:rsidR="00F44D5E" w:rsidRPr="006436AE" w:rsidRDefault="00F44D5E" w:rsidP="00F44D5E">
      <w:r>
        <w:t>L’exemple ci-dessous montre une déclaration d’incapacité permanente. Il s’agit d’une consolidation de type finale faite le 13-08-2014. Le taux d’incapacité est de 25,00% et le salaire de base est 678,98€. L’aide de tiers est de 23,45€ avec 12,87%.</w:t>
      </w:r>
    </w:p>
    <w:p w:rsidR="00F44D5E" w:rsidRPr="00CB41F1"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rPrChange w:id="714" w:author="Marie Carmen Delgadillo" w:date="2017-12-06T14:18:00Z">
            <w:rPr>
              <w:rFonts w:ascii="Courier New" w:hAnsi="Courier New" w:cs="Courier New"/>
              <w:sz w:val="16"/>
            </w:rPr>
          </w:rPrChange>
        </w:rPr>
      </w:pPr>
      <w:r w:rsidRPr="00CB41F1">
        <w:rPr>
          <w:rFonts w:ascii="Courier New" w:hAnsi="Courier New" w:cs="Courier New"/>
          <w:sz w:val="16"/>
        </w:rPr>
        <w:t>&lt;soapenv:Envelope xmlns:soapenv="http://schemas.xmlsoap.org/soap/envelope/" xmlns:v1="http://kszbcss.fgov.be/intf/OccupationalAccidentService/v1"&gt;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CB41F1">
        <w:rPr>
          <w:rFonts w:ascii="Courier New" w:hAnsi="Courier New" w:cs="Courier New"/>
          <w:sz w:val="16"/>
          <w:rPrChange w:id="715" w:author="Marie Carmen Delgadillo" w:date="2017-12-06T14:18:00Z">
            <w:rPr>
              <w:rFonts w:ascii="Courier New" w:hAnsi="Courier New" w:cs="Courier New"/>
              <w:sz w:val="16"/>
            </w:rPr>
          </w:rPrChange>
        </w:rPr>
        <w:t xml:space="preserve">   </w:t>
      </w:r>
      <w:r w:rsidRPr="00522223">
        <w:rPr>
          <w:rFonts w:ascii="Courier New" w:hAnsi="Courier New" w:cs="Courier New"/>
          <w:sz w:val="16"/>
          <w:lang w:val="en-US"/>
        </w:rPr>
        <w:t>&lt;soapenv:Header/&gt;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&lt;v1:declareDisabilityRequest&gt;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&lt;ticket&gt;ticketCustomerValue&lt;/ticket&gt;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&lt;sector&gt;1&lt;/sector&gt;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&lt;institution&gt;0&lt;/institution&gt;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&lt;legalContext&gt;</w:t>
      </w:r>
      <w:ins w:id="716" w:author="Wouter Deroey" w:date="2015-11-06T11:27:00Z">
        <w:r w:rsidR="00AF0F8F">
          <w:rPr>
            <w:rFonts w:ascii="Courier New" w:hAnsi="Courier New" w:cs="Courier New"/>
            <w:sz w:val="16"/>
            <w:lang w:val="en-US"/>
          </w:rPr>
          <w:t>FAOFAT</w:t>
        </w:r>
      </w:ins>
      <w:r w:rsidRPr="00522223">
        <w:rPr>
          <w:rFonts w:ascii="Courier New" w:hAnsi="Courier New" w:cs="Courier New"/>
          <w:sz w:val="16"/>
          <w:szCs w:val="16"/>
          <w:lang w:val="en-US"/>
        </w:rPr>
        <w:t>:SUBROGATION_OCCUPATIONAL_ACCIDENT</w:t>
      </w:r>
      <w:r w:rsidRPr="00522223">
        <w:rPr>
          <w:rFonts w:ascii="Courier New" w:hAnsi="Courier New" w:cs="Courier New"/>
          <w:sz w:val="16"/>
          <w:lang w:val="en-US"/>
        </w:rPr>
        <w: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szCs w:val="16"/>
          <w:lang w:val="en-US"/>
        </w:rPr>
        <w:t xml:space="preserve">         &lt;scenario&gt;5&lt;/scenario&gt;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&lt;receptionDate&gt;2014-07-31&lt;/receptionDate&gt;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&lt;creationDate&gt;2014-08-13&lt;/creationDate&gt;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lang w:val="en-US"/>
        </w:rPr>
        <w:t xml:space="preserve">            &lt;/attestationInformation&gt; </w:t>
      </w:r>
    </w:p>
    <w:p w:rsidR="00F44D5E" w:rsidRPr="00522223" w:rsidRDefault="00921570"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Pr>
          <w:rFonts w:ascii="Courier New" w:hAnsi="Courier New" w:cs="Courier New"/>
          <w:sz w:val="16"/>
          <w:szCs w:val="16"/>
          <w:lang w:val="en-US"/>
        </w:rPr>
        <w:t xml:space="preserve">             </w:t>
      </w:r>
      <w:r w:rsidR="00F44D5E" w:rsidRPr="00522223">
        <w:rPr>
          <w:rFonts w:ascii="Courier New" w:hAnsi="Courier New" w:cs="Courier New"/>
          <w:sz w:val="16"/>
          <w:szCs w:val="16"/>
          <w:lang w:val="en-US"/>
        </w:rPr>
        <w:t>&lt;occupationalAccidentInformation&gt;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&lt;occupationalAccidentDate&gt;2014-07-28&lt;/occupationalAccidentDate&gt;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&lt;occupationalAccidentNumber&gt;9798364839&lt;/occupationalAccidentNumber&gt;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ab/>
      </w:r>
      <w:r w:rsidR="00921570">
        <w:rPr>
          <w:rFonts w:ascii="Courier New" w:hAnsi="Courier New" w:cs="Courier New"/>
          <w:sz w:val="16"/>
          <w:szCs w:val="16"/>
          <w:lang w:val="en-US"/>
        </w:rPr>
        <w:t xml:space="preserve">      </w:t>
      </w:r>
      <w:r w:rsidRPr="00522223">
        <w:rPr>
          <w:rFonts w:ascii="Courier New" w:hAnsi="Courier New" w:cs="Courier New"/>
          <w:sz w:val="16"/>
          <w:szCs w:val="16"/>
          <w:lang w:val="en-US"/>
        </w:rPr>
        <w:t>&lt;insurerAccidentId&gt;7628367&lt;/insurerAccidentId&gt;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&lt;insurerId&gt;0114&lt;/insurerId&gt;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&lt;disability modification="false"&gt;</w:t>
      </w:r>
    </w:p>
    <w:p w:rsidR="00F44D5E" w:rsidRPr="00CB41F1"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Change w:id="717" w:author="Marie Carmen Delgadillo" w:date="2017-12-06T14:18:00Z">
            <w:rPr>
              <w:rFonts w:ascii="Courier New" w:hAnsi="Courier New" w:cs="Courier New"/>
              <w:sz w:val="16"/>
              <w:lang w:val="en-US"/>
            </w:rPr>
          </w:rPrChange>
        </w:rPr>
      </w:pPr>
      <w:r w:rsidRPr="00522223">
        <w:rPr>
          <w:rFonts w:ascii="Courier New" w:hAnsi="Courier New" w:cs="Courier New"/>
          <w:sz w:val="16"/>
          <w:lang w:val="en-US"/>
        </w:rPr>
        <w:t xml:space="preserve">            </w:t>
      </w:r>
      <w:r w:rsidRPr="00CB41F1">
        <w:rPr>
          <w:rFonts w:ascii="Courier New" w:hAnsi="Courier New" w:cs="Courier New"/>
          <w:sz w:val="16"/>
          <w:lang w:val="en-US"/>
        </w:rPr>
        <w:t>&lt;permanentDisability&gt;</w:t>
      </w:r>
    </w:p>
    <w:p w:rsidR="002F5242" w:rsidRPr="00CB41F1" w:rsidRDefault="002F5242"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Change w:id="718" w:author="Marie Carmen Delgadillo" w:date="2017-12-06T14:18:00Z">
            <w:rPr>
              <w:rFonts w:ascii="Courier New" w:hAnsi="Courier New" w:cs="Courier New"/>
              <w:sz w:val="16"/>
              <w:lang w:val="en-US"/>
            </w:rPr>
          </w:rPrChange>
        </w:rPr>
      </w:pPr>
      <w:r w:rsidRPr="00CB41F1">
        <w:rPr>
          <w:rFonts w:ascii="Courier New" w:hAnsi="Courier New" w:cs="Courier New"/>
          <w:sz w:val="16"/>
          <w:lang w:val="en-US"/>
          <w:rPrChange w:id="719" w:author="Marie Carmen Delgadillo" w:date="2017-12-06T14:18:00Z">
            <w:rPr>
              <w:rFonts w:ascii="Courier New" w:hAnsi="Courier New" w:cs="Courier New"/>
              <w:sz w:val="16"/>
              <w:lang w:val="en-US"/>
            </w:rPr>
          </w:rPrChange>
        </w:rPr>
        <w:tab/>
        <w:t xml:space="preserve">      &lt;consolidation&gt;</w:t>
      </w:r>
    </w:p>
    <w:p w:rsidR="00F44D5E" w:rsidRPr="00CB41F1"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Change w:id="720" w:author="Marie Carmen Delgadillo" w:date="2017-12-06T14:18:00Z">
            <w:rPr>
              <w:rFonts w:ascii="Courier New" w:hAnsi="Courier New" w:cs="Courier New"/>
              <w:sz w:val="16"/>
              <w:lang w:val="en-US"/>
            </w:rPr>
          </w:rPrChange>
        </w:rPr>
      </w:pPr>
      <w:r w:rsidRPr="00CB41F1">
        <w:rPr>
          <w:rFonts w:ascii="Courier New" w:hAnsi="Courier New" w:cs="Courier New"/>
          <w:sz w:val="16"/>
          <w:lang w:val="en-US"/>
          <w:rPrChange w:id="721" w:author="Marie Carmen Delgadillo" w:date="2017-12-06T14:18:00Z">
            <w:rPr>
              <w:rFonts w:ascii="Courier New" w:hAnsi="Courier New" w:cs="Courier New"/>
              <w:sz w:val="16"/>
              <w:lang w:val="en-US"/>
            </w:rPr>
          </w:rPrChange>
        </w:rPr>
        <w:t xml:space="preserve">               &lt;consolidationRule&gt;consolidation&lt;/consolidationRule&gt;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CB41F1">
        <w:rPr>
          <w:rFonts w:ascii="Courier New" w:hAnsi="Courier New" w:cs="Courier New"/>
          <w:sz w:val="16"/>
          <w:lang w:val="en-US"/>
          <w:rPrChange w:id="722" w:author="Marie Carmen Delgadillo" w:date="2017-12-06T14:18:00Z">
            <w:rPr>
              <w:rFonts w:ascii="Courier New" w:hAnsi="Courier New" w:cs="Courier New"/>
              <w:sz w:val="16"/>
              <w:lang w:val="en-US"/>
            </w:rPr>
          </w:rPrChange>
        </w:rPr>
        <w:lastRenderedPageBreak/>
        <w:t xml:space="preserve">               </w:t>
      </w:r>
      <w:r w:rsidRPr="00522223">
        <w:rPr>
          <w:rFonts w:ascii="Courier New" w:hAnsi="Courier New" w:cs="Courier New"/>
          <w:sz w:val="16"/>
          <w:lang w:val="en-US"/>
        </w:rPr>
        <w:t>&lt;consolidationStatus&gt;final&lt;/consolidationStatus&gt;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&lt;basicSalaryAmount&gt;67898&lt;/basicSalaryAmount&gt;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&lt;disabilityRate&gt;25&lt;/disabilityRate&gt;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&lt;thirdPartyAid&gt;</w:t>
      </w:r>
    </w:p>
    <w:p w:rsidR="00F44D5E" w:rsidRPr="00522223" w:rsidRDefault="00E02434"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Pr>
          <w:rFonts w:ascii="Courier New" w:hAnsi="Courier New" w:cs="Courier New"/>
          <w:sz w:val="16"/>
          <w:lang w:val="en-US"/>
        </w:rPr>
        <w:t xml:space="preserve">                  &lt;rate&gt;12</w:t>
      </w:r>
      <w:r w:rsidR="00F44D5E" w:rsidRPr="00522223">
        <w:rPr>
          <w:rFonts w:ascii="Courier New" w:hAnsi="Courier New" w:cs="Courier New"/>
          <w:sz w:val="16"/>
          <w:lang w:val="en-US"/>
        </w:rPr>
        <w:t>87&lt;/rate&gt;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&lt;amount&gt;2345&lt;/amount&gt;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&lt;/thirdPartyAid&gt;</w:t>
      </w:r>
    </w:p>
    <w:p w:rsidR="00F44D5E"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&lt;consolidationDate&gt;2014-08-13&lt;/consolidationDate&gt;</w:t>
      </w:r>
    </w:p>
    <w:p w:rsidR="002F5242" w:rsidRPr="00522223" w:rsidRDefault="002F5242"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Pr>
          <w:rFonts w:ascii="Courier New" w:hAnsi="Courier New" w:cs="Courier New"/>
          <w:sz w:val="16"/>
          <w:lang w:val="en-US"/>
        </w:rPr>
        <w:tab/>
        <w:t xml:space="preserve">      &lt;/consolidation&gt;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&lt;/permanentDisability&gt;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&lt;/v1:declareDisabilityRequest&gt;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&lt;/soapenv:Envelope&gt;</w:t>
      </w:r>
    </w:p>
    <w:p w:rsidR="00F44D5E" w:rsidRDefault="00F44D5E" w:rsidP="00F44D5E">
      <w:pPr>
        <w:pStyle w:val="Heading3"/>
        <w:spacing w:after="0"/>
      </w:pPr>
      <w:bookmarkStart w:id="723" w:name="_Toc412014945"/>
      <w:bookmarkStart w:id="724" w:name="_Toc447548195"/>
      <w:r>
        <w:t>Annulation d’incapacité permanente</w:t>
      </w:r>
      <w:bookmarkEnd w:id="723"/>
      <w:bookmarkEnd w:id="724"/>
    </w:p>
    <w:p w:rsidR="00F44D5E" w:rsidRPr="006436AE" w:rsidRDefault="00F44D5E" w:rsidP="00F44D5E">
      <w:r>
        <w:t>Le message suivant annule l’incapacité faite précédemment en reprenant la date de consolidation.</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 xmlns:soapenv="http://schemas.xmlsoap.org/soap/envelope/" xmlns:v1="http://kszbcss.fgov.be/intf/OccupationalAccidentService /v1"&gt;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&lt;v1:cancelDisabilityRequest&gt;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&lt;ticket&gt;ticketCustomerValue&lt;/ticket&gt;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&lt;sector&gt;1&lt;/sector&gt;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&lt;institution&gt;0&lt;/institution&gt;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&lt;legalContext&gt;</w:t>
      </w:r>
      <w:ins w:id="725" w:author="Wouter Deroey" w:date="2015-11-06T11:27:00Z">
        <w:r w:rsidR="00AF0F8F">
          <w:rPr>
            <w:rFonts w:ascii="Courier New" w:hAnsi="Courier New" w:cs="Courier New"/>
            <w:sz w:val="16"/>
            <w:lang w:val="en-US"/>
          </w:rPr>
          <w:t>FAOFAT</w:t>
        </w:r>
      </w:ins>
      <w:r w:rsidRPr="00522223">
        <w:rPr>
          <w:rFonts w:ascii="Courier New" w:hAnsi="Courier New" w:cs="Courier New"/>
          <w:sz w:val="16"/>
          <w:szCs w:val="16"/>
          <w:lang w:val="en-US"/>
        </w:rPr>
        <w:t>:SUBROGATION_OCCUPATIONAL_ACCIDENT</w:t>
      </w:r>
      <w:r w:rsidRPr="00522223">
        <w:rPr>
          <w:rFonts w:ascii="Courier New" w:hAnsi="Courier New" w:cs="Courier New"/>
          <w:sz w:val="16"/>
          <w:lang w:val="en-US"/>
        </w:rPr>
        <w: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szCs w:val="16"/>
          <w:lang w:val="en-US"/>
        </w:rPr>
        <w:t xml:space="preserve">         &lt;scenario&gt;5&lt;/scenario&gt;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&lt;receptionDate&gt;2014-07-31&lt;/receptionDate&gt;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&lt;creationDate&gt;2014-08-13&lt;/creationDate&gt;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&lt;occupationalAccidentDate&gt;2014-07-28&lt;/occupationalAccidentDate&gt;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&lt;occupationalAccidentNumber&gt;9798364839&lt;/occupationalAccidentNumber&gt;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ab/>
        <w:t>&lt;insurerAccidentId&gt;7628367&lt;/insurerAccidentId&gt;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&lt;insurerId&gt;0114&lt;/insurerId&gt;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szCs w:val="16"/>
          <w:lang w:val="en-US"/>
        </w:rPr>
        <w:t xml:space="preserve">            &lt;/occupationalAccidentInformation&gt;</w:t>
      </w:r>
      <w:r w:rsidRPr="00522223">
        <w:rPr>
          <w:rFonts w:ascii="Courier New" w:hAnsi="Courier New" w:cs="Courier New"/>
          <w:sz w:val="16"/>
          <w:lang w:val="en-US"/>
        </w:rPr>
        <w:t xml:space="preserve">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ab/>
        <w:t>&lt;permanentDisability&gt;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ind w:firstLine="720"/>
        <w:rPr>
          <w:rFonts w:ascii="Courier New" w:hAnsi="Courier New" w:cs="Courier New"/>
          <w:sz w:val="16"/>
          <w:lang w:val="en-US"/>
        </w:rPr>
      </w:pPr>
      <w:r w:rsidRPr="00522223">
        <w:rPr>
          <w:rFonts w:ascii="Courier New" w:hAnsi="Courier New" w:cs="Courier New"/>
          <w:sz w:val="16"/>
          <w:lang w:val="en-US"/>
        </w:rPr>
        <w:t xml:space="preserve">       &lt;consolidationDate&gt;2014-08-13&lt;/consolidationDate&gt;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ind w:firstLine="720"/>
        <w:rPr>
          <w:rFonts w:ascii="Courier New" w:hAnsi="Courier New" w:cs="Courier New"/>
          <w:sz w:val="16"/>
          <w:lang w:val="en-US"/>
        </w:rPr>
      </w:pPr>
      <w:r w:rsidRPr="00522223">
        <w:rPr>
          <w:rFonts w:ascii="Courier New" w:hAnsi="Courier New" w:cs="Courier New"/>
          <w:sz w:val="16"/>
          <w:lang w:val="en-US"/>
        </w:rPr>
        <w:t>&lt;/permanentDisability&gt;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&lt;/disability&gt;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lastRenderedPageBreak/>
        <w:t xml:space="preserve">      &lt;/v1:cancelDisabilityRequest&gt;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&lt;/soapenv:Envelope&gt;</w:t>
      </w:r>
    </w:p>
    <w:p w:rsidR="00F44D5E" w:rsidRPr="006436AE" w:rsidRDefault="00F44D5E" w:rsidP="00F44D5E">
      <w:pPr>
        <w:pStyle w:val="Heading3"/>
        <w:spacing w:after="0"/>
        <w:rPr>
          <w:sz w:val="32"/>
          <w:szCs w:val="32"/>
        </w:rPr>
      </w:pPr>
      <w:bookmarkStart w:id="726" w:name="_Toc412014946"/>
      <w:bookmarkStart w:id="727" w:name="_Toc447548196"/>
      <w:r>
        <w:t>Réponse</w:t>
      </w:r>
      <w:bookmarkEnd w:id="726"/>
      <w:bookmarkEnd w:id="727"/>
    </w:p>
    <w:p w:rsidR="00F44D5E" w:rsidRDefault="00F44D5E" w:rsidP="00F44D5E">
      <w:r>
        <w:t>Le CIN répond avec le message suivant si tout s’est très bien déroulé. Le nombre d’OA impliqué est de 2 pour ce NISS est de 2.</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 xmlns:soapenv="http://schemas.xmlsoap.org/soap/envelope/" xmlns:v1="http://kszbcss.fgov.be/intf/OccupationalAccidentService /v1"&gt;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&lt;v1:declareDisabilityResponse&gt;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&lt;ticket&gt;ticketCustomerValue&lt;/ticket&gt;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&lt;sector&gt;1&lt;/sector&gt;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&lt;institution&gt;0&lt;/institution&gt;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&lt;informationCBSS&gt;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&lt;ticketCBSS&gt;</w:t>
      </w:r>
      <w:r w:rsidR="00FE0E84" w:rsidRPr="00FE0E84">
        <w:rPr>
          <w:rFonts w:ascii="Courier New" w:hAnsi="Courier New" w:cs="Courier New"/>
          <w:sz w:val="16"/>
          <w:lang w:val="en-US"/>
        </w:rPr>
        <w:t>2b4fa936-72d2-4cbb-9645-17b60bbe8213</w:t>
      </w:r>
      <w:r w:rsidRPr="00522223">
        <w:rPr>
          <w:rFonts w:ascii="Courier New" w:hAnsi="Courier New" w:cs="Courier New"/>
          <w:sz w:val="16"/>
          <w:lang w:val="en-US"/>
        </w:rPr>
        <w:t>&lt;/ticketCBSS&gt;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&lt;timestampReceive&gt;2014-08-13T12:42:01.000&lt;/timestampReceive&gt;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&lt;timestampReply&gt;2014-08-13T12:43:01.000&lt;/timestampReply&gt;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&lt;/informationCBSS&gt;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&lt;legalContext&gt;</w:t>
      </w:r>
      <w:ins w:id="728" w:author="Wouter Deroey" w:date="2015-11-06T11:27:00Z">
        <w:r w:rsidR="00AF0F8F">
          <w:rPr>
            <w:rFonts w:ascii="Courier New" w:hAnsi="Courier New" w:cs="Courier New"/>
            <w:sz w:val="16"/>
            <w:lang w:val="en-US"/>
          </w:rPr>
          <w:t>FAOFAT</w:t>
        </w:r>
      </w:ins>
      <w:r w:rsidRPr="00522223">
        <w:rPr>
          <w:rFonts w:ascii="Courier New" w:hAnsi="Courier New" w:cs="Courier New"/>
          <w:sz w:val="16"/>
          <w:szCs w:val="16"/>
          <w:lang w:val="en-US"/>
        </w:rPr>
        <w:t>:SUBROGATION_OCCUPATIONAL_ACCIDENT</w:t>
      </w:r>
      <w:r w:rsidRPr="00522223">
        <w:rPr>
          <w:rFonts w:ascii="Courier New" w:hAnsi="Courier New" w:cs="Courier New"/>
          <w:sz w:val="16"/>
          <w:lang w:val="en-US"/>
        </w:rPr>
        <w: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szCs w:val="16"/>
          <w:lang w:val="en-US"/>
        </w:rPr>
        <w:t xml:space="preserve">         &lt;scenario&gt;5&lt;/scenario&gt;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&lt;receptionDate&gt;2014-07-31&lt;/receptionDate&gt;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&lt;creationDate&gt;2014-08-13&lt;/creationDate&gt;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lang w:val="en-US"/>
        </w:rPr>
        <w:t xml:space="preserve">            &lt;/attestationInformation&gt;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&lt;occupationalAccidentDate&gt;2014-07-28&lt;/occupationalAccidentDate&gt;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&lt;occupationalAccidentNumber&gt;9798364839&lt;/occupationalAccidentNumber&gt;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ab/>
        <w:t>&lt;insurerAccidentId&gt;7628367&lt;/insurerAccidentId&gt;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&lt;insurerId&gt;0114&lt;/insurerId&gt;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&lt;/private&gt;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&lt;/kindOfSector&gt;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szCs w:val="16"/>
          <w:lang w:val="en-US"/>
        </w:rPr>
        <w:t xml:space="preserve">            &lt;/occupationalAccidentInformation&gt;</w:t>
      </w:r>
      <w:r w:rsidRPr="00522223">
        <w:rPr>
          <w:rFonts w:ascii="Courier New" w:hAnsi="Courier New" w:cs="Courier New"/>
          <w:sz w:val="16"/>
          <w:lang w:val="en-US"/>
        </w:rPr>
        <w:t xml:space="preserve">         </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&lt;/accidentIdentification&gt;</w:t>
      </w:r>
    </w:p>
    <w:p w:rsidR="0019369A" w:rsidRPr="0019369A" w:rsidRDefault="00F44D5E" w:rsidP="0019369A">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sidRPr="00522223">
        <w:rPr>
          <w:rFonts w:ascii="Courier New" w:hAnsi="Courier New" w:cs="Courier New"/>
          <w:sz w:val="16"/>
          <w:lang w:val="en-US"/>
        </w:rPr>
        <w:t xml:space="preserve">        </w:t>
      </w:r>
      <w:r w:rsidR="00A504AA">
        <w:rPr>
          <w:rFonts w:ascii="Courier New" w:hAnsi="Courier New" w:cs="Courier New"/>
          <w:sz w:val="16"/>
          <w:lang w:val="en-US"/>
        </w:rPr>
        <w:t xml:space="preserve">  </w:t>
      </w:r>
      <w:r w:rsidRPr="00522223">
        <w:rPr>
          <w:rFonts w:ascii="Courier New" w:hAnsi="Courier New" w:cs="Courier New"/>
          <w:sz w:val="16"/>
          <w:lang w:val="en-US"/>
        </w:rPr>
        <w:t xml:space="preserve"> </w:t>
      </w:r>
      <w:r w:rsidR="0019369A" w:rsidRPr="0019369A">
        <w:rPr>
          <w:rFonts w:ascii="Courier New" w:hAnsi="Courier New" w:cs="Courier New"/>
          <w:sz w:val="16"/>
          <w:lang w:val="en-US"/>
        </w:rPr>
        <w:t>&lt;disability modification="false"&gt;</w:t>
      </w:r>
    </w:p>
    <w:p w:rsidR="0019369A" w:rsidRPr="0019369A" w:rsidRDefault="0019369A" w:rsidP="0019369A">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sidRPr="0019369A">
        <w:rPr>
          <w:rFonts w:ascii="Courier New" w:hAnsi="Courier New" w:cs="Courier New"/>
          <w:sz w:val="16"/>
          <w:lang w:val="en-US"/>
        </w:rPr>
        <w:t>&lt;permanentDisability&gt;</w:t>
      </w:r>
    </w:p>
    <w:p w:rsidR="0019369A" w:rsidRPr="0019369A" w:rsidRDefault="0019369A" w:rsidP="0019369A">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sidRPr="0019369A">
        <w:rPr>
          <w:rFonts w:ascii="Courier New" w:hAnsi="Courier New" w:cs="Courier New"/>
          <w:sz w:val="16"/>
          <w:lang w:val="en-US"/>
        </w:rPr>
        <w:t>&lt;recovery&gt;</w:t>
      </w:r>
    </w:p>
    <w:p w:rsidR="0019369A" w:rsidRPr="0019369A" w:rsidRDefault="0019369A" w:rsidP="0019369A">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sidRPr="0019369A">
        <w:rPr>
          <w:rFonts w:ascii="Courier New" w:hAnsi="Courier New" w:cs="Courier New"/>
          <w:sz w:val="16"/>
          <w:lang w:val="en-US"/>
        </w:rPr>
        <w:tab/>
        <w:t>&lt;consolidationDate&gt;2014-08-13&lt;/consolidationDate&gt;</w:t>
      </w:r>
    </w:p>
    <w:p w:rsidR="0019369A" w:rsidRPr="0019369A" w:rsidRDefault="0019369A" w:rsidP="0019369A">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Pr>
          <w:rFonts w:ascii="Courier New" w:hAnsi="Courier New" w:cs="Courier New"/>
          <w:sz w:val="16"/>
          <w:lang w:val="en-US"/>
        </w:rPr>
        <w:tab/>
      </w:r>
      <w:r w:rsidRPr="0019369A">
        <w:rPr>
          <w:rFonts w:ascii="Courier New" w:hAnsi="Courier New" w:cs="Courier New"/>
          <w:sz w:val="16"/>
          <w:lang w:val="en-US"/>
        </w:rPr>
        <w:t>&lt;/recovery&gt;</w:t>
      </w:r>
      <w:r w:rsidRPr="0019369A">
        <w:rPr>
          <w:rFonts w:ascii="Courier New" w:hAnsi="Courier New" w:cs="Courier New"/>
          <w:sz w:val="16"/>
          <w:lang w:val="en-US"/>
        </w:rPr>
        <w:tab/>
      </w:r>
    </w:p>
    <w:p w:rsidR="0019369A" w:rsidRPr="0019369A" w:rsidRDefault="0019369A" w:rsidP="0019369A">
      <w:pPr>
        <w:pBdr>
          <w:top w:val="single" w:sz="4" w:space="1" w:color="auto"/>
          <w:left w:val="single" w:sz="4" w:space="1" w:color="auto"/>
          <w:bottom w:val="single" w:sz="4" w:space="1" w:color="auto"/>
          <w:right w:val="single" w:sz="4" w:space="1" w:color="auto"/>
        </w:pBdr>
        <w:spacing w:after="0"/>
        <w:rPr>
          <w:rFonts w:ascii="Courier New" w:hAnsi="Courier New" w:cs="Courier New"/>
          <w:sz w:val="16"/>
          <w:lang w:val="en-US"/>
        </w:rPr>
      </w:pPr>
      <w:r>
        <w:rPr>
          <w:rFonts w:ascii="Courier New" w:hAnsi="Courier New" w:cs="Courier New"/>
          <w:sz w:val="16"/>
          <w:lang w:val="en-US"/>
        </w:rPr>
        <w:tab/>
      </w:r>
      <w:r w:rsidRPr="0019369A">
        <w:rPr>
          <w:rFonts w:ascii="Courier New" w:hAnsi="Courier New" w:cs="Courier New"/>
          <w:sz w:val="16"/>
          <w:lang w:val="en-US"/>
        </w:rPr>
        <w:tab/>
        <w:t>&lt;/permanentDisability&gt;</w:t>
      </w:r>
    </w:p>
    <w:p w:rsidR="0019369A" w:rsidRDefault="0019369A" w:rsidP="0019369A">
      <w:pPr>
        <w:pBdr>
          <w:top w:val="single" w:sz="4" w:space="1" w:color="auto"/>
          <w:left w:val="single" w:sz="4" w:space="1" w:color="auto"/>
          <w:bottom w:val="single" w:sz="4" w:space="1" w:color="auto"/>
          <w:right w:val="single" w:sz="4" w:space="1" w:color="auto"/>
        </w:pBdr>
        <w:spacing w:after="0"/>
        <w:rPr>
          <w:rFonts w:ascii="Courier New" w:hAnsi="Courier New" w:cs="Courier New"/>
          <w:sz w:val="16"/>
          <w:szCs w:val="16"/>
          <w:lang w:val="en-US"/>
        </w:rPr>
      </w:pPr>
      <w:r>
        <w:rPr>
          <w:rFonts w:ascii="Courier New" w:hAnsi="Courier New" w:cs="Courier New"/>
          <w:sz w:val="16"/>
          <w:lang w:val="en-US"/>
        </w:rPr>
        <w:tab/>
        <w:t xml:space="preserve">    </w:t>
      </w:r>
      <w:r w:rsidRPr="0019369A">
        <w:rPr>
          <w:rFonts w:ascii="Courier New" w:hAnsi="Courier New" w:cs="Courier New"/>
          <w:sz w:val="16"/>
          <w:lang w:val="en-US"/>
        </w:rPr>
        <w:t>&lt;/disability&gt;</w:t>
      </w:r>
      <w:r w:rsidR="00F44D5E" w:rsidRPr="00522223">
        <w:rPr>
          <w:rFonts w:ascii="Courier New" w:hAnsi="Courier New" w:cs="Courier New"/>
          <w:sz w:val="16"/>
          <w:szCs w:val="16"/>
          <w:lang w:val="en-US"/>
        </w:rPr>
        <w:t xml:space="preserve">         </w:t>
      </w:r>
    </w:p>
    <w:p w:rsidR="00F44D5E" w:rsidRPr="00522223" w:rsidRDefault="00F44D5E" w:rsidP="0019369A">
      <w:pPr>
        <w:pBdr>
          <w:top w:val="single" w:sz="4" w:space="1" w:color="auto"/>
          <w:left w:val="single" w:sz="4" w:space="1" w:color="auto"/>
          <w:bottom w:val="single" w:sz="4" w:space="1" w:color="auto"/>
          <w:right w:val="single" w:sz="4" w:space="1" w:color="auto"/>
        </w:pBdr>
        <w:spacing w:after="0"/>
        <w:ind w:firstLine="720"/>
        <w:rPr>
          <w:rFonts w:ascii="Courier New" w:hAnsi="Courier New" w:cs="Courier New"/>
          <w:sz w:val="16"/>
          <w:szCs w:val="16"/>
          <w:lang w:val="en-US"/>
        </w:rPr>
      </w:pPr>
      <w:r w:rsidRPr="00522223">
        <w:rPr>
          <w:rFonts w:ascii="Courier New" w:hAnsi="Courier New" w:cs="Courier New"/>
          <w:sz w:val="16"/>
          <w:szCs w:val="16"/>
          <w:lang w:val="en-US"/>
        </w:rPr>
        <w:t>&lt;/parameters&gt;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&lt;status&gt;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&lt;value&gt;DATA_FOUND&lt;/value&gt;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&lt;code&gt;MSG00000&lt;/code&gt;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&lt;description&gt;Everything worked fine&lt;/description&gt;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lastRenderedPageBreak/>
        <w:t xml:space="preserve">         &lt;/status&gt;</w:t>
      </w:r>
    </w:p>
    <w:p w:rsidR="00F44D5E" w:rsidRPr="00522223" w:rsidRDefault="002F1987"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Pr>
          <w:rFonts w:ascii="Courier New" w:hAnsi="Courier New" w:cs="Courier New"/>
          <w:sz w:val="16"/>
          <w:lang w:val="en-US"/>
        </w:rPr>
        <w:t xml:space="preserve">      </w:t>
      </w:r>
      <w:r w:rsidR="00F44D5E" w:rsidRPr="00522223">
        <w:rPr>
          <w:rFonts w:ascii="Courier New" w:hAnsi="Courier New" w:cs="Courier New"/>
          <w:sz w:val="16"/>
          <w:lang w:val="en-US"/>
        </w:rPr>
        <w:t xml:space="preserve">    &lt;result&gt;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w:t>
      </w:r>
      <w:r w:rsidR="00FE0E84" w:rsidRPr="00FE0E84">
        <w:rPr>
          <w:rFonts w:ascii="Courier New" w:hAnsi="Courier New" w:cs="Courier New"/>
          <w:sz w:val="16"/>
          <w:lang w:val="en-US"/>
        </w:rPr>
        <w:t>recipientFeedback</w:t>
      </w:r>
      <w:r w:rsidRPr="00522223">
        <w:rPr>
          <w:rFonts w:ascii="Courier New" w:hAnsi="Courier New" w:cs="Courier New"/>
          <w:sz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ab/>
      </w:r>
      <w:r w:rsidR="002F1987">
        <w:rPr>
          <w:rFonts w:ascii="Courier New" w:hAnsi="Courier New" w:cs="Courier New"/>
          <w:sz w:val="16"/>
          <w:lang w:val="en-US"/>
        </w:rPr>
        <w:t xml:space="preserve">           </w:t>
      </w:r>
      <w:r w:rsidRPr="00522223">
        <w:rPr>
          <w:rFonts w:ascii="Courier New" w:hAnsi="Courier New" w:cs="Courier New"/>
          <w:sz w:val="16"/>
          <w:lang w:val="en-US"/>
        </w:rPr>
        <w:t>&lt;recipient&gt;</w:t>
      </w:r>
      <w:ins w:id="729" w:author="Wouter Deroey" w:date="2015-11-06T11:28:00Z">
        <w:r w:rsidR="00AF0F8F">
          <w:rPr>
            <w:rFonts w:ascii="Courier New" w:hAnsi="Courier New" w:cs="Courier New"/>
            <w:sz w:val="16"/>
            <w:lang w:val="en-US"/>
          </w:rPr>
          <w:t>NICCIN</w:t>
        </w:r>
      </w:ins>
      <w:r w:rsidRPr="00522223">
        <w:rPr>
          <w:rFonts w:ascii="Courier New" w:hAnsi="Courier New" w:cs="Courier New"/>
          <w:sz w:val="16"/>
          <w:lang w:val="en-US"/>
        </w:rPr>
        <w:t>&lt;/recipient&gt;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ab/>
      </w:r>
      <w:r w:rsidR="002F1987">
        <w:rPr>
          <w:rFonts w:ascii="Courier New" w:hAnsi="Courier New" w:cs="Courier New"/>
          <w:sz w:val="16"/>
          <w:lang w:val="en-US"/>
        </w:rPr>
        <w:t xml:space="preserve">           </w:t>
      </w:r>
      <w:r w:rsidRPr="00522223">
        <w:rPr>
          <w:rFonts w:ascii="Courier New" w:hAnsi="Courier New" w:cs="Courier New"/>
          <w:sz w:val="16"/>
          <w:lang w:val="en-US"/>
        </w:rPr>
        <w:t>&lt;code&gt;MSG00000&lt;/</w:t>
      </w:r>
      <w:r w:rsidR="002F1987" w:rsidRPr="00522223">
        <w:rPr>
          <w:rFonts w:ascii="Courier New" w:hAnsi="Courier New" w:cs="Courier New"/>
          <w:sz w:val="16"/>
          <w:lang w:val="en-US"/>
        </w:rPr>
        <w:t>code</w:t>
      </w:r>
      <w:r w:rsidRPr="00522223">
        <w:rPr>
          <w:rFonts w:ascii="Courier New" w:hAnsi="Courier New" w:cs="Courier New"/>
          <w:sz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w:t>
      </w:r>
      <w:r w:rsidR="00FE0E84">
        <w:rPr>
          <w:rFonts w:ascii="Courier New" w:hAnsi="Courier New" w:cs="Courier New"/>
          <w:sz w:val="16"/>
          <w:lang w:val="en-US"/>
        </w:rPr>
        <w:t>/</w:t>
      </w:r>
      <w:r w:rsidR="00FE0E84" w:rsidRPr="00FE0E84">
        <w:rPr>
          <w:rFonts w:ascii="Courier New" w:hAnsi="Courier New" w:cs="Courier New"/>
          <w:sz w:val="16"/>
          <w:lang w:val="en-US"/>
        </w:rPr>
        <w:t>recipientFeedback</w:t>
      </w:r>
      <w:r w:rsidRPr="00522223">
        <w:rPr>
          <w:rFonts w:ascii="Courier New" w:hAnsi="Courier New" w:cs="Courier New"/>
          <w:sz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&lt;recipientData&gt;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&lt;recipientDate&gt;2014-08-</w:t>
      </w:r>
      <w:r w:rsidR="002F1987">
        <w:rPr>
          <w:rFonts w:ascii="Courier New" w:hAnsi="Courier New" w:cs="Courier New"/>
          <w:sz w:val="16"/>
          <w:lang w:val="en-US"/>
        </w:rPr>
        <w:t>&lt;/recipientDate</w:t>
      </w:r>
      <w:r w:rsidRPr="00522223">
        <w:rPr>
          <w:rFonts w:ascii="Courier New" w:hAnsi="Courier New" w:cs="Courier New"/>
          <w:sz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&lt;numberOfInvolvedInstitution&gt;</w:t>
      </w:r>
      <w:r w:rsidR="002F1987">
        <w:rPr>
          <w:rFonts w:ascii="Courier New" w:hAnsi="Courier New" w:cs="Courier New"/>
          <w:sz w:val="16"/>
          <w:lang w:val="en-US"/>
        </w:rPr>
        <w:t>2&lt;/numberOfInvolvedInstitution</w:t>
      </w:r>
      <w:r w:rsidRPr="00522223">
        <w:rPr>
          <w:rFonts w:ascii="Courier New" w:hAnsi="Courier New" w:cs="Courier New"/>
          <w:sz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&lt;/recipientData&gt;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&lt;/result&gt;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&lt;/v1:declareDisabilityResponse&gt;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&lt;/soapenv:Envelope&gt;</w:t>
      </w:r>
    </w:p>
    <w:p w:rsidR="00F44D5E" w:rsidRDefault="00F44D5E" w:rsidP="00F44D5E">
      <w:pPr>
        <w:pStyle w:val="Heading2"/>
        <w:numPr>
          <w:ilvl w:val="0"/>
          <w:numId w:val="4"/>
        </w:numPr>
        <w:spacing w:before="0"/>
      </w:pPr>
      <w:bookmarkStart w:id="730" w:name="_Toc396199685"/>
      <w:bookmarkStart w:id="731" w:name="_Toc412014947"/>
      <w:bookmarkStart w:id="732" w:name="_Toc447548197"/>
      <w:r>
        <w:t>Déclaration d’une subrogation acceptée, sans paiements attachés</w:t>
      </w:r>
      <w:bookmarkEnd w:id="730"/>
      <w:bookmarkEnd w:id="731"/>
      <w:bookmarkEnd w:id="732"/>
    </w:p>
    <w:p w:rsidR="00F44D5E" w:rsidRPr="00F34D16" w:rsidRDefault="00F44D5E" w:rsidP="00587651">
      <w:pPr>
        <w:pStyle w:val="Heading3"/>
        <w:numPr>
          <w:ilvl w:val="0"/>
          <w:numId w:val="20"/>
        </w:numPr>
        <w:spacing w:after="0"/>
      </w:pPr>
      <w:bookmarkStart w:id="733" w:name="_Toc396199686"/>
      <w:bookmarkStart w:id="734" w:name="_Toc412014948"/>
      <w:bookmarkStart w:id="735" w:name="_Toc447548198"/>
      <w:r>
        <w:t>Requête</w:t>
      </w:r>
      <w:bookmarkEnd w:id="733"/>
      <w:bookmarkEnd w:id="734"/>
      <w:bookmarkEnd w:id="735"/>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&lt;soapenv:Envelope xmlns:soapenv="http://schemas.xmlsoap.org/soap/envelope/" xmlns:v1="http://kszbcss.fgov.be/intf/</w:t>
      </w:r>
      <w:r w:rsidRPr="00522223">
        <w:rPr>
          <w:rFonts w:ascii="Courier New" w:hAnsi="Courier New" w:cs="Courier New"/>
          <w:sz w:val="16"/>
          <w:lang w:val="en-US"/>
        </w:rPr>
        <w:t>OccupationalAccidentService</w:t>
      </w:r>
      <w:r w:rsidRPr="00522223">
        <w:rPr>
          <w:rFonts w:ascii="Courier New" w:hAnsi="Courier New" w:cs="Courier New"/>
          <w:sz w:val="16"/>
          <w:szCs w:val="16"/>
          <w:lang w:val="en-US"/>
        </w:rPr>
        <w:t>/v1"&gt;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&lt;soapenv:Header/&gt;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&lt;soapenv:Body&gt;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&lt;v1:notifySubrogationRequest&gt;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&lt;informationCustomer&gt;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&lt;ticket&gt;</w:t>
      </w:r>
      <w:r w:rsidRPr="00522223">
        <w:rPr>
          <w:rFonts w:ascii="Courier New" w:hAnsi="Courier New" w:cs="Courier New"/>
          <w:sz w:val="16"/>
          <w:lang w:val="en-US"/>
        </w:rPr>
        <w:t>ticketCustomerValue</w:t>
      </w:r>
      <w:r w:rsidRPr="00522223">
        <w:rPr>
          <w:rFonts w:ascii="Courier New" w:hAnsi="Courier New" w:cs="Courier New"/>
          <w:sz w:val="16"/>
          <w:szCs w:val="16"/>
          <w:lang w:val="en-US"/>
        </w:rPr>
        <w:t>&lt;/ticket&gt;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&lt;timestampSent&gt;2014-08-13T12:41:01.000&lt;/timestampSent&gt;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&lt;customerIdentification&gt;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&lt;sector&gt;11&lt;/sector&gt;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&lt;institution&gt;1&lt;/institution&gt;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&lt;/customerIdentification&gt;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&lt;/informationCustomer&gt;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&lt;legalContext&gt;</w:t>
      </w:r>
      <w:ins w:id="736" w:author="Wouter Deroey" w:date="2015-11-06T11:28:00Z">
        <w:r w:rsidR="00AF0F8F">
          <w:rPr>
            <w:rFonts w:ascii="Courier New" w:hAnsi="Courier New" w:cs="Courier New"/>
            <w:sz w:val="16"/>
            <w:szCs w:val="16"/>
            <w:lang w:val="en-US"/>
          </w:rPr>
          <w:t>NICCIN</w:t>
        </w:r>
      </w:ins>
      <w:r w:rsidRPr="00522223">
        <w:rPr>
          <w:rFonts w:ascii="Courier New" w:hAnsi="Courier New" w:cs="Courier New"/>
          <w:sz w:val="16"/>
          <w:szCs w:val="16"/>
          <w:lang w:val="en-US"/>
        </w:rPr>
        <w:t>:SUBROGATION_OCCUPATIONAL_ACCIDENT&lt;/legalContext&gt;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&lt;subrogationIdentification&gt;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&lt;ssin&gt;93030260449&lt;/ssin&gt;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&lt;nicAttestation&gt;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&lt;attestationNumber&gt;88981524&lt;/attestationNumber&gt;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&lt;attestationVersion&gt;1&lt;/attestationVersion&gt;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&lt;attestationStatus&gt;</w:t>
      </w:r>
      <w:r w:rsidR="00C12A4A">
        <w:rPr>
          <w:rFonts w:ascii="Courier New" w:hAnsi="Courier New" w:cs="Courier New"/>
          <w:sz w:val="16"/>
          <w:szCs w:val="16"/>
          <w:lang w:val="en-US"/>
        </w:rPr>
        <w:t>0</w:t>
      </w:r>
      <w:r w:rsidRPr="00522223">
        <w:rPr>
          <w:rFonts w:ascii="Courier New" w:hAnsi="Courier New" w:cs="Courier New"/>
          <w:sz w:val="16"/>
          <w:szCs w:val="16"/>
          <w:lang w:val="en-US"/>
        </w:rPr>
        <w:t>&lt;/attestationStatus&gt;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&lt;creationDate&gt;2014-08-14&lt;/creationDate&gt;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&lt;/nicAttestation&gt;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&lt;fatAttestation&gt;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&lt;attestationNumber&gt;8879837&lt;/attestationNumber&gt;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&lt;attestationVersion&gt;1&lt;/attestationVersion&gt;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&lt;/fatAttestation&gt;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&lt;/subrogationIdentification&gt;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&lt;subrogationInformation&gt;</w:t>
      </w:r>
    </w:p>
    <w:p w:rsidR="00F44D5E" w:rsidRPr="00522223" w:rsidDel="0009377B" w:rsidRDefault="00F44D5E" w:rsidP="00F44D5E">
      <w:pPr>
        <w:pBdr>
          <w:top w:val="single" w:sz="4" w:space="1" w:color="auto"/>
          <w:left w:val="single" w:sz="4" w:space="4" w:color="auto"/>
          <w:bottom w:val="single" w:sz="4" w:space="1" w:color="auto"/>
          <w:right w:val="single" w:sz="4" w:space="4" w:color="auto"/>
        </w:pBdr>
        <w:spacing w:after="0"/>
        <w:jc w:val="left"/>
        <w:rPr>
          <w:moveFrom w:id="737" w:author="Wouter Deroey" w:date="2016-04-04T16:00:00Z"/>
          <w:rFonts w:ascii="Courier New" w:hAnsi="Courier New" w:cs="Courier New"/>
          <w:sz w:val="16"/>
          <w:szCs w:val="16"/>
          <w:lang w:val="en-US"/>
        </w:rPr>
      </w:pPr>
      <w:moveFromRangeStart w:id="738" w:author="Wouter Deroey" w:date="2016-04-04T16:00:00Z" w:name="move447548983"/>
      <w:moveFrom w:id="739" w:author="Wouter Deroey" w:date="2016-04-04T16:00:00Z">
        <w:r w:rsidRPr="00522223" w:rsidDel="0009377B">
          <w:rPr>
            <w:rFonts w:ascii="Courier New" w:hAnsi="Courier New" w:cs="Courier New"/>
            <w:sz w:val="16"/>
            <w:szCs w:val="16"/>
            <w:lang w:val="en-US"/>
          </w:rPr>
          <w:t xml:space="preserve">        &lt;insurerInstitution&gt;4&lt;/insurerInstitution&gt;</w:t>
        </w:r>
      </w:moveFrom>
    </w:p>
    <w:moveFromRangeEnd w:id="738"/>
    <w:p w:rsidR="00F44D5E" w:rsidRDefault="00F44D5E" w:rsidP="00F44D5E">
      <w:pPr>
        <w:pBdr>
          <w:top w:val="single" w:sz="4" w:space="1" w:color="auto"/>
          <w:left w:val="single" w:sz="4" w:space="4" w:color="auto"/>
          <w:bottom w:val="single" w:sz="4" w:space="1" w:color="auto"/>
          <w:right w:val="single" w:sz="4" w:space="4" w:color="auto"/>
        </w:pBdr>
        <w:spacing w:after="0"/>
        <w:jc w:val="left"/>
        <w:rPr>
          <w:ins w:id="740" w:author="Wouter Deroey" w:date="2016-04-04T16:00:00Z"/>
          <w:rFonts w:ascii="Courier New" w:hAnsi="Courier New" w:cs="Courier New"/>
          <w:sz w:val="16"/>
          <w:szCs w:val="16"/>
          <w:lang w:val="en-US"/>
        </w:rPr>
      </w:pPr>
      <w:r w:rsidRPr="00522223">
        <w:rPr>
          <w:rFonts w:ascii="Courier New" w:hAnsi="Courier New" w:cs="Courier New"/>
          <w:sz w:val="16"/>
          <w:szCs w:val="16"/>
          <w:lang w:val="en-US"/>
        </w:rPr>
        <w:t xml:space="preserve">            &lt;subrogationAccepted&gt;</w:t>
      </w:r>
    </w:p>
    <w:p w:rsidR="0009377B" w:rsidRPr="00522223" w:rsidRDefault="0009377B" w:rsidP="0009377B">
      <w:pPr>
        <w:pBdr>
          <w:top w:val="single" w:sz="4" w:space="1" w:color="auto"/>
          <w:left w:val="single" w:sz="4" w:space="4" w:color="auto"/>
          <w:bottom w:val="single" w:sz="4" w:space="1" w:color="auto"/>
          <w:right w:val="single" w:sz="4" w:space="4" w:color="auto"/>
        </w:pBdr>
        <w:spacing w:after="0"/>
        <w:jc w:val="left"/>
        <w:rPr>
          <w:moveTo w:id="741" w:author="Wouter Deroey" w:date="2016-04-04T16:00:00Z"/>
          <w:rFonts w:ascii="Courier New" w:hAnsi="Courier New" w:cs="Courier New"/>
          <w:sz w:val="16"/>
          <w:szCs w:val="16"/>
          <w:lang w:val="en-US"/>
        </w:rPr>
      </w:pPr>
      <w:moveToRangeStart w:id="742" w:author="Wouter Deroey" w:date="2016-04-04T16:00:00Z" w:name="move447548983"/>
      <w:moveTo w:id="743" w:author="Wouter Deroey" w:date="2016-04-04T16:00:00Z">
        <w:r w:rsidRPr="00522223">
          <w:rPr>
            <w:rFonts w:ascii="Courier New" w:hAnsi="Courier New" w:cs="Courier New"/>
            <w:sz w:val="16"/>
            <w:szCs w:val="16"/>
            <w:lang w:val="en-US"/>
          </w:rPr>
          <w:t xml:space="preserve">        </w:t>
        </w:r>
      </w:moveTo>
      <w:ins w:id="744" w:author="Wouter Deroey" w:date="2016-04-04T16:01:00Z">
        <w:r>
          <w:rPr>
            <w:rFonts w:ascii="Courier New" w:hAnsi="Courier New" w:cs="Courier New"/>
            <w:sz w:val="16"/>
            <w:szCs w:val="16"/>
            <w:lang w:val="en-US"/>
          </w:rPr>
          <w:t xml:space="preserve">       </w:t>
        </w:r>
      </w:ins>
      <w:moveTo w:id="745" w:author="Wouter Deroey" w:date="2016-04-04T16:00:00Z">
        <w:r w:rsidRPr="00522223">
          <w:rPr>
            <w:rFonts w:ascii="Courier New" w:hAnsi="Courier New" w:cs="Courier New"/>
            <w:sz w:val="16"/>
            <w:szCs w:val="16"/>
            <w:lang w:val="en-US"/>
          </w:rPr>
          <w:t>&lt;insurerInstitution&gt;4&lt;/insurerInstitution&gt;</w:t>
        </w:r>
      </w:moveTo>
    </w:p>
    <w:moveToRangeEnd w:id="742"/>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&lt;compensationPeriod&gt;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&lt;beginDate&gt;2014-08-01&lt;/beginDate&gt;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&lt;/compensationPeriod&gt;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&lt;/subrogationAccepted&gt;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&lt;/subrogationInformation&gt;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&lt;attachedDetails&gt;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&lt;detailsNotAttached/&gt;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&lt;/attachedDetails&gt;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&lt;/v1:notifySubrogationRequest&gt;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522223">
        <w:rPr>
          <w:rFonts w:ascii="Courier New" w:hAnsi="Courier New" w:cs="Courier New"/>
          <w:sz w:val="16"/>
          <w:szCs w:val="16"/>
          <w:lang w:val="en-US"/>
        </w:rPr>
        <w:t xml:space="preserve">   &lt;/soapenv:Body&gt;</w:t>
      </w:r>
    </w:p>
    <w:p w:rsidR="00F44D5E" w:rsidRPr="009D7696"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szCs w:val="16"/>
          <w:lang w:val="en-US"/>
        </w:rPr>
      </w:pPr>
      <w:r w:rsidRPr="009D7696">
        <w:rPr>
          <w:rFonts w:ascii="Courier New" w:hAnsi="Courier New" w:cs="Courier New"/>
          <w:sz w:val="16"/>
          <w:szCs w:val="16"/>
          <w:lang w:val="en-US"/>
        </w:rPr>
        <w:lastRenderedPageBreak/>
        <w:t>&lt;/soapenv:Envelope&gt;</w:t>
      </w:r>
    </w:p>
    <w:p w:rsidR="00F44D5E" w:rsidRDefault="00F44D5E" w:rsidP="00F44D5E">
      <w:pPr>
        <w:spacing w:before="240"/>
      </w:pPr>
      <w:r>
        <w:t xml:space="preserve">Cet exemple reprend une déclaration de subrogation envoyée par le CIN à destination du FAT. La victime est le </w:t>
      </w:r>
      <w:r w:rsidRPr="006E5F5E">
        <w:t>93030260449</w:t>
      </w:r>
      <w:r>
        <w:t xml:space="preserve"> et l’attestation du NIC est identifier par son numéro </w:t>
      </w:r>
      <w:r w:rsidRPr="006E5F5E">
        <w:t>88981524</w:t>
      </w:r>
      <w:r>
        <w:t xml:space="preserve">, sa version 1, son statut et sa date de création 14/08/2014. L’attestation au FAT à laquelle répond cette subrogation est identifiée par le numéro </w:t>
      </w:r>
      <w:r w:rsidRPr="006E5F5E">
        <w:t>8879837</w:t>
      </w:r>
      <w:r>
        <w:t xml:space="preserve"> et sa version 1.</w:t>
      </w:r>
    </w:p>
    <w:p w:rsidR="00F44D5E" w:rsidRDefault="00F44D5E" w:rsidP="00F44D5E">
      <w:pPr>
        <w:spacing w:before="240"/>
      </w:pPr>
      <w:r>
        <w:t>Le CIN envoi sa requête le 14/08/2014 et il indique que la subrogation est acceptée.  La subrogation concerne la mutualité UNMLib bien que la victime soit actuellement chez UNMS, avec une date de compensation commençant le 01/08/2014.</w:t>
      </w:r>
    </w:p>
    <w:p w:rsidR="00F44D5E" w:rsidRDefault="00F44D5E" w:rsidP="00F44D5E">
      <w:pPr>
        <w:pStyle w:val="Heading2"/>
        <w:numPr>
          <w:ilvl w:val="0"/>
          <w:numId w:val="4"/>
        </w:numPr>
        <w:spacing w:before="0"/>
      </w:pPr>
      <w:bookmarkStart w:id="746" w:name="_Toc396199687"/>
      <w:bookmarkStart w:id="747" w:name="_Toc412014949"/>
      <w:bookmarkStart w:id="748" w:name="_Toc447548199"/>
      <w:r>
        <w:t>Déclaration d’une subrogation acceptée, avec paiements attachés</w:t>
      </w:r>
      <w:bookmarkEnd w:id="746"/>
      <w:bookmarkEnd w:id="747"/>
      <w:bookmarkEnd w:id="748"/>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&lt;soapenv:Envelope xmlns:soapenv="http://schemas.xmlsoap.org/soap/envelope/" xmlns:v1="http://kszbcss.fgov.be/intf/</w:t>
      </w:r>
      <w:r w:rsidRPr="00522223">
        <w:rPr>
          <w:rFonts w:ascii="Courier New" w:hAnsi="Courier New" w:cs="Courier New"/>
          <w:sz w:val="16"/>
          <w:lang w:val="en-US"/>
        </w:rPr>
        <w:t>OccupationalAccidentService</w:t>
      </w:r>
      <w:r w:rsidRPr="00522223">
        <w:rPr>
          <w:rFonts w:ascii="Courier New" w:hAnsi="Courier New" w:cs="Courier New"/>
          <w:sz w:val="16"/>
          <w:szCs w:val="16"/>
          <w:lang w:val="en-US"/>
        </w:rPr>
        <w:t>/v1"&gt;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&lt;soapenv:Header/&gt;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&lt;soapenv:Body&gt;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&lt;v1:notifySubrogationRequest&gt;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&lt;ticket&gt;</w:t>
      </w:r>
      <w:r w:rsidRPr="00522223">
        <w:rPr>
          <w:rFonts w:ascii="Courier New" w:hAnsi="Courier New" w:cs="Courier New"/>
          <w:sz w:val="16"/>
          <w:lang w:val="en-US"/>
        </w:rPr>
        <w:t xml:space="preserve"> ticketCustomerValue</w:t>
      </w:r>
      <w:r w:rsidRPr="00522223" w:rsidDel="00AA453A">
        <w:rPr>
          <w:rFonts w:ascii="Courier New" w:hAnsi="Courier New" w:cs="Courier New"/>
          <w:sz w:val="16"/>
          <w:szCs w:val="16"/>
          <w:lang w:val="en-US"/>
        </w:rPr>
        <w:t xml:space="preserve"> </w:t>
      </w:r>
      <w:r w:rsidRPr="00522223">
        <w:rPr>
          <w:rFonts w:ascii="Courier New" w:hAnsi="Courier New" w:cs="Courier New"/>
          <w:sz w:val="16"/>
          <w:szCs w:val="16"/>
          <w:lang w:val="en-US"/>
        </w:rPr>
        <w:t>&lt;/ticket&gt;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&lt;timestampSent&gt;2014-08-13T12:41:01.000&lt;/timestampSent&gt;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&lt;sector&gt;11&lt;/sector&gt;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&lt;institution&gt;1&lt;/institution&gt;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&lt;/customerIdentification&gt;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&lt;/informationCustomer&gt;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&lt;legalContext&gt;</w:t>
      </w:r>
      <w:ins w:id="749" w:author="Wouter Deroey" w:date="2015-11-06T11:28:00Z">
        <w:r w:rsidR="00AF0F8F">
          <w:rPr>
            <w:rFonts w:ascii="Courier New" w:hAnsi="Courier New" w:cs="Courier New"/>
            <w:sz w:val="16"/>
            <w:szCs w:val="16"/>
            <w:lang w:val="en-US"/>
          </w:rPr>
          <w:t>NICCIN</w:t>
        </w:r>
      </w:ins>
      <w:r w:rsidRPr="00522223">
        <w:rPr>
          <w:rFonts w:ascii="Courier New" w:hAnsi="Courier New" w:cs="Courier New"/>
          <w:sz w:val="16"/>
          <w:szCs w:val="16"/>
          <w:lang w:val="en-US"/>
        </w:rPr>
        <w:t>:SUBROGATION_OCCUPATIONAL_ACCIDENT&lt;/legalContext&gt;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&lt;subrogationIdentification&gt;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&lt;ssin&gt;93030260449&lt;/ssin&gt;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&lt;nicAttestation&gt;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&lt;attestationNumber&gt;88981524&lt;/attestationNumber&gt;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&lt;attestationStatus&gt;</w:t>
      </w:r>
      <w:r w:rsidR="00C12A4A">
        <w:rPr>
          <w:rFonts w:ascii="Courier New" w:hAnsi="Courier New" w:cs="Courier New"/>
          <w:sz w:val="16"/>
          <w:szCs w:val="16"/>
          <w:lang w:val="en-US"/>
        </w:rPr>
        <w:t>0</w:t>
      </w:r>
      <w:r w:rsidRPr="00522223">
        <w:rPr>
          <w:rFonts w:ascii="Courier New" w:hAnsi="Courier New" w:cs="Courier New"/>
          <w:sz w:val="16"/>
          <w:szCs w:val="16"/>
          <w:lang w:val="en-US"/>
        </w:rPr>
        <w:t>&lt;/attestationStatus&gt;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&lt;creationDate&gt;2014-08-14&lt;/creationDate&gt;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&lt;/nicAttestation&gt;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&lt;fatAttestation&gt;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&lt;attestationNumber&gt;8879837&lt;/attestationNumber&gt;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&lt;attestationVersion&gt;1&lt;/attestationVersion&gt;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&lt;/fatAttestation&gt;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rPr>
      </w:pPr>
      <w:r w:rsidRPr="00570E81">
        <w:rPr>
          <w:rFonts w:ascii="Courier New" w:hAnsi="Courier New" w:cs="Courier New"/>
          <w:sz w:val="16"/>
          <w:szCs w:val="16"/>
          <w:lang w:val="en-US"/>
        </w:rPr>
        <w:t xml:space="preserve">         </w:t>
      </w:r>
      <w:r w:rsidRPr="00522223">
        <w:rPr>
          <w:rFonts w:ascii="Courier New" w:hAnsi="Courier New" w:cs="Courier New"/>
          <w:sz w:val="16"/>
          <w:szCs w:val="16"/>
        </w:rPr>
        <w:t>&lt;/subrogationIdentification&gt;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rPr>
      </w:pPr>
      <w:r w:rsidRPr="00522223">
        <w:rPr>
          <w:rFonts w:ascii="Courier New" w:hAnsi="Courier New" w:cs="Courier New"/>
          <w:sz w:val="16"/>
          <w:szCs w:val="16"/>
        </w:rPr>
        <w:t xml:space="preserve">         &lt;subrogationInformation&gt;</w:t>
      </w:r>
    </w:p>
    <w:p w:rsidR="00F44D5E" w:rsidRPr="00522223" w:rsidDel="0009377B"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moveFrom w:id="750" w:author="Wouter Deroey" w:date="2016-04-04T16:01:00Z"/>
          <w:rFonts w:ascii="Courier New" w:hAnsi="Courier New" w:cs="Courier New"/>
          <w:sz w:val="16"/>
          <w:szCs w:val="16"/>
        </w:rPr>
      </w:pPr>
      <w:moveFromRangeStart w:id="751" w:author="Wouter Deroey" w:date="2016-04-04T16:01:00Z" w:name="move447549030"/>
      <w:moveFrom w:id="752" w:author="Wouter Deroey" w:date="2016-04-04T16:01:00Z">
        <w:r w:rsidRPr="00522223" w:rsidDel="0009377B">
          <w:rPr>
            <w:rFonts w:ascii="Courier New" w:hAnsi="Courier New" w:cs="Courier New"/>
            <w:sz w:val="16"/>
            <w:szCs w:val="16"/>
          </w:rPr>
          <w:t xml:space="preserve">           &lt;insurerInstitution&gt;4&lt;/insurerInstitution&gt;</w:t>
        </w:r>
      </w:moveFrom>
    </w:p>
    <w:moveFromRangeEnd w:id="751"/>
    <w:p w:rsidR="00F44D5E"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ins w:id="753" w:author="Wouter Deroey" w:date="2016-04-04T16:01:00Z"/>
          <w:rFonts w:ascii="Courier New" w:hAnsi="Courier New" w:cs="Courier New"/>
          <w:sz w:val="16"/>
          <w:szCs w:val="16"/>
        </w:rPr>
      </w:pPr>
      <w:r w:rsidRPr="00570E81">
        <w:rPr>
          <w:rFonts w:ascii="Courier New" w:hAnsi="Courier New" w:cs="Courier New"/>
          <w:sz w:val="16"/>
          <w:szCs w:val="16"/>
        </w:rPr>
        <w:t xml:space="preserve">            &lt;subrogationAccepted&gt;</w:t>
      </w:r>
    </w:p>
    <w:p w:rsidR="0009377B" w:rsidRPr="00522223" w:rsidRDefault="0009377B" w:rsidP="0009377B">
      <w:pPr>
        <w:pBdr>
          <w:top w:val="single" w:sz="4" w:space="1" w:color="auto"/>
          <w:left w:val="single" w:sz="4" w:space="1" w:color="auto"/>
          <w:bottom w:val="single" w:sz="4" w:space="1" w:color="auto"/>
          <w:right w:val="single" w:sz="4" w:space="1" w:color="auto"/>
        </w:pBdr>
        <w:spacing w:after="0" w:line="240" w:lineRule="auto"/>
        <w:jc w:val="left"/>
        <w:rPr>
          <w:moveTo w:id="754" w:author="Wouter Deroey" w:date="2016-04-04T16:01:00Z"/>
          <w:rFonts w:ascii="Courier New" w:hAnsi="Courier New" w:cs="Courier New"/>
          <w:sz w:val="16"/>
          <w:szCs w:val="16"/>
        </w:rPr>
      </w:pPr>
      <w:moveToRangeStart w:id="755" w:author="Wouter Deroey" w:date="2016-04-04T16:01:00Z" w:name="move447549030"/>
      <w:moveTo w:id="756" w:author="Wouter Deroey" w:date="2016-04-04T16:01:00Z">
        <w:r w:rsidRPr="00522223">
          <w:rPr>
            <w:rFonts w:ascii="Courier New" w:hAnsi="Courier New" w:cs="Courier New"/>
            <w:sz w:val="16"/>
            <w:szCs w:val="16"/>
          </w:rPr>
          <w:t xml:space="preserve">           </w:t>
        </w:r>
      </w:moveTo>
      <w:ins w:id="757" w:author="Wouter Deroey" w:date="2016-04-04T16:01:00Z">
        <w:r>
          <w:rPr>
            <w:rFonts w:ascii="Courier New" w:hAnsi="Courier New" w:cs="Courier New"/>
            <w:sz w:val="16"/>
            <w:szCs w:val="16"/>
          </w:rPr>
          <w:t xml:space="preserve">    </w:t>
        </w:r>
      </w:ins>
      <w:moveTo w:id="758" w:author="Wouter Deroey" w:date="2016-04-04T16:01:00Z">
        <w:r w:rsidRPr="00522223">
          <w:rPr>
            <w:rFonts w:ascii="Courier New" w:hAnsi="Courier New" w:cs="Courier New"/>
            <w:sz w:val="16"/>
            <w:szCs w:val="16"/>
          </w:rPr>
          <w:t>&lt;insurerInstitution&gt;4&lt;/insurerInstitution&gt;</w:t>
        </w:r>
      </w:moveTo>
    </w:p>
    <w:moveToRangeEnd w:id="755"/>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70E81">
        <w:rPr>
          <w:rFonts w:ascii="Courier New" w:hAnsi="Courier New" w:cs="Courier New"/>
          <w:sz w:val="16"/>
          <w:szCs w:val="16"/>
        </w:rPr>
        <w:t xml:space="preserve">               </w:t>
      </w:r>
      <w:r w:rsidRPr="00522223">
        <w:rPr>
          <w:rFonts w:ascii="Courier New" w:hAnsi="Courier New" w:cs="Courier New"/>
          <w:sz w:val="16"/>
          <w:szCs w:val="16"/>
          <w:lang w:val="en-US"/>
        </w:rPr>
        <w:t>&lt;compensationPeriod&gt;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&lt;beginDate&gt;2014-08-01&lt;/beginDate&gt;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&lt;/compensationPeriod&gt;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&lt;/subrogationAccepted&gt;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&lt;/subrogationInformation&gt;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&lt;attachedDetails&gt;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&lt;detailsAttached&gt;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&lt;payment&gt;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w:t>
      </w:r>
      <w:r w:rsidR="0019369A" w:rsidRPr="0019369A">
        <w:rPr>
          <w:rFonts w:ascii="Courier New" w:hAnsi="Courier New" w:cs="Courier New"/>
          <w:sz w:val="16"/>
          <w:szCs w:val="16"/>
          <w:lang w:val="en-US"/>
        </w:rPr>
        <w:t>mutualityID</w:t>
      </w:r>
      <w:r w:rsidRPr="00522223">
        <w:rPr>
          <w:rFonts w:ascii="Courier New" w:hAnsi="Courier New" w:cs="Courier New"/>
          <w:sz w:val="16"/>
          <w:szCs w:val="16"/>
          <w:lang w:val="en-US"/>
        </w:rPr>
        <w:t>&gt;118&lt;/</w:t>
      </w:r>
      <w:r w:rsidR="0019369A" w:rsidRPr="0019369A">
        <w:rPr>
          <w:rFonts w:ascii="Courier New" w:hAnsi="Courier New" w:cs="Courier New"/>
          <w:sz w:val="16"/>
          <w:szCs w:val="16"/>
          <w:lang w:val="en-US"/>
        </w:rPr>
        <w:t>mutualityID</w:t>
      </w:r>
      <w:r w:rsidRPr="00522223">
        <w:rPr>
          <w:rFonts w:ascii="Courier New" w:hAnsi="Courier New" w:cs="Courier New"/>
          <w:sz w:val="16"/>
          <w:szCs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&lt;sepaAccount&gt;</w:t>
      </w:r>
      <w:r w:rsidRPr="0019369A">
        <w:rPr>
          <w:rFonts w:ascii="Courier New" w:hAnsi="Courier New" w:cs="Courier New"/>
          <w:sz w:val="16"/>
          <w:szCs w:val="16"/>
          <w:lang w:val="en-US"/>
        </w:rPr>
        <w:t>…</w:t>
      </w:r>
      <w:r w:rsidRPr="00522223">
        <w:rPr>
          <w:rFonts w:ascii="Courier New" w:hAnsi="Courier New" w:cs="Courier New"/>
          <w:sz w:val="16"/>
          <w:szCs w:val="16"/>
          <w:lang w:val="en-US"/>
        </w:rPr>
        <w:t>&lt;/sepaAccount&gt;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&lt;refunds&gt;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&lt;refund&gt;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&lt;paymentPeriod&gt;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w:t>
      </w:r>
      <w:del w:id="759" w:author="Wouter Deroey" w:date="2016-04-04T16:02:00Z">
        <w:r w:rsidRPr="00522223" w:rsidDel="0064572B">
          <w:rPr>
            <w:rFonts w:ascii="Courier New" w:hAnsi="Courier New" w:cs="Courier New"/>
            <w:sz w:val="16"/>
            <w:szCs w:val="16"/>
            <w:lang w:val="en-US"/>
          </w:rPr>
          <w:delText>paymentBeginDate</w:delText>
        </w:r>
      </w:del>
      <w:ins w:id="760" w:author="Wouter Deroey" w:date="2016-04-04T16:02:00Z">
        <w:r w:rsidR="0064572B">
          <w:rPr>
            <w:rFonts w:ascii="Courier New" w:hAnsi="Courier New" w:cs="Courier New"/>
            <w:sz w:val="16"/>
            <w:szCs w:val="16"/>
            <w:lang w:val="en-US"/>
          </w:rPr>
          <w:t>b</w:t>
        </w:r>
        <w:r w:rsidR="0064572B" w:rsidRPr="00522223">
          <w:rPr>
            <w:rFonts w:ascii="Courier New" w:hAnsi="Courier New" w:cs="Courier New"/>
            <w:sz w:val="16"/>
            <w:szCs w:val="16"/>
            <w:lang w:val="en-US"/>
          </w:rPr>
          <w:t>eginDate</w:t>
        </w:r>
      </w:ins>
      <w:r w:rsidR="0019369A">
        <w:rPr>
          <w:rFonts w:ascii="Courier New" w:hAnsi="Courier New" w:cs="Courier New"/>
          <w:sz w:val="16"/>
          <w:szCs w:val="16"/>
          <w:lang w:val="en-US"/>
        </w:rPr>
        <w:t>&gt;</w:t>
      </w:r>
      <w:r w:rsidRPr="00522223">
        <w:rPr>
          <w:rFonts w:ascii="Courier New" w:hAnsi="Courier New" w:cs="Courier New"/>
          <w:sz w:val="16"/>
          <w:szCs w:val="16"/>
          <w:lang w:val="en-US"/>
        </w:rPr>
        <w:t>2014-08-01&lt;/</w:t>
      </w:r>
      <w:del w:id="761" w:author="Wouter Deroey" w:date="2016-04-04T16:02:00Z">
        <w:r w:rsidRPr="00522223" w:rsidDel="0064572B">
          <w:rPr>
            <w:rFonts w:ascii="Courier New" w:hAnsi="Courier New" w:cs="Courier New"/>
            <w:sz w:val="16"/>
            <w:szCs w:val="16"/>
            <w:lang w:val="en-US"/>
          </w:rPr>
          <w:delText>paymentBeginDate</w:delText>
        </w:r>
      </w:del>
      <w:ins w:id="762" w:author="Wouter Deroey" w:date="2016-04-04T16:02:00Z">
        <w:r w:rsidR="0064572B">
          <w:rPr>
            <w:rFonts w:ascii="Courier New" w:hAnsi="Courier New" w:cs="Courier New"/>
            <w:sz w:val="16"/>
            <w:szCs w:val="16"/>
            <w:lang w:val="en-US"/>
          </w:rPr>
          <w:t>b</w:t>
        </w:r>
        <w:r w:rsidR="0064572B" w:rsidRPr="00522223">
          <w:rPr>
            <w:rFonts w:ascii="Courier New" w:hAnsi="Courier New" w:cs="Courier New"/>
            <w:sz w:val="16"/>
            <w:szCs w:val="16"/>
            <w:lang w:val="en-US"/>
          </w:rPr>
          <w:t>eginDate</w:t>
        </w:r>
      </w:ins>
      <w:r w:rsidRPr="00522223">
        <w:rPr>
          <w:rFonts w:ascii="Courier New" w:hAnsi="Courier New" w:cs="Courier New"/>
          <w:sz w:val="16"/>
          <w:szCs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w:t>
      </w:r>
      <w:del w:id="763" w:author="Wouter Deroey" w:date="2016-04-04T16:02:00Z">
        <w:r w:rsidRPr="00522223" w:rsidDel="0064572B">
          <w:rPr>
            <w:rFonts w:ascii="Courier New" w:hAnsi="Courier New" w:cs="Courier New"/>
            <w:sz w:val="16"/>
            <w:szCs w:val="16"/>
            <w:lang w:val="en-US"/>
          </w:rPr>
          <w:delText>paymentEndDate</w:delText>
        </w:r>
      </w:del>
      <w:ins w:id="764" w:author="Wouter Deroey" w:date="2016-04-04T16:02:00Z">
        <w:r w:rsidR="0064572B">
          <w:rPr>
            <w:rFonts w:ascii="Courier New" w:hAnsi="Courier New" w:cs="Courier New"/>
            <w:sz w:val="16"/>
            <w:szCs w:val="16"/>
            <w:lang w:val="en-US"/>
          </w:rPr>
          <w:t>e</w:t>
        </w:r>
        <w:r w:rsidR="0064572B" w:rsidRPr="00522223">
          <w:rPr>
            <w:rFonts w:ascii="Courier New" w:hAnsi="Courier New" w:cs="Courier New"/>
            <w:sz w:val="16"/>
            <w:szCs w:val="16"/>
            <w:lang w:val="en-US"/>
          </w:rPr>
          <w:t>ndDate</w:t>
        </w:r>
      </w:ins>
      <w:r w:rsidRPr="00522223">
        <w:rPr>
          <w:rFonts w:ascii="Courier New" w:hAnsi="Courier New" w:cs="Courier New"/>
          <w:sz w:val="16"/>
          <w:szCs w:val="16"/>
          <w:lang w:val="en-US"/>
        </w:rPr>
        <w:t>&gt;2014-11-01&lt;/</w:t>
      </w:r>
      <w:del w:id="765" w:author="Wouter Deroey" w:date="2016-04-04T16:02:00Z">
        <w:r w:rsidRPr="00522223" w:rsidDel="0064572B">
          <w:rPr>
            <w:rFonts w:ascii="Courier New" w:hAnsi="Courier New" w:cs="Courier New"/>
            <w:sz w:val="16"/>
            <w:szCs w:val="16"/>
            <w:lang w:val="en-US"/>
          </w:rPr>
          <w:delText>paymentEndDate</w:delText>
        </w:r>
      </w:del>
      <w:ins w:id="766" w:author="Wouter Deroey" w:date="2016-04-04T16:02:00Z">
        <w:r w:rsidR="0064572B">
          <w:rPr>
            <w:rFonts w:ascii="Courier New" w:hAnsi="Courier New" w:cs="Courier New"/>
            <w:sz w:val="16"/>
            <w:szCs w:val="16"/>
            <w:lang w:val="en-US"/>
          </w:rPr>
          <w:t>e</w:t>
        </w:r>
        <w:r w:rsidR="0064572B" w:rsidRPr="00522223">
          <w:rPr>
            <w:rFonts w:ascii="Courier New" w:hAnsi="Courier New" w:cs="Courier New"/>
            <w:sz w:val="16"/>
            <w:szCs w:val="16"/>
            <w:lang w:val="en-US"/>
          </w:rPr>
          <w:t>ndDate</w:t>
        </w:r>
      </w:ins>
      <w:r w:rsidRPr="00522223">
        <w:rPr>
          <w:rFonts w:ascii="Courier New" w:hAnsi="Courier New" w:cs="Courier New"/>
          <w:sz w:val="16"/>
          <w:szCs w:val="16"/>
          <w:lang w:val="en-US"/>
        </w:rPr>
        <w: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&lt;/paymentPeriod&gt;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&lt;indemnityAmount&gt;47894&lt;/indemnityAmount&gt;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&lt;paymentDate&gt;</w:t>
      </w:r>
      <w:r w:rsidR="00570E81">
        <w:rPr>
          <w:rFonts w:ascii="Courier New" w:hAnsi="Courier New" w:cs="Courier New"/>
          <w:sz w:val="16"/>
          <w:szCs w:val="16"/>
          <w:lang w:val="en-US"/>
        </w:rPr>
        <w:t>2014-09</w:t>
      </w:r>
      <w:r w:rsidR="00570E81" w:rsidRPr="00522223">
        <w:rPr>
          <w:rFonts w:ascii="Courier New" w:hAnsi="Courier New" w:cs="Courier New"/>
          <w:sz w:val="16"/>
          <w:szCs w:val="16"/>
          <w:lang w:val="en-US"/>
        </w:rPr>
        <w:t>-</w:t>
      </w:r>
      <w:r w:rsidR="00570E81">
        <w:rPr>
          <w:rFonts w:ascii="Courier New" w:hAnsi="Courier New" w:cs="Courier New"/>
          <w:sz w:val="16"/>
          <w:szCs w:val="16"/>
          <w:lang w:val="en-US"/>
        </w:rPr>
        <w:t>13</w:t>
      </w:r>
      <w:r w:rsidRPr="00522223">
        <w:rPr>
          <w:rFonts w:ascii="Courier New" w:hAnsi="Courier New" w:cs="Courier New"/>
          <w:sz w:val="16"/>
          <w:szCs w:val="16"/>
          <w:lang w:val="en-US"/>
        </w:rPr>
        <w:t>&lt;/paymentDate&gt;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&lt;/refund&gt;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lastRenderedPageBreak/>
        <w:t xml:space="preserve">                  &lt;/refunds&gt;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&lt;/payment&gt;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&lt;/detailsAttached&gt;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&lt;/attachedDetails&gt;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&lt;/parameters&gt;</w:t>
      </w:r>
    </w:p>
    <w:p w:rsidR="00F44D5E" w:rsidRPr="00522223"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&lt;/v1:notifySubrogationRequest&gt;</w:t>
      </w:r>
    </w:p>
    <w:p w:rsidR="00F44D5E" w:rsidRPr="00570E81"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22223">
        <w:rPr>
          <w:rFonts w:ascii="Courier New" w:hAnsi="Courier New" w:cs="Courier New"/>
          <w:sz w:val="16"/>
          <w:szCs w:val="16"/>
          <w:lang w:val="en-US"/>
        </w:rPr>
        <w:t xml:space="preserve">   </w:t>
      </w:r>
      <w:r w:rsidRPr="00570E81">
        <w:rPr>
          <w:rFonts w:ascii="Courier New" w:hAnsi="Courier New" w:cs="Courier New"/>
          <w:sz w:val="16"/>
          <w:szCs w:val="16"/>
          <w:lang w:val="en-US"/>
        </w:rPr>
        <w:t>&lt;/soapenv:Body&gt;</w:t>
      </w:r>
    </w:p>
    <w:p w:rsidR="00F44D5E" w:rsidRPr="00570E81" w:rsidRDefault="00F44D5E" w:rsidP="00F44D5E">
      <w:pPr>
        <w:pBdr>
          <w:top w:val="single" w:sz="4" w:space="1" w:color="auto"/>
          <w:left w:val="single" w:sz="4" w:space="1" w:color="auto"/>
          <w:bottom w:val="single" w:sz="4" w:space="1" w:color="auto"/>
          <w:right w:val="single" w:sz="4" w:space="1" w:color="auto"/>
        </w:pBdr>
        <w:spacing w:after="0" w:line="240" w:lineRule="auto"/>
        <w:jc w:val="left"/>
        <w:rPr>
          <w:rFonts w:ascii="Courier New" w:hAnsi="Courier New" w:cs="Courier New"/>
          <w:sz w:val="16"/>
          <w:szCs w:val="16"/>
          <w:lang w:val="en-US"/>
        </w:rPr>
      </w:pPr>
      <w:r w:rsidRPr="00570E81">
        <w:rPr>
          <w:rFonts w:ascii="Courier New" w:hAnsi="Courier New" w:cs="Courier New"/>
          <w:sz w:val="16"/>
          <w:szCs w:val="16"/>
          <w:lang w:val="en-US"/>
        </w:rPr>
        <w:t>&lt;/soapenv:Envelope&gt;</w:t>
      </w:r>
    </w:p>
    <w:p w:rsidR="00F44D5E" w:rsidRDefault="00F44D5E" w:rsidP="00F44D5E">
      <w:pPr>
        <w:spacing w:before="240"/>
      </w:pPr>
      <w:r w:rsidRPr="0022793A">
        <w:t xml:space="preserve">Cet exemple reprend la requête précédente mais y rajoute les informations concernant le paiement. </w:t>
      </w:r>
      <w:r>
        <w:t>Le paiement concerne la mutualité 118. Il ne contient qu’un seul remboursement dont la date de début est 01/08/2014 au 01/11/2014. Les montants des remboursements sont de 478,94 euro cents et la date de paiement est le 13/09/2014.</w:t>
      </w:r>
    </w:p>
    <w:p w:rsidR="00F44D5E" w:rsidRDefault="00F44D5E" w:rsidP="00F44D5E">
      <w:pPr>
        <w:pStyle w:val="Heading2"/>
        <w:numPr>
          <w:ilvl w:val="0"/>
          <w:numId w:val="1"/>
        </w:numPr>
        <w:spacing w:before="0"/>
      </w:pPr>
      <w:bookmarkStart w:id="767" w:name="_Toc396199688"/>
      <w:bookmarkStart w:id="768" w:name="_Toc412014950"/>
      <w:bookmarkStart w:id="769" w:name="_Toc447548200"/>
      <w:r>
        <w:t>Déclaration de subrogation avec subrogation refusée</w:t>
      </w:r>
      <w:bookmarkEnd w:id="767"/>
      <w:bookmarkEnd w:id="768"/>
      <w:bookmarkEnd w:id="769"/>
    </w:p>
    <w:p w:rsidR="00F44D5E" w:rsidRPr="00522223" w:rsidRDefault="00F44D5E" w:rsidP="00F44D5E">
      <w:pPr>
        <w:pBdr>
          <w:top w:val="single" w:sz="4" w:space="1" w:color="auto"/>
          <w:left w:val="single" w:sz="4" w:space="4" w:color="auto"/>
          <w:bottom w:val="single" w:sz="4" w:space="1" w:color="auto"/>
          <w:right w:val="single" w:sz="4" w:space="4" w:color="auto"/>
        </w:pBdr>
        <w:spacing w:after="0"/>
        <w:jc w:val="left"/>
        <w:rPr>
          <w:rFonts w:ascii="Courier New" w:hAnsi="Courier New" w:cs="Courier New"/>
          <w:sz w:val="16"/>
          <w:lang w:val="en-US"/>
        </w:rPr>
      </w:pPr>
      <w:r w:rsidRPr="00522223">
        <w:rPr>
          <w:rFonts w:ascii="Courier New" w:hAnsi="Courier New" w:cs="Courier New"/>
          <w:sz w:val="16"/>
          <w:lang w:val="en-US"/>
        </w:rPr>
        <w:t>&lt;soapenv:Envelope xmlns:soapenv="http://schemas.xmlsoap.org/soap/envelope/" xmlns:v1="http://kszbcss.fgov.be/intf/OccupationalAccidentService/v1"&gt;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&lt;soapenv:Header/&gt;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&lt;v1:notifySubrogationRequest&gt;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&lt;ticket&gt; ticketCustomerValue</w:t>
      </w:r>
      <w:r w:rsidRPr="00522223" w:rsidDel="00AA453A">
        <w:rPr>
          <w:rFonts w:ascii="Courier New" w:hAnsi="Courier New" w:cs="Courier New"/>
          <w:sz w:val="16"/>
          <w:lang w:val="en-US"/>
        </w:rPr>
        <w:t xml:space="preserve"> </w:t>
      </w:r>
      <w:r w:rsidRPr="00522223">
        <w:rPr>
          <w:rFonts w:ascii="Courier New" w:hAnsi="Courier New" w:cs="Courier New"/>
          <w:sz w:val="16"/>
          <w:lang w:val="en-US"/>
        </w:rPr>
        <w:t>&lt;/ticket&gt;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&lt;timestampSent&gt;2014-08-13T12:41:01.000&lt;/timestampSent&gt;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&lt;sector&gt;11&lt;/sector&gt;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&lt;institution&gt;1&lt;/institution&gt;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&lt;/customerIdentification&gt;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&lt;/informationCustomer&gt;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&lt;legalContext&gt;</w:t>
      </w:r>
      <w:ins w:id="770" w:author="Wouter Deroey" w:date="2015-11-06T11:28:00Z">
        <w:r w:rsidR="00AF0F8F">
          <w:rPr>
            <w:rFonts w:ascii="Courier New" w:hAnsi="Courier New" w:cs="Courier New"/>
            <w:sz w:val="16"/>
            <w:szCs w:val="16"/>
            <w:lang w:val="en-US"/>
          </w:rPr>
          <w:t>NICCIN</w:t>
        </w:r>
      </w:ins>
      <w:r w:rsidRPr="00522223">
        <w:rPr>
          <w:rFonts w:ascii="Courier New" w:hAnsi="Courier New" w:cs="Courier New"/>
          <w:sz w:val="16"/>
          <w:szCs w:val="16"/>
          <w:lang w:val="en-US"/>
        </w:rPr>
        <w:t>:SUBROGATION_OCCUPATIONAL_ACCIDENT</w:t>
      </w:r>
      <w:r w:rsidRPr="00522223">
        <w:rPr>
          <w:rFonts w:ascii="Courier New" w:hAnsi="Courier New" w:cs="Courier New"/>
          <w:sz w:val="16"/>
          <w:lang w:val="en-US"/>
        </w:rPr>
        <w:t>&lt;/legalContext&gt;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&lt;parameters&gt;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&lt;subrogationIdentification&gt;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&lt;ssin&gt;93030260449&lt;/ssin&gt;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&lt;nicAttestation&gt;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&lt;attestationNumber&gt;88981524&lt;/attestationNumber&gt;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&lt;attestationVersion&gt;1&lt;/attestationVersion&gt;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&lt;attestationStatus&gt;</w:t>
      </w:r>
      <w:r w:rsidR="00C12A4A">
        <w:rPr>
          <w:rFonts w:ascii="Courier New" w:hAnsi="Courier New" w:cs="Courier New"/>
          <w:sz w:val="16"/>
          <w:szCs w:val="16"/>
          <w:lang w:val="en-US"/>
        </w:rPr>
        <w:t>0</w:t>
      </w:r>
      <w:r w:rsidRPr="00522223">
        <w:rPr>
          <w:rFonts w:ascii="Courier New" w:hAnsi="Courier New" w:cs="Courier New"/>
          <w:sz w:val="16"/>
          <w:lang w:val="en-US"/>
        </w:rPr>
        <w:t>&lt;/attestationStatus&gt;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&lt;creationDate&gt;2014-08-14&lt;/creationDate&gt;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&lt;/nicAttestation&gt;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&lt;fatAttestation&gt;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&lt;attestationNumber&gt;8879837&lt;/attestationNumber&gt;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&lt;attestationVersion&gt;1&lt;/attestationVersion&gt;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&lt;/fatAttestation&gt;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rPr>
      </w:pPr>
      <w:r w:rsidRPr="00570E81">
        <w:rPr>
          <w:rFonts w:ascii="Courier New" w:hAnsi="Courier New" w:cs="Courier New"/>
          <w:sz w:val="16"/>
          <w:lang w:val="en-US"/>
        </w:rPr>
        <w:t xml:space="preserve">         </w:t>
      </w:r>
      <w:r w:rsidRPr="00522223">
        <w:rPr>
          <w:rFonts w:ascii="Courier New" w:hAnsi="Courier New" w:cs="Courier New"/>
          <w:sz w:val="16"/>
        </w:rPr>
        <w:t>&lt;/subrogationIdentification&gt;</w:t>
      </w:r>
    </w:p>
    <w:p w:rsidR="00F44D5E"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rPr>
      </w:pPr>
      <w:r w:rsidRPr="00522223">
        <w:rPr>
          <w:rFonts w:ascii="Courier New" w:hAnsi="Courier New" w:cs="Courier New"/>
          <w:sz w:val="16"/>
        </w:rPr>
        <w:t xml:space="preserve">         &lt;subrogationInformation&gt;</w:t>
      </w:r>
    </w:p>
    <w:p w:rsidR="0019369A" w:rsidRPr="00522223" w:rsidDel="0064572B" w:rsidRDefault="0019369A" w:rsidP="00F44D5E">
      <w:pPr>
        <w:pBdr>
          <w:top w:val="single" w:sz="4" w:space="1" w:color="auto"/>
          <w:left w:val="single" w:sz="4" w:space="4" w:color="auto"/>
          <w:bottom w:val="single" w:sz="4" w:space="1" w:color="auto"/>
          <w:right w:val="single" w:sz="4" w:space="4" w:color="auto"/>
        </w:pBdr>
        <w:spacing w:after="0"/>
        <w:rPr>
          <w:del w:id="771" w:author="Wouter Deroey" w:date="2016-04-04T16:02:00Z"/>
          <w:rFonts w:ascii="Courier New" w:hAnsi="Courier New" w:cs="Courier New"/>
          <w:sz w:val="16"/>
        </w:rPr>
      </w:pPr>
      <w:del w:id="772" w:author="Wouter Deroey" w:date="2016-04-04T16:02:00Z">
        <w:r w:rsidDel="0064572B">
          <w:rPr>
            <w:rFonts w:ascii="Courier New" w:hAnsi="Courier New" w:cs="Courier New"/>
            <w:sz w:val="16"/>
          </w:rPr>
          <w:tab/>
          <w:delText xml:space="preserve">    </w:delText>
        </w:r>
        <w:r w:rsidRPr="0019369A" w:rsidDel="0064572B">
          <w:rPr>
            <w:rFonts w:ascii="Courier New" w:hAnsi="Courier New" w:cs="Courier New"/>
            <w:sz w:val="16"/>
          </w:rPr>
          <w:delText>&lt;insurerInstitution&gt;1&lt;/insurerInstitution&gt;</w:delText>
        </w:r>
      </w:del>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rPr>
      </w:pPr>
      <w:r w:rsidRPr="00522223">
        <w:rPr>
          <w:rFonts w:ascii="Courier New" w:hAnsi="Courier New" w:cs="Courier New"/>
          <w:sz w:val="16"/>
        </w:rPr>
        <w:t xml:space="preserve">            &lt;subrogationRefused/&gt;</w:t>
      </w:r>
    </w:p>
    <w:p w:rsidR="00F44D5E" w:rsidRPr="00570E81"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rPr>
        <w:t xml:space="preserve">         </w:t>
      </w:r>
      <w:r w:rsidRPr="00570E81">
        <w:rPr>
          <w:rFonts w:ascii="Courier New" w:hAnsi="Courier New" w:cs="Courier New"/>
          <w:sz w:val="16"/>
          <w:lang w:val="en-US"/>
        </w:rPr>
        <w:t>&lt;/subrogationInformation&gt;</w:t>
      </w:r>
    </w:p>
    <w:p w:rsidR="00F44D5E" w:rsidRPr="00570E81"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70E81">
        <w:rPr>
          <w:rFonts w:ascii="Courier New" w:hAnsi="Courier New" w:cs="Courier New"/>
          <w:sz w:val="16"/>
          <w:lang w:val="en-US"/>
        </w:rPr>
        <w:t xml:space="preserve">         &lt;attachedDetails&gt;</w:t>
      </w:r>
    </w:p>
    <w:p w:rsidR="00F44D5E" w:rsidRPr="00570E81"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70E81">
        <w:rPr>
          <w:rFonts w:ascii="Courier New" w:hAnsi="Courier New" w:cs="Courier New"/>
          <w:sz w:val="16"/>
          <w:lang w:val="en-US"/>
        </w:rPr>
        <w:t xml:space="preserve">            &lt;detailsNotAttached/&gt;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&lt;/attachedDetails&gt;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&lt;/parameters&gt;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&lt;/v1:notifySubrogationRequest&gt;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 xml:space="preserve">   &lt;/soapenv:Body&gt;</w:t>
      </w:r>
    </w:p>
    <w:p w:rsidR="00F44D5E" w:rsidRPr="00522223" w:rsidRDefault="00F44D5E" w:rsidP="00F44D5E">
      <w:pPr>
        <w:pBdr>
          <w:top w:val="single" w:sz="4" w:space="1" w:color="auto"/>
          <w:left w:val="single" w:sz="4" w:space="4" w:color="auto"/>
          <w:bottom w:val="single" w:sz="4" w:space="1" w:color="auto"/>
          <w:right w:val="single" w:sz="4" w:space="4" w:color="auto"/>
        </w:pBdr>
        <w:spacing w:after="0"/>
        <w:rPr>
          <w:rFonts w:ascii="Courier New" w:hAnsi="Courier New" w:cs="Courier New"/>
          <w:sz w:val="16"/>
          <w:lang w:val="en-US"/>
        </w:rPr>
      </w:pPr>
      <w:r w:rsidRPr="00522223">
        <w:rPr>
          <w:rFonts w:ascii="Courier New" w:hAnsi="Courier New" w:cs="Courier New"/>
          <w:sz w:val="16"/>
          <w:lang w:val="en-US"/>
        </w:rPr>
        <w:t>&lt;/soapenv:Envelope&gt;</w:t>
      </w:r>
    </w:p>
    <w:p w:rsidR="006832FC" w:rsidRPr="005A37B8" w:rsidRDefault="006832FC" w:rsidP="00F44D5E">
      <w:pPr>
        <w:spacing w:after="0"/>
        <w:rPr>
          <w:lang w:val="en-US"/>
        </w:rPr>
      </w:pPr>
    </w:p>
    <w:sectPr w:rsidR="006832FC" w:rsidRPr="005A37B8" w:rsidSect="00970A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57" w:rsidRDefault="000C7357" w:rsidP="0039455B">
      <w:r>
        <w:separator/>
      </w:r>
    </w:p>
  </w:endnote>
  <w:endnote w:type="continuationSeparator" w:id="0">
    <w:p w:rsidR="000C7357" w:rsidRDefault="000C7357" w:rsidP="0039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00" w:rsidRPr="000F3385" w:rsidRDefault="00912D00" w:rsidP="000F3385">
    <w:pPr>
      <w:pStyle w:val="Footer"/>
      <w:jc w:val="center"/>
      <w:rPr>
        <w:lang w:val="en-US"/>
      </w:rPr>
    </w:pPr>
    <w:r>
      <w:fldChar w:fldCharType="begin"/>
    </w:r>
    <w:r w:rsidRPr="000F3385">
      <w:rPr>
        <w:lang w:val="en-US"/>
      </w:rPr>
      <w:instrText xml:space="preserve"> FILENAME   \* MERGEFORMAT </w:instrText>
    </w:r>
    <w:r>
      <w:fldChar w:fldCharType="separate"/>
    </w:r>
    <w:r>
      <w:rPr>
        <w:noProof/>
        <w:lang w:val="en-US"/>
      </w:rPr>
      <w:t>2015-OccupationalAccident - TSS</w:t>
    </w:r>
    <w:r>
      <w:rPr>
        <w:noProof/>
      </w:rPr>
      <w:fldChar w:fldCharType="end"/>
    </w:r>
    <w:r w:rsidRPr="000F3385">
      <w:rPr>
        <w:noProof/>
        <w:lang w:val="en-US"/>
      </w:rPr>
      <w:tab/>
    </w:r>
    <w:sdt>
      <w:sdtPr>
        <w:id w:val="1042178157"/>
        <w:docPartObj>
          <w:docPartGallery w:val="Page Numbers (Bottom of Page)"/>
          <w:docPartUnique/>
        </w:docPartObj>
      </w:sdtPr>
      <w:sdtEndPr/>
      <w:sdtContent>
        <w:sdt>
          <w:sdtPr>
            <w:id w:val="-1825501367"/>
            <w:docPartObj>
              <w:docPartGallery w:val="Page Numbers (Top of Page)"/>
              <w:docPartUnique/>
            </w:docPartObj>
          </w:sdtPr>
          <w:sdtEndPr/>
          <w:sdtContent>
            <w:r w:rsidRPr="000F3385">
              <w:rPr>
                <w:lang w:val="en-US"/>
              </w:rPr>
              <w:tab/>
              <w:t xml:space="preserve">Page </w:t>
            </w:r>
            <w:r>
              <w:rPr>
                <w:b/>
                <w:bCs/>
                <w:sz w:val="24"/>
                <w:szCs w:val="24"/>
              </w:rPr>
              <w:fldChar w:fldCharType="begin"/>
            </w:r>
            <w:r w:rsidRPr="000F3385">
              <w:rPr>
                <w:b/>
                <w:bCs/>
                <w:lang w:val="en-US"/>
              </w:rPr>
              <w:instrText xml:space="preserve"> PAGE </w:instrText>
            </w:r>
            <w:r>
              <w:rPr>
                <w:b/>
                <w:bCs/>
                <w:sz w:val="24"/>
                <w:szCs w:val="24"/>
              </w:rPr>
              <w:fldChar w:fldCharType="separate"/>
            </w:r>
            <w:r w:rsidR="00CB41F1">
              <w:rPr>
                <w:b/>
                <w:bCs/>
                <w:noProof/>
                <w:lang w:val="en-US"/>
              </w:rPr>
              <w:t>1</w:t>
            </w:r>
            <w:r>
              <w:rPr>
                <w:b/>
                <w:bCs/>
                <w:sz w:val="24"/>
                <w:szCs w:val="24"/>
              </w:rPr>
              <w:fldChar w:fldCharType="end"/>
            </w:r>
            <w:r w:rsidRPr="000F3385">
              <w:rPr>
                <w:lang w:val="en-US"/>
              </w:rPr>
              <w:t xml:space="preserve"> of </w:t>
            </w:r>
            <w:r>
              <w:rPr>
                <w:b/>
                <w:bCs/>
                <w:sz w:val="24"/>
                <w:szCs w:val="24"/>
              </w:rPr>
              <w:fldChar w:fldCharType="begin"/>
            </w:r>
            <w:r w:rsidRPr="000F3385">
              <w:rPr>
                <w:b/>
                <w:bCs/>
                <w:lang w:val="en-US"/>
              </w:rPr>
              <w:instrText xml:space="preserve"> NUMPAGES  </w:instrText>
            </w:r>
            <w:r>
              <w:rPr>
                <w:b/>
                <w:bCs/>
                <w:sz w:val="24"/>
                <w:szCs w:val="24"/>
              </w:rPr>
              <w:fldChar w:fldCharType="separate"/>
            </w:r>
            <w:r w:rsidR="00CB41F1">
              <w:rPr>
                <w:b/>
                <w:bCs/>
                <w:noProof/>
                <w:lang w:val="en-US"/>
              </w:rPr>
              <w:t>56</w:t>
            </w:r>
            <w:r>
              <w:rPr>
                <w:b/>
                <w:bCs/>
                <w:sz w:val="24"/>
                <w:szCs w:val="24"/>
              </w:rPr>
              <w:fldChar w:fldCharType="end"/>
            </w:r>
          </w:sdtContent>
        </w:sdt>
      </w:sdtContent>
    </w:sdt>
    <w:r w:rsidRPr="000F3385">
      <w:rPr>
        <w:noProof/>
        <w:lang w:val="en-US"/>
      </w:rPr>
      <w:tab/>
    </w:r>
    <w:r w:rsidRPr="000F3385">
      <w:rPr>
        <w:noProof/>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57" w:rsidRDefault="000C7357" w:rsidP="0039455B">
      <w:r>
        <w:separator/>
      </w:r>
    </w:p>
  </w:footnote>
  <w:footnote w:type="continuationSeparator" w:id="0">
    <w:p w:rsidR="000C7357" w:rsidRDefault="000C7357" w:rsidP="0039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00" w:rsidRPr="00D7284F" w:rsidRDefault="00912D00">
    <w:pPr>
      <w:pStyle w:val="Header"/>
    </w:pPr>
    <w:r>
      <w:rPr>
        <w:noProof/>
        <w:lang w:val="nl-BE" w:eastAsia="nl-BE"/>
      </w:rPr>
      <w:drawing>
        <wp:inline distT="0" distB="0" distL="0" distR="0" wp14:anchorId="34D1C457" wp14:editId="6E6616EB">
          <wp:extent cx="95250" cy="95250"/>
          <wp:effectExtent l="0" t="0" r="0" b="0"/>
          <wp:docPr id="21" name="Picture 2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7284F">
      <w:t xml:space="preserve"> </w:t>
    </w:r>
    <w:sdt>
      <w:sdtPr>
        <w:rPr>
          <w:noProof/>
          <w:sz w:val="18"/>
          <w:lang w:val="en-US"/>
        </w:rPr>
        <w:alias w:val="Title"/>
        <w:tag w:val=""/>
        <w:id w:val="1112472921"/>
        <w:dataBinding w:prefixMappings="xmlns:ns0='http://purl.org/dc/elements/1.1/' xmlns:ns1='http://schemas.openxmlformats.org/package/2006/metadata/core-properties' " w:xpath="/ns1:coreProperties[1]/ns0:title[1]" w:storeItemID="{6C3C8BC8-F283-45AE-878A-BAB7291924A1}"/>
        <w:text/>
      </w:sdtPr>
      <w:sdtEndPr/>
      <w:sdtContent>
        <w:r>
          <w:rPr>
            <w:noProof/>
            <w:sz w:val="18"/>
          </w:rPr>
          <w:t>OccupationalAccident - Technical Service Specifications</w:t>
        </w:r>
      </w:sdtContent>
    </w:sdt>
    <w:r w:rsidRPr="00D7284F">
      <w:tab/>
    </w:r>
    <w:r w:rsidRPr="00D7284F">
      <w:tab/>
    </w:r>
    <w:r>
      <w:rPr>
        <w:sz w:val="18"/>
      </w:rPr>
      <w:t>03/04</w:t>
    </w:r>
    <w:r w:rsidRPr="006B50C6">
      <w:rPr>
        <w:sz w:val="18"/>
      </w:rPr>
      <w:t xml:space="preserve">/2015 </w:t>
    </w:r>
    <w:r w:rsidRPr="006B50C6">
      <w:rPr>
        <w:sz w:val="14"/>
        <w:szCs w:val="18"/>
      </w:rPr>
      <w:t xml:space="preserve"> </w:t>
    </w:r>
    <w:r>
      <w:rPr>
        <w:noProof/>
        <w:lang w:val="nl-BE" w:eastAsia="nl-BE"/>
      </w:rPr>
      <w:drawing>
        <wp:inline distT="0" distB="0" distL="0" distR="0" wp14:anchorId="5D8A22FD" wp14:editId="176D3A3A">
          <wp:extent cx="95250" cy="95250"/>
          <wp:effectExtent l="0" t="0" r="0" b="0"/>
          <wp:docPr id="28" name="Picture 28"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12D00" w:rsidRPr="0010601B" w:rsidRDefault="00912D00">
    <w:pPr>
      <w:pStyle w:val="Header"/>
      <w:rPr>
        <w:sz w:val="18"/>
        <w:lang w:val="en-US"/>
      </w:rPr>
    </w:pPr>
    <w:r w:rsidRPr="006B50C6">
      <w:rPr>
        <w:sz w:val="18"/>
      </w:rPr>
      <w:t>Auteur(s) :</w:t>
    </w:r>
    <w:r w:rsidRPr="0010601B">
      <w:rPr>
        <w:sz w:val="18"/>
        <w:lang w:val="en-US"/>
      </w:rPr>
      <w:t xml:space="preserve"> </w:t>
    </w:r>
    <w:sdt>
      <w:sdtPr>
        <w:rPr>
          <w:noProof/>
          <w:sz w:val="18"/>
          <w:lang w:val="en-US"/>
        </w:rPr>
        <w:alias w:val="Author"/>
        <w:tag w:val=""/>
        <w:id w:val="-1613433148"/>
        <w:dataBinding w:prefixMappings="xmlns:ns0='http://purl.org/dc/elements/1.1/' xmlns:ns1='http://schemas.openxmlformats.org/package/2006/metadata/core-properties' " w:xpath="/ns1:coreProperties[1]/ns0:creator[1]" w:storeItemID="{6C3C8BC8-F283-45AE-878A-BAB7291924A1}"/>
        <w:text/>
      </w:sdtPr>
      <w:sdtEndPr/>
      <w:sdtContent>
        <w:r>
          <w:rPr>
            <w:noProof/>
            <w:sz w:val="18"/>
          </w:rPr>
          <w:t>Jorick Flabat;Catherine Cocu</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2AB3D0"/>
    <w:lvl w:ilvl="0">
      <w:numFmt w:val="bullet"/>
      <w:lvlText w:val="*"/>
      <w:lvlJc w:val="left"/>
    </w:lvl>
  </w:abstractNum>
  <w:abstractNum w:abstractNumId="1" w15:restartNumberingAfterBreak="0">
    <w:nsid w:val="1B9671AD"/>
    <w:multiLevelType w:val="hybridMultilevel"/>
    <w:tmpl w:val="14E623BA"/>
    <w:lvl w:ilvl="0" w:tplc="04628FD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72DEB"/>
    <w:multiLevelType w:val="hybridMultilevel"/>
    <w:tmpl w:val="211A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B5E36"/>
    <w:multiLevelType w:val="hybridMultilevel"/>
    <w:tmpl w:val="3010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4332C"/>
    <w:multiLevelType w:val="multilevel"/>
    <w:tmpl w:val="3E22F094"/>
    <w:lvl w:ilvl="0">
      <w:start w:val="1"/>
      <w:numFmt w:val="decimal"/>
      <w:pStyle w:val="Heading2"/>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5A42ED"/>
    <w:multiLevelType w:val="hybridMultilevel"/>
    <w:tmpl w:val="9C00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169CA"/>
    <w:multiLevelType w:val="hybridMultilevel"/>
    <w:tmpl w:val="88DC05D4"/>
    <w:lvl w:ilvl="0" w:tplc="CE9CAF3E">
      <w:start w:val="1"/>
      <w:numFmt w:val="bullet"/>
      <w:lvlText w:val="-"/>
      <w:lvlJc w:val="left"/>
      <w:pPr>
        <w:ind w:left="1128" w:hanging="360"/>
      </w:pPr>
      <w:rPr>
        <w:rFonts w:ascii="Calibri" w:eastAsiaTheme="minorHAnsi" w:hAnsi="Calibri" w:cstheme="minorBidi"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15:restartNumberingAfterBreak="0">
    <w:nsid w:val="581910ED"/>
    <w:multiLevelType w:val="multilevel"/>
    <w:tmpl w:val="3BF8F90E"/>
    <w:lvl w:ilvl="0">
      <w:start w:val="1"/>
      <w:numFmt w:val="lowerLetter"/>
      <w:pStyle w:val="Heading3"/>
      <w:lvlText w:val="%1."/>
      <w:lvlJc w:val="left"/>
      <w:pPr>
        <w:ind w:left="360" w:hanging="360"/>
      </w:pPr>
      <w:rPr>
        <w:b w:val="0"/>
        <w:color w:val="auto"/>
        <w:sz w:val="24"/>
      </w:rPr>
    </w:lvl>
    <w:lvl w:ilvl="1">
      <w:start w:val="1"/>
      <w:numFmt w:val="decimal"/>
      <w:pStyle w:val="Heading4"/>
      <w:lvlText w:val="%1.%2."/>
      <w:lvlJc w:val="left"/>
      <w:pPr>
        <w:ind w:left="792" w:hanging="432"/>
      </w:pPr>
      <w:rPr>
        <w:rFonts w:asciiTheme="minorHAnsi" w:hAnsi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5C1500"/>
    <w:multiLevelType w:val="hybridMultilevel"/>
    <w:tmpl w:val="5006825C"/>
    <w:lvl w:ilvl="0" w:tplc="66BE2318">
      <w:start w:val="1"/>
      <w:numFmt w:val="decimal"/>
      <w:lvlText w:val="%1."/>
      <w:lvlJc w:val="left"/>
      <w:pPr>
        <w:ind w:left="720" w:hanging="360"/>
      </w:pPr>
      <w:rPr>
        <w:rFonts w:hint="default"/>
        <w:b/>
        <w:sz w:val="22"/>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71D741A"/>
    <w:multiLevelType w:val="hybridMultilevel"/>
    <w:tmpl w:val="9196A3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6"/>
  </w:num>
  <w:num w:numId="11">
    <w:abstractNumId w:val="9"/>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Carmen Delgadillo">
    <w15:presenceInfo w15:providerId="AD" w15:userId="S-1-5-21-136122031-3198374591-1304894904-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1F"/>
    <w:rsid w:val="00001614"/>
    <w:rsid w:val="0001078C"/>
    <w:rsid w:val="000137A8"/>
    <w:rsid w:val="000164C4"/>
    <w:rsid w:val="0001681F"/>
    <w:rsid w:val="00016CA6"/>
    <w:rsid w:val="00016D0D"/>
    <w:rsid w:val="0001793F"/>
    <w:rsid w:val="000233F2"/>
    <w:rsid w:val="00023FDF"/>
    <w:rsid w:val="00027AB5"/>
    <w:rsid w:val="00031814"/>
    <w:rsid w:val="00034867"/>
    <w:rsid w:val="00041161"/>
    <w:rsid w:val="00042BA4"/>
    <w:rsid w:val="00054D1D"/>
    <w:rsid w:val="0006032E"/>
    <w:rsid w:val="000612F9"/>
    <w:rsid w:val="00063F9C"/>
    <w:rsid w:val="0006555F"/>
    <w:rsid w:val="00067E41"/>
    <w:rsid w:val="00070502"/>
    <w:rsid w:val="000705A5"/>
    <w:rsid w:val="000708AE"/>
    <w:rsid w:val="000754A9"/>
    <w:rsid w:val="0008306F"/>
    <w:rsid w:val="00083961"/>
    <w:rsid w:val="00084F00"/>
    <w:rsid w:val="00086A2D"/>
    <w:rsid w:val="000875C8"/>
    <w:rsid w:val="0009377B"/>
    <w:rsid w:val="00094D50"/>
    <w:rsid w:val="00095916"/>
    <w:rsid w:val="000A1573"/>
    <w:rsid w:val="000B1D9C"/>
    <w:rsid w:val="000B20A9"/>
    <w:rsid w:val="000B7AD0"/>
    <w:rsid w:val="000C08CE"/>
    <w:rsid w:val="000C0E22"/>
    <w:rsid w:val="000C1E28"/>
    <w:rsid w:val="000C27C1"/>
    <w:rsid w:val="000C3144"/>
    <w:rsid w:val="000C7357"/>
    <w:rsid w:val="000D2094"/>
    <w:rsid w:val="000D35AE"/>
    <w:rsid w:val="000D7AAC"/>
    <w:rsid w:val="000D7F51"/>
    <w:rsid w:val="000E3B56"/>
    <w:rsid w:val="000F3385"/>
    <w:rsid w:val="0010051E"/>
    <w:rsid w:val="0010601B"/>
    <w:rsid w:val="00106272"/>
    <w:rsid w:val="0010665A"/>
    <w:rsid w:val="00106F85"/>
    <w:rsid w:val="00111F73"/>
    <w:rsid w:val="00114416"/>
    <w:rsid w:val="00122802"/>
    <w:rsid w:val="001237AA"/>
    <w:rsid w:val="00123B3E"/>
    <w:rsid w:val="00124CD5"/>
    <w:rsid w:val="00127CFA"/>
    <w:rsid w:val="001305C4"/>
    <w:rsid w:val="00132149"/>
    <w:rsid w:val="00136D4F"/>
    <w:rsid w:val="001370C6"/>
    <w:rsid w:val="00137A2C"/>
    <w:rsid w:val="00141F63"/>
    <w:rsid w:val="00142C9C"/>
    <w:rsid w:val="00143FCF"/>
    <w:rsid w:val="00144C16"/>
    <w:rsid w:val="0014690D"/>
    <w:rsid w:val="00147BE1"/>
    <w:rsid w:val="0015047E"/>
    <w:rsid w:val="001512C8"/>
    <w:rsid w:val="00152BD6"/>
    <w:rsid w:val="00155A84"/>
    <w:rsid w:val="001560C9"/>
    <w:rsid w:val="00157476"/>
    <w:rsid w:val="0015789B"/>
    <w:rsid w:val="00163749"/>
    <w:rsid w:val="001658AD"/>
    <w:rsid w:val="00167D15"/>
    <w:rsid w:val="001704DC"/>
    <w:rsid w:val="00171703"/>
    <w:rsid w:val="001767A4"/>
    <w:rsid w:val="00180E8F"/>
    <w:rsid w:val="00181349"/>
    <w:rsid w:val="00181ADE"/>
    <w:rsid w:val="00182F38"/>
    <w:rsid w:val="001842F6"/>
    <w:rsid w:val="00191559"/>
    <w:rsid w:val="0019369A"/>
    <w:rsid w:val="00196F3E"/>
    <w:rsid w:val="001A191C"/>
    <w:rsid w:val="001A541A"/>
    <w:rsid w:val="001A5924"/>
    <w:rsid w:val="001A5A4E"/>
    <w:rsid w:val="001A61C6"/>
    <w:rsid w:val="001A6DCE"/>
    <w:rsid w:val="001A76B9"/>
    <w:rsid w:val="001A7BBB"/>
    <w:rsid w:val="001B1BE2"/>
    <w:rsid w:val="001B2DEC"/>
    <w:rsid w:val="001B6EFD"/>
    <w:rsid w:val="001C251A"/>
    <w:rsid w:val="001C524F"/>
    <w:rsid w:val="001C56DC"/>
    <w:rsid w:val="001C5CA4"/>
    <w:rsid w:val="001C6210"/>
    <w:rsid w:val="001C6503"/>
    <w:rsid w:val="001C7A06"/>
    <w:rsid w:val="001D3B0A"/>
    <w:rsid w:val="001D6769"/>
    <w:rsid w:val="001D6B5E"/>
    <w:rsid w:val="001E2517"/>
    <w:rsid w:val="001E2EB6"/>
    <w:rsid w:val="001E3A94"/>
    <w:rsid w:val="001F1320"/>
    <w:rsid w:val="001F1815"/>
    <w:rsid w:val="001F1B74"/>
    <w:rsid w:val="001F22E1"/>
    <w:rsid w:val="001F2BE6"/>
    <w:rsid w:val="001F4729"/>
    <w:rsid w:val="001F6D13"/>
    <w:rsid w:val="001F7AA3"/>
    <w:rsid w:val="00200E67"/>
    <w:rsid w:val="00201E3C"/>
    <w:rsid w:val="00203785"/>
    <w:rsid w:val="0020702E"/>
    <w:rsid w:val="00207419"/>
    <w:rsid w:val="00207AFE"/>
    <w:rsid w:val="00210323"/>
    <w:rsid w:val="00215FFE"/>
    <w:rsid w:val="00220691"/>
    <w:rsid w:val="00236538"/>
    <w:rsid w:val="002365ED"/>
    <w:rsid w:val="00246B93"/>
    <w:rsid w:val="00247055"/>
    <w:rsid w:val="0025207F"/>
    <w:rsid w:val="002556D1"/>
    <w:rsid w:val="0026116B"/>
    <w:rsid w:val="00274185"/>
    <w:rsid w:val="00274BAE"/>
    <w:rsid w:val="00276F06"/>
    <w:rsid w:val="00286900"/>
    <w:rsid w:val="00292DB5"/>
    <w:rsid w:val="00294AD9"/>
    <w:rsid w:val="00295B5F"/>
    <w:rsid w:val="002A3065"/>
    <w:rsid w:val="002A6796"/>
    <w:rsid w:val="002A67E6"/>
    <w:rsid w:val="002A72E2"/>
    <w:rsid w:val="002B1C46"/>
    <w:rsid w:val="002C063A"/>
    <w:rsid w:val="002C1969"/>
    <w:rsid w:val="002C2A42"/>
    <w:rsid w:val="002C3546"/>
    <w:rsid w:val="002D2C22"/>
    <w:rsid w:val="002D3D36"/>
    <w:rsid w:val="002F0A62"/>
    <w:rsid w:val="002F1987"/>
    <w:rsid w:val="002F2592"/>
    <w:rsid w:val="002F43DD"/>
    <w:rsid w:val="002F5242"/>
    <w:rsid w:val="002F62FC"/>
    <w:rsid w:val="002F6362"/>
    <w:rsid w:val="002F67B8"/>
    <w:rsid w:val="00300261"/>
    <w:rsid w:val="00301380"/>
    <w:rsid w:val="00303B26"/>
    <w:rsid w:val="00310E57"/>
    <w:rsid w:val="0031147F"/>
    <w:rsid w:val="00311D0D"/>
    <w:rsid w:val="003123B3"/>
    <w:rsid w:val="00314DF5"/>
    <w:rsid w:val="003170FD"/>
    <w:rsid w:val="00321875"/>
    <w:rsid w:val="003262FE"/>
    <w:rsid w:val="00326403"/>
    <w:rsid w:val="00327A29"/>
    <w:rsid w:val="00330C94"/>
    <w:rsid w:val="00332B25"/>
    <w:rsid w:val="00335647"/>
    <w:rsid w:val="00337FA6"/>
    <w:rsid w:val="003404BB"/>
    <w:rsid w:val="003435E1"/>
    <w:rsid w:val="003444BC"/>
    <w:rsid w:val="00351016"/>
    <w:rsid w:val="00351698"/>
    <w:rsid w:val="0035335A"/>
    <w:rsid w:val="003548C9"/>
    <w:rsid w:val="00361F86"/>
    <w:rsid w:val="003651F1"/>
    <w:rsid w:val="0036665D"/>
    <w:rsid w:val="00367086"/>
    <w:rsid w:val="003709F4"/>
    <w:rsid w:val="003736E3"/>
    <w:rsid w:val="00374E51"/>
    <w:rsid w:val="00374F89"/>
    <w:rsid w:val="00375331"/>
    <w:rsid w:val="003834F9"/>
    <w:rsid w:val="0038694A"/>
    <w:rsid w:val="0038711B"/>
    <w:rsid w:val="0038774C"/>
    <w:rsid w:val="00393EE7"/>
    <w:rsid w:val="00394274"/>
    <w:rsid w:val="0039455B"/>
    <w:rsid w:val="00395D8A"/>
    <w:rsid w:val="00397C3F"/>
    <w:rsid w:val="003A2A21"/>
    <w:rsid w:val="003A405C"/>
    <w:rsid w:val="003A45F7"/>
    <w:rsid w:val="003A7574"/>
    <w:rsid w:val="003A7F9B"/>
    <w:rsid w:val="003B0C87"/>
    <w:rsid w:val="003B1DC0"/>
    <w:rsid w:val="003B2E8F"/>
    <w:rsid w:val="003B3D02"/>
    <w:rsid w:val="003B48BD"/>
    <w:rsid w:val="003B4A8A"/>
    <w:rsid w:val="003B4B78"/>
    <w:rsid w:val="003B4D64"/>
    <w:rsid w:val="003B52A9"/>
    <w:rsid w:val="003B63DA"/>
    <w:rsid w:val="003B6F51"/>
    <w:rsid w:val="003C2A3A"/>
    <w:rsid w:val="003C35E4"/>
    <w:rsid w:val="003C6E14"/>
    <w:rsid w:val="003D0E1A"/>
    <w:rsid w:val="003D2EA3"/>
    <w:rsid w:val="003D406A"/>
    <w:rsid w:val="003E0391"/>
    <w:rsid w:val="003E2592"/>
    <w:rsid w:val="003E26FF"/>
    <w:rsid w:val="003E2B03"/>
    <w:rsid w:val="003E5DAA"/>
    <w:rsid w:val="003E78D0"/>
    <w:rsid w:val="003F0741"/>
    <w:rsid w:val="003F104C"/>
    <w:rsid w:val="003F28CD"/>
    <w:rsid w:val="003F3589"/>
    <w:rsid w:val="003F3E19"/>
    <w:rsid w:val="003F6DE9"/>
    <w:rsid w:val="00403170"/>
    <w:rsid w:val="00403694"/>
    <w:rsid w:val="0041013A"/>
    <w:rsid w:val="004117CB"/>
    <w:rsid w:val="0041341E"/>
    <w:rsid w:val="00415736"/>
    <w:rsid w:val="00415FE3"/>
    <w:rsid w:val="00421B75"/>
    <w:rsid w:val="00424F75"/>
    <w:rsid w:val="0042720B"/>
    <w:rsid w:val="004327B7"/>
    <w:rsid w:val="00434CCE"/>
    <w:rsid w:val="00436242"/>
    <w:rsid w:val="00436E2C"/>
    <w:rsid w:val="0044081F"/>
    <w:rsid w:val="004466C4"/>
    <w:rsid w:val="00447DA3"/>
    <w:rsid w:val="00457F89"/>
    <w:rsid w:val="00460BE6"/>
    <w:rsid w:val="00461104"/>
    <w:rsid w:val="00461209"/>
    <w:rsid w:val="00461E0C"/>
    <w:rsid w:val="004623A3"/>
    <w:rsid w:val="00462835"/>
    <w:rsid w:val="00463C33"/>
    <w:rsid w:val="00466295"/>
    <w:rsid w:val="00470CF4"/>
    <w:rsid w:val="00474350"/>
    <w:rsid w:val="004765CF"/>
    <w:rsid w:val="00477B24"/>
    <w:rsid w:val="00481802"/>
    <w:rsid w:val="00481923"/>
    <w:rsid w:val="004831AA"/>
    <w:rsid w:val="00486B03"/>
    <w:rsid w:val="00487C6A"/>
    <w:rsid w:val="00490B50"/>
    <w:rsid w:val="00492EF4"/>
    <w:rsid w:val="00497A1D"/>
    <w:rsid w:val="004A3A88"/>
    <w:rsid w:val="004A7886"/>
    <w:rsid w:val="004A7C1C"/>
    <w:rsid w:val="004B1C6C"/>
    <w:rsid w:val="004B318F"/>
    <w:rsid w:val="004B32FB"/>
    <w:rsid w:val="004B35FD"/>
    <w:rsid w:val="004B666C"/>
    <w:rsid w:val="004B7777"/>
    <w:rsid w:val="004B77FB"/>
    <w:rsid w:val="004C03A2"/>
    <w:rsid w:val="004C0C55"/>
    <w:rsid w:val="004C17DD"/>
    <w:rsid w:val="004C32E9"/>
    <w:rsid w:val="004C3ED2"/>
    <w:rsid w:val="004C4E55"/>
    <w:rsid w:val="004C6B03"/>
    <w:rsid w:val="004D3BF8"/>
    <w:rsid w:val="004D42C4"/>
    <w:rsid w:val="004E0C4D"/>
    <w:rsid w:val="004E271D"/>
    <w:rsid w:val="004E4903"/>
    <w:rsid w:val="004E50B2"/>
    <w:rsid w:val="004F078E"/>
    <w:rsid w:val="004F3256"/>
    <w:rsid w:val="004F33F4"/>
    <w:rsid w:val="004F3945"/>
    <w:rsid w:val="004F60BD"/>
    <w:rsid w:val="0050033E"/>
    <w:rsid w:val="005005F6"/>
    <w:rsid w:val="00501C5A"/>
    <w:rsid w:val="00504622"/>
    <w:rsid w:val="00504C12"/>
    <w:rsid w:val="00505157"/>
    <w:rsid w:val="005057F7"/>
    <w:rsid w:val="00505ABE"/>
    <w:rsid w:val="00507095"/>
    <w:rsid w:val="00507890"/>
    <w:rsid w:val="00507B18"/>
    <w:rsid w:val="00520075"/>
    <w:rsid w:val="00520D22"/>
    <w:rsid w:val="00521EBC"/>
    <w:rsid w:val="00522223"/>
    <w:rsid w:val="00523BAC"/>
    <w:rsid w:val="00525BA5"/>
    <w:rsid w:val="00525F7F"/>
    <w:rsid w:val="00526021"/>
    <w:rsid w:val="00530DF7"/>
    <w:rsid w:val="00536894"/>
    <w:rsid w:val="00537034"/>
    <w:rsid w:val="00540FD0"/>
    <w:rsid w:val="0054427D"/>
    <w:rsid w:val="00544898"/>
    <w:rsid w:val="00545C25"/>
    <w:rsid w:val="00551DD8"/>
    <w:rsid w:val="0055257E"/>
    <w:rsid w:val="00553FB6"/>
    <w:rsid w:val="00557445"/>
    <w:rsid w:val="0056205E"/>
    <w:rsid w:val="005630C1"/>
    <w:rsid w:val="0056653C"/>
    <w:rsid w:val="005666A0"/>
    <w:rsid w:val="00570E81"/>
    <w:rsid w:val="00571FA8"/>
    <w:rsid w:val="0057280F"/>
    <w:rsid w:val="005739FA"/>
    <w:rsid w:val="00574359"/>
    <w:rsid w:val="00576526"/>
    <w:rsid w:val="00577C87"/>
    <w:rsid w:val="00581767"/>
    <w:rsid w:val="005862DD"/>
    <w:rsid w:val="00587651"/>
    <w:rsid w:val="00592101"/>
    <w:rsid w:val="00596311"/>
    <w:rsid w:val="00596784"/>
    <w:rsid w:val="005A0B6B"/>
    <w:rsid w:val="005A37B8"/>
    <w:rsid w:val="005A5795"/>
    <w:rsid w:val="005B5E66"/>
    <w:rsid w:val="005B6FBC"/>
    <w:rsid w:val="005B7D64"/>
    <w:rsid w:val="005C015B"/>
    <w:rsid w:val="005C092C"/>
    <w:rsid w:val="005C2CD0"/>
    <w:rsid w:val="005C3E49"/>
    <w:rsid w:val="005C5C75"/>
    <w:rsid w:val="005C6014"/>
    <w:rsid w:val="005D1792"/>
    <w:rsid w:val="005D3D6A"/>
    <w:rsid w:val="005D4779"/>
    <w:rsid w:val="005E0CD7"/>
    <w:rsid w:val="005E339A"/>
    <w:rsid w:val="005E37A6"/>
    <w:rsid w:val="005F3730"/>
    <w:rsid w:val="005F42B2"/>
    <w:rsid w:val="005F73FD"/>
    <w:rsid w:val="006000F0"/>
    <w:rsid w:val="006008BC"/>
    <w:rsid w:val="00600D9E"/>
    <w:rsid w:val="006053BB"/>
    <w:rsid w:val="006068F6"/>
    <w:rsid w:val="0061130C"/>
    <w:rsid w:val="0061242D"/>
    <w:rsid w:val="006133C8"/>
    <w:rsid w:val="0061506D"/>
    <w:rsid w:val="00615BBF"/>
    <w:rsid w:val="006242CD"/>
    <w:rsid w:val="00625EF4"/>
    <w:rsid w:val="00626427"/>
    <w:rsid w:val="00626462"/>
    <w:rsid w:val="00626859"/>
    <w:rsid w:val="00630771"/>
    <w:rsid w:val="00633767"/>
    <w:rsid w:val="00634425"/>
    <w:rsid w:val="00640C83"/>
    <w:rsid w:val="006436AE"/>
    <w:rsid w:val="0064572B"/>
    <w:rsid w:val="006468DE"/>
    <w:rsid w:val="006552DD"/>
    <w:rsid w:val="00657310"/>
    <w:rsid w:val="0066137D"/>
    <w:rsid w:val="00662C58"/>
    <w:rsid w:val="00666FA5"/>
    <w:rsid w:val="00670371"/>
    <w:rsid w:val="00673AD5"/>
    <w:rsid w:val="00676C4B"/>
    <w:rsid w:val="006778D1"/>
    <w:rsid w:val="006832FC"/>
    <w:rsid w:val="0068421F"/>
    <w:rsid w:val="00687E83"/>
    <w:rsid w:val="006951BA"/>
    <w:rsid w:val="006A1E45"/>
    <w:rsid w:val="006A470B"/>
    <w:rsid w:val="006A6CEF"/>
    <w:rsid w:val="006A74BA"/>
    <w:rsid w:val="006A7BF3"/>
    <w:rsid w:val="006B09D7"/>
    <w:rsid w:val="006B36FC"/>
    <w:rsid w:val="006B50C6"/>
    <w:rsid w:val="006B7D9B"/>
    <w:rsid w:val="006C112F"/>
    <w:rsid w:val="006C6344"/>
    <w:rsid w:val="006D28BD"/>
    <w:rsid w:val="006D4EBE"/>
    <w:rsid w:val="006D6263"/>
    <w:rsid w:val="006F267B"/>
    <w:rsid w:val="006F4EEB"/>
    <w:rsid w:val="006F5D45"/>
    <w:rsid w:val="006F5DC4"/>
    <w:rsid w:val="006F7C5B"/>
    <w:rsid w:val="00702A96"/>
    <w:rsid w:val="00702BDC"/>
    <w:rsid w:val="00714432"/>
    <w:rsid w:val="00714D8D"/>
    <w:rsid w:val="0071751E"/>
    <w:rsid w:val="0072531F"/>
    <w:rsid w:val="007278AC"/>
    <w:rsid w:val="007300AE"/>
    <w:rsid w:val="00730409"/>
    <w:rsid w:val="007304C1"/>
    <w:rsid w:val="00731A7D"/>
    <w:rsid w:val="00731DB6"/>
    <w:rsid w:val="00732AEC"/>
    <w:rsid w:val="00732D1D"/>
    <w:rsid w:val="007353EB"/>
    <w:rsid w:val="007368C2"/>
    <w:rsid w:val="00744EE0"/>
    <w:rsid w:val="0074508D"/>
    <w:rsid w:val="00747468"/>
    <w:rsid w:val="00747D4F"/>
    <w:rsid w:val="0075098E"/>
    <w:rsid w:val="0075337B"/>
    <w:rsid w:val="00753D9C"/>
    <w:rsid w:val="00755E96"/>
    <w:rsid w:val="00760721"/>
    <w:rsid w:val="00760ED2"/>
    <w:rsid w:val="00761174"/>
    <w:rsid w:val="007630DB"/>
    <w:rsid w:val="0076391C"/>
    <w:rsid w:val="00764E11"/>
    <w:rsid w:val="00766AFE"/>
    <w:rsid w:val="00766F76"/>
    <w:rsid w:val="00773006"/>
    <w:rsid w:val="007744EB"/>
    <w:rsid w:val="00774675"/>
    <w:rsid w:val="007827DF"/>
    <w:rsid w:val="0078638F"/>
    <w:rsid w:val="00786DF5"/>
    <w:rsid w:val="00787857"/>
    <w:rsid w:val="007932E5"/>
    <w:rsid w:val="00797556"/>
    <w:rsid w:val="00797770"/>
    <w:rsid w:val="007A01F6"/>
    <w:rsid w:val="007A0B81"/>
    <w:rsid w:val="007A3AD7"/>
    <w:rsid w:val="007A61F8"/>
    <w:rsid w:val="007A7D19"/>
    <w:rsid w:val="007B0EEC"/>
    <w:rsid w:val="007B152C"/>
    <w:rsid w:val="007B19A1"/>
    <w:rsid w:val="007B2CB6"/>
    <w:rsid w:val="007B6402"/>
    <w:rsid w:val="007C253B"/>
    <w:rsid w:val="007C46B0"/>
    <w:rsid w:val="007C5054"/>
    <w:rsid w:val="007C722D"/>
    <w:rsid w:val="007D28C5"/>
    <w:rsid w:val="007D57EB"/>
    <w:rsid w:val="007D6618"/>
    <w:rsid w:val="007E06C1"/>
    <w:rsid w:val="007E0758"/>
    <w:rsid w:val="007E57C9"/>
    <w:rsid w:val="007F1D08"/>
    <w:rsid w:val="007F1F6A"/>
    <w:rsid w:val="008012E4"/>
    <w:rsid w:val="00804DD9"/>
    <w:rsid w:val="0081390F"/>
    <w:rsid w:val="00814802"/>
    <w:rsid w:val="0081637C"/>
    <w:rsid w:val="0082168C"/>
    <w:rsid w:val="00823215"/>
    <w:rsid w:val="00825688"/>
    <w:rsid w:val="00827102"/>
    <w:rsid w:val="00827C54"/>
    <w:rsid w:val="00831109"/>
    <w:rsid w:val="0083297D"/>
    <w:rsid w:val="00835D82"/>
    <w:rsid w:val="00837E55"/>
    <w:rsid w:val="00840A9E"/>
    <w:rsid w:val="00841050"/>
    <w:rsid w:val="00842A83"/>
    <w:rsid w:val="00842CFB"/>
    <w:rsid w:val="00845620"/>
    <w:rsid w:val="00856A92"/>
    <w:rsid w:val="0085764B"/>
    <w:rsid w:val="00864020"/>
    <w:rsid w:val="00867ABB"/>
    <w:rsid w:val="00867AC8"/>
    <w:rsid w:val="0087086A"/>
    <w:rsid w:val="0087568E"/>
    <w:rsid w:val="00875F08"/>
    <w:rsid w:val="00885B98"/>
    <w:rsid w:val="00890554"/>
    <w:rsid w:val="00891BB3"/>
    <w:rsid w:val="008931C6"/>
    <w:rsid w:val="00894F44"/>
    <w:rsid w:val="00897B30"/>
    <w:rsid w:val="008A132A"/>
    <w:rsid w:val="008A5875"/>
    <w:rsid w:val="008A6888"/>
    <w:rsid w:val="008A7634"/>
    <w:rsid w:val="008B1FC5"/>
    <w:rsid w:val="008B210C"/>
    <w:rsid w:val="008B2D9F"/>
    <w:rsid w:val="008B3048"/>
    <w:rsid w:val="008B4AFA"/>
    <w:rsid w:val="008B555D"/>
    <w:rsid w:val="008B61B6"/>
    <w:rsid w:val="008B66D5"/>
    <w:rsid w:val="008B7426"/>
    <w:rsid w:val="008B75EC"/>
    <w:rsid w:val="008C26D2"/>
    <w:rsid w:val="008C307C"/>
    <w:rsid w:val="008C3A49"/>
    <w:rsid w:val="008C3CF7"/>
    <w:rsid w:val="008C476E"/>
    <w:rsid w:val="008C51E6"/>
    <w:rsid w:val="008C5CB5"/>
    <w:rsid w:val="008D35C0"/>
    <w:rsid w:val="008D5F51"/>
    <w:rsid w:val="008E020F"/>
    <w:rsid w:val="008E23CF"/>
    <w:rsid w:val="008F4829"/>
    <w:rsid w:val="0090198C"/>
    <w:rsid w:val="009049FF"/>
    <w:rsid w:val="00906E79"/>
    <w:rsid w:val="00907BC3"/>
    <w:rsid w:val="00911D8C"/>
    <w:rsid w:val="00912D00"/>
    <w:rsid w:val="0092139C"/>
    <w:rsid w:val="0092149E"/>
    <w:rsid w:val="00921570"/>
    <w:rsid w:val="00921A1B"/>
    <w:rsid w:val="00925B24"/>
    <w:rsid w:val="00927FBC"/>
    <w:rsid w:val="009311D8"/>
    <w:rsid w:val="00934C94"/>
    <w:rsid w:val="0093522F"/>
    <w:rsid w:val="00935697"/>
    <w:rsid w:val="00940831"/>
    <w:rsid w:val="0094174A"/>
    <w:rsid w:val="00942CA5"/>
    <w:rsid w:val="009455B3"/>
    <w:rsid w:val="009456C6"/>
    <w:rsid w:val="00946D40"/>
    <w:rsid w:val="00957BED"/>
    <w:rsid w:val="009626F3"/>
    <w:rsid w:val="0097056E"/>
    <w:rsid w:val="009706FE"/>
    <w:rsid w:val="00970A12"/>
    <w:rsid w:val="00974DF5"/>
    <w:rsid w:val="00976DFC"/>
    <w:rsid w:val="00976E4B"/>
    <w:rsid w:val="00982084"/>
    <w:rsid w:val="00983A6D"/>
    <w:rsid w:val="00985060"/>
    <w:rsid w:val="00985A32"/>
    <w:rsid w:val="00985B04"/>
    <w:rsid w:val="00985B24"/>
    <w:rsid w:val="009901C9"/>
    <w:rsid w:val="0099299E"/>
    <w:rsid w:val="00993002"/>
    <w:rsid w:val="0099462E"/>
    <w:rsid w:val="00994C3A"/>
    <w:rsid w:val="00996A47"/>
    <w:rsid w:val="009A0305"/>
    <w:rsid w:val="009A2579"/>
    <w:rsid w:val="009A2D25"/>
    <w:rsid w:val="009A3758"/>
    <w:rsid w:val="009A46ED"/>
    <w:rsid w:val="009A7F67"/>
    <w:rsid w:val="009B283D"/>
    <w:rsid w:val="009B4D3E"/>
    <w:rsid w:val="009C0C33"/>
    <w:rsid w:val="009C10DF"/>
    <w:rsid w:val="009C3D9F"/>
    <w:rsid w:val="009C3F6E"/>
    <w:rsid w:val="009D0E60"/>
    <w:rsid w:val="009D4902"/>
    <w:rsid w:val="009D4DFF"/>
    <w:rsid w:val="009D6BC1"/>
    <w:rsid w:val="009D7696"/>
    <w:rsid w:val="009F22F1"/>
    <w:rsid w:val="009F32E8"/>
    <w:rsid w:val="009F3849"/>
    <w:rsid w:val="009F6B7C"/>
    <w:rsid w:val="00A00E59"/>
    <w:rsid w:val="00A01072"/>
    <w:rsid w:val="00A04288"/>
    <w:rsid w:val="00A04469"/>
    <w:rsid w:val="00A06A22"/>
    <w:rsid w:val="00A12004"/>
    <w:rsid w:val="00A1354F"/>
    <w:rsid w:val="00A139C2"/>
    <w:rsid w:val="00A1597E"/>
    <w:rsid w:val="00A25ADA"/>
    <w:rsid w:val="00A269D7"/>
    <w:rsid w:val="00A26BB5"/>
    <w:rsid w:val="00A3533D"/>
    <w:rsid w:val="00A440CC"/>
    <w:rsid w:val="00A46915"/>
    <w:rsid w:val="00A46AEF"/>
    <w:rsid w:val="00A47376"/>
    <w:rsid w:val="00A504AA"/>
    <w:rsid w:val="00A50F99"/>
    <w:rsid w:val="00A52736"/>
    <w:rsid w:val="00A52BA4"/>
    <w:rsid w:val="00A53A08"/>
    <w:rsid w:val="00A547C7"/>
    <w:rsid w:val="00A56EFD"/>
    <w:rsid w:val="00A62A63"/>
    <w:rsid w:val="00A6304C"/>
    <w:rsid w:val="00A648F6"/>
    <w:rsid w:val="00A66682"/>
    <w:rsid w:val="00A70BE3"/>
    <w:rsid w:val="00A739B2"/>
    <w:rsid w:val="00A81A93"/>
    <w:rsid w:val="00A849A2"/>
    <w:rsid w:val="00A8552A"/>
    <w:rsid w:val="00A86223"/>
    <w:rsid w:val="00A86EAF"/>
    <w:rsid w:val="00A916C7"/>
    <w:rsid w:val="00A93E6F"/>
    <w:rsid w:val="00A94816"/>
    <w:rsid w:val="00A94B4F"/>
    <w:rsid w:val="00A94F91"/>
    <w:rsid w:val="00A975E0"/>
    <w:rsid w:val="00A97CAB"/>
    <w:rsid w:val="00AA08F5"/>
    <w:rsid w:val="00AA33D7"/>
    <w:rsid w:val="00AA6580"/>
    <w:rsid w:val="00AA70E1"/>
    <w:rsid w:val="00AA766F"/>
    <w:rsid w:val="00AB14E6"/>
    <w:rsid w:val="00AB264B"/>
    <w:rsid w:val="00AB67DE"/>
    <w:rsid w:val="00AC7046"/>
    <w:rsid w:val="00AC7EE2"/>
    <w:rsid w:val="00AD0F40"/>
    <w:rsid w:val="00AD4456"/>
    <w:rsid w:val="00AD5B3C"/>
    <w:rsid w:val="00AD6E56"/>
    <w:rsid w:val="00AD7FBE"/>
    <w:rsid w:val="00AE1202"/>
    <w:rsid w:val="00AE73EA"/>
    <w:rsid w:val="00AF0F8F"/>
    <w:rsid w:val="00AF5304"/>
    <w:rsid w:val="00B00932"/>
    <w:rsid w:val="00B02C76"/>
    <w:rsid w:val="00B0331C"/>
    <w:rsid w:val="00B03F6D"/>
    <w:rsid w:val="00B04C1F"/>
    <w:rsid w:val="00B11E47"/>
    <w:rsid w:val="00B1351A"/>
    <w:rsid w:val="00B13642"/>
    <w:rsid w:val="00B139EB"/>
    <w:rsid w:val="00B14008"/>
    <w:rsid w:val="00B1446A"/>
    <w:rsid w:val="00B16B6E"/>
    <w:rsid w:val="00B22AB0"/>
    <w:rsid w:val="00B22D16"/>
    <w:rsid w:val="00B22D23"/>
    <w:rsid w:val="00B241F0"/>
    <w:rsid w:val="00B24AEB"/>
    <w:rsid w:val="00B35F6A"/>
    <w:rsid w:val="00B362B2"/>
    <w:rsid w:val="00B407C1"/>
    <w:rsid w:val="00B45A1F"/>
    <w:rsid w:val="00B504E1"/>
    <w:rsid w:val="00B50EA2"/>
    <w:rsid w:val="00B522CE"/>
    <w:rsid w:val="00B52839"/>
    <w:rsid w:val="00B529A7"/>
    <w:rsid w:val="00B533EC"/>
    <w:rsid w:val="00B5464A"/>
    <w:rsid w:val="00B552A5"/>
    <w:rsid w:val="00B552CA"/>
    <w:rsid w:val="00B62025"/>
    <w:rsid w:val="00B62B20"/>
    <w:rsid w:val="00B66FF0"/>
    <w:rsid w:val="00B7152A"/>
    <w:rsid w:val="00B72C5B"/>
    <w:rsid w:val="00B731EB"/>
    <w:rsid w:val="00B7590C"/>
    <w:rsid w:val="00B75932"/>
    <w:rsid w:val="00B7604C"/>
    <w:rsid w:val="00B82F8D"/>
    <w:rsid w:val="00B9704F"/>
    <w:rsid w:val="00B974B1"/>
    <w:rsid w:val="00B97862"/>
    <w:rsid w:val="00BA15FE"/>
    <w:rsid w:val="00BA2A6C"/>
    <w:rsid w:val="00BA2CDF"/>
    <w:rsid w:val="00BA6E60"/>
    <w:rsid w:val="00BB0042"/>
    <w:rsid w:val="00BB20F3"/>
    <w:rsid w:val="00BB23E4"/>
    <w:rsid w:val="00BB45D8"/>
    <w:rsid w:val="00BC2D72"/>
    <w:rsid w:val="00BD0119"/>
    <w:rsid w:val="00BD05CD"/>
    <w:rsid w:val="00BD0AD6"/>
    <w:rsid w:val="00BD133A"/>
    <w:rsid w:val="00BE103F"/>
    <w:rsid w:val="00BE2C6B"/>
    <w:rsid w:val="00BE6B72"/>
    <w:rsid w:val="00BE7D28"/>
    <w:rsid w:val="00BF4E3B"/>
    <w:rsid w:val="00C00E51"/>
    <w:rsid w:val="00C02AEA"/>
    <w:rsid w:val="00C10A56"/>
    <w:rsid w:val="00C12A4A"/>
    <w:rsid w:val="00C12F3B"/>
    <w:rsid w:val="00C137CB"/>
    <w:rsid w:val="00C20949"/>
    <w:rsid w:val="00C22945"/>
    <w:rsid w:val="00C231BB"/>
    <w:rsid w:val="00C238B2"/>
    <w:rsid w:val="00C247EF"/>
    <w:rsid w:val="00C25528"/>
    <w:rsid w:val="00C25CA2"/>
    <w:rsid w:val="00C26E57"/>
    <w:rsid w:val="00C30722"/>
    <w:rsid w:val="00C30E1A"/>
    <w:rsid w:val="00C31D11"/>
    <w:rsid w:val="00C32154"/>
    <w:rsid w:val="00C324CA"/>
    <w:rsid w:val="00C32D87"/>
    <w:rsid w:val="00C357E8"/>
    <w:rsid w:val="00C41D15"/>
    <w:rsid w:val="00C41F0D"/>
    <w:rsid w:val="00C42F0F"/>
    <w:rsid w:val="00C47F3B"/>
    <w:rsid w:val="00C60221"/>
    <w:rsid w:val="00C60673"/>
    <w:rsid w:val="00C615A0"/>
    <w:rsid w:val="00C64C8C"/>
    <w:rsid w:val="00C656FA"/>
    <w:rsid w:val="00C65F68"/>
    <w:rsid w:val="00C66F8F"/>
    <w:rsid w:val="00C7184D"/>
    <w:rsid w:val="00C73CD3"/>
    <w:rsid w:val="00C74BB2"/>
    <w:rsid w:val="00C757E4"/>
    <w:rsid w:val="00C75AAA"/>
    <w:rsid w:val="00C75D55"/>
    <w:rsid w:val="00C80BDD"/>
    <w:rsid w:val="00C8169A"/>
    <w:rsid w:val="00C81930"/>
    <w:rsid w:val="00C81DAA"/>
    <w:rsid w:val="00C830AB"/>
    <w:rsid w:val="00C85B86"/>
    <w:rsid w:val="00C90A42"/>
    <w:rsid w:val="00C94897"/>
    <w:rsid w:val="00C96F7F"/>
    <w:rsid w:val="00CA142A"/>
    <w:rsid w:val="00CA378D"/>
    <w:rsid w:val="00CA398B"/>
    <w:rsid w:val="00CA5487"/>
    <w:rsid w:val="00CA7C3E"/>
    <w:rsid w:val="00CB41F1"/>
    <w:rsid w:val="00CB5BB5"/>
    <w:rsid w:val="00CC20F4"/>
    <w:rsid w:val="00CC2E83"/>
    <w:rsid w:val="00CC3BDF"/>
    <w:rsid w:val="00CC4118"/>
    <w:rsid w:val="00CC6A9C"/>
    <w:rsid w:val="00CD2ACB"/>
    <w:rsid w:val="00CD6DAE"/>
    <w:rsid w:val="00CE095F"/>
    <w:rsid w:val="00CE2CE3"/>
    <w:rsid w:val="00CE2F0E"/>
    <w:rsid w:val="00CE658D"/>
    <w:rsid w:val="00CE753F"/>
    <w:rsid w:val="00CE7B48"/>
    <w:rsid w:val="00CF11B1"/>
    <w:rsid w:val="00D03036"/>
    <w:rsid w:val="00D03D67"/>
    <w:rsid w:val="00D05E8B"/>
    <w:rsid w:val="00D16723"/>
    <w:rsid w:val="00D17A19"/>
    <w:rsid w:val="00D17D08"/>
    <w:rsid w:val="00D20750"/>
    <w:rsid w:val="00D21230"/>
    <w:rsid w:val="00D2302B"/>
    <w:rsid w:val="00D234DD"/>
    <w:rsid w:val="00D23BD6"/>
    <w:rsid w:val="00D24375"/>
    <w:rsid w:val="00D32046"/>
    <w:rsid w:val="00D3656A"/>
    <w:rsid w:val="00D41FDF"/>
    <w:rsid w:val="00D438BE"/>
    <w:rsid w:val="00D527AC"/>
    <w:rsid w:val="00D546A8"/>
    <w:rsid w:val="00D61658"/>
    <w:rsid w:val="00D64C4C"/>
    <w:rsid w:val="00D6589A"/>
    <w:rsid w:val="00D7284F"/>
    <w:rsid w:val="00D752FC"/>
    <w:rsid w:val="00D80AA5"/>
    <w:rsid w:val="00D81D47"/>
    <w:rsid w:val="00D824F8"/>
    <w:rsid w:val="00D83CEC"/>
    <w:rsid w:val="00D84347"/>
    <w:rsid w:val="00D848F0"/>
    <w:rsid w:val="00D84D7E"/>
    <w:rsid w:val="00D8666C"/>
    <w:rsid w:val="00D91595"/>
    <w:rsid w:val="00D920C7"/>
    <w:rsid w:val="00D92922"/>
    <w:rsid w:val="00DA00CD"/>
    <w:rsid w:val="00DA0396"/>
    <w:rsid w:val="00DA04F7"/>
    <w:rsid w:val="00DA5322"/>
    <w:rsid w:val="00DA6047"/>
    <w:rsid w:val="00DA7966"/>
    <w:rsid w:val="00DB148A"/>
    <w:rsid w:val="00DB3B0F"/>
    <w:rsid w:val="00DB5F11"/>
    <w:rsid w:val="00DC21A8"/>
    <w:rsid w:val="00DC3927"/>
    <w:rsid w:val="00DD08E0"/>
    <w:rsid w:val="00DD0AE1"/>
    <w:rsid w:val="00DD1E87"/>
    <w:rsid w:val="00DD27F6"/>
    <w:rsid w:val="00DD2B4B"/>
    <w:rsid w:val="00DD3BE5"/>
    <w:rsid w:val="00DD6646"/>
    <w:rsid w:val="00DD75BF"/>
    <w:rsid w:val="00DE2F81"/>
    <w:rsid w:val="00DE2F96"/>
    <w:rsid w:val="00DE5B27"/>
    <w:rsid w:val="00DF3AFE"/>
    <w:rsid w:val="00DF699C"/>
    <w:rsid w:val="00E02434"/>
    <w:rsid w:val="00E027E2"/>
    <w:rsid w:val="00E0293C"/>
    <w:rsid w:val="00E02A52"/>
    <w:rsid w:val="00E02FDE"/>
    <w:rsid w:val="00E05D44"/>
    <w:rsid w:val="00E05EE6"/>
    <w:rsid w:val="00E10C03"/>
    <w:rsid w:val="00E11FB0"/>
    <w:rsid w:val="00E13839"/>
    <w:rsid w:val="00E1410D"/>
    <w:rsid w:val="00E17FAE"/>
    <w:rsid w:val="00E23C87"/>
    <w:rsid w:val="00E23E7A"/>
    <w:rsid w:val="00E25753"/>
    <w:rsid w:val="00E26A75"/>
    <w:rsid w:val="00E301CC"/>
    <w:rsid w:val="00E311C1"/>
    <w:rsid w:val="00E4022C"/>
    <w:rsid w:val="00E409B0"/>
    <w:rsid w:val="00E41EA3"/>
    <w:rsid w:val="00E4301A"/>
    <w:rsid w:val="00E4472A"/>
    <w:rsid w:val="00E51C0C"/>
    <w:rsid w:val="00E55720"/>
    <w:rsid w:val="00E608E5"/>
    <w:rsid w:val="00E62323"/>
    <w:rsid w:val="00E62D3A"/>
    <w:rsid w:val="00E63D2A"/>
    <w:rsid w:val="00E65BF7"/>
    <w:rsid w:val="00E67CA9"/>
    <w:rsid w:val="00E747E4"/>
    <w:rsid w:val="00E92607"/>
    <w:rsid w:val="00EA4B61"/>
    <w:rsid w:val="00EB21E6"/>
    <w:rsid w:val="00EB3FE5"/>
    <w:rsid w:val="00EB494D"/>
    <w:rsid w:val="00EB5177"/>
    <w:rsid w:val="00EC3DC7"/>
    <w:rsid w:val="00EC51C7"/>
    <w:rsid w:val="00EC633B"/>
    <w:rsid w:val="00ED0CD2"/>
    <w:rsid w:val="00ED505A"/>
    <w:rsid w:val="00EE0CA0"/>
    <w:rsid w:val="00EE2FEB"/>
    <w:rsid w:val="00EE3226"/>
    <w:rsid w:val="00EE37B7"/>
    <w:rsid w:val="00EE3AC1"/>
    <w:rsid w:val="00EE6E32"/>
    <w:rsid w:val="00EF47A6"/>
    <w:rsid w:val="00EF5C5D"/>
    <w:rsid w:val="00EF637B"/>
    <w:rsid w:val="00EF78BD"/>
    <w:rsid w:val="00F067BB"/>
    <w:rsid w:val="00F07B73"/>
    <w:rsid w:val="00F11904"/>
    <w:rsid w:val="00F1679A"/>
    <w:rsid w:val="00F17228"/>
    <w:rsid w:val="00F17970"/>
    <w:rsid w:val="00F21780"/>
    <w:rsid w:val="00F21DC6"/>
    <w:rsid w:val="00F235A5"/>
    <w:rsid w:val="00F241EB"/>
    <w:rsid w:val="00F303F9"/>
    <w:rsid w:val="00F3047C"/>
    <w:rsid w:val="00F34B87"/>
    <w:rsid w:val="00F34D16"/>
    <w:rsid w:val="00F34D28"/>
    <w:rsid w:val="00F36034"/>
    <w:rsid w:val="00F37D3D"/>
    <w:rsid w:val="00F41420"/>
    <w:rsid w:val="00F44480"/>
    <w:rsid w:val="00F44D5E"/>
    <w:rsid w:val="00F50F03"/>
    <w:rsid w:val="00F5251C"/>
    <w:rsid w:val="00F615B9"/>
    <w:rsid w:val="00F62DCB"/>
    <w:rsid w:val="00F65567"/>
    <w:rsid w:val="00F65F99"/>
    <w:rsid w:val="00F7327C"/>
    <w:rsid w:val="00F75EBE"/>
    <w:rsid w:val="00F828D9"/>
    <w:rsid w:val="00F83E85"/>
    <w:rsid w:val="00F874B2"/>
    <w:rsid w:val="00F92733"/>
    <w:rsid w:val="00F9671D"/>
    <w:rsid w:val="00F979A8"/>
    <w:rsid w:val="00FA1FC0"/>
    <w:rsid w:val="00FA34C7"/>
    <w:rsid w:val="00FA4133"/>
    <w:rsid w:val="00FA6474"/>
    <w:rsid w:val="00FB0E43"/>
    <w:rsid w:val="00FB1938"/>
    <w:rsid w:val="00FB3395"/>
    <w:rsid w:val="00FB7A81"/>
    <w:rsid w:val="00FC3207"/>
    <w:rsid w:val="00FC51B3"/>
    <w:rsid w:val="00FD16CC"/>
    <w:rsid w:val="00FD1F37"/>
    <w:rsid w:val="00FD5946"/>
    <w:rsid w:val="00FD5C13"/>
    <w:rsid w:val="00FD75CE"/>
    <w:rsid w:val="00FD7DAC"/>
    <w:rsid w:val="00FE0E84"/>
    <w:rsid w:val="00FE12CF"/>
    <w:rsid w:val="00FE2291"/>
    <w:rsid w:val="00FE459A"/>
    <w:rsid w:val="00FE5CFD"/>
    <w:rsid w:val="00FE7FC6"/>
    <w:rsid w:val="00FF1F88"/>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5D1B78B-33B2-4856-A491-10EFA8FF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5B"/>
    <w:pPr>
      <w:jc w:val="both"/>
    </w:pPr>
    <w:rPr>
      <w:lang w:val="fr-BE"/>
    </w:rPr>
  </w:style>
  <w:style w:type="paragraph" w:styleId="Heading1">
    <w:name w:val="heading 1"/>
    <w:basedOn w:val="Normal"/>
    <w:next w:val="Normal"/>
    <w:link w:val="Heading1Char"/>
    <w:uiPriority w:val="9"/>
    <w:qFormat/>
    <w:rsid w:val="008D35C0"/>
    <w:pPr>
      <w:pBdr>
        <w:bottom w:val="single" w:sz="4" w:space="1" w:color="auto"/>
      </w:pBdr>
      <w:spacing w:after="120"/>
      <w:ind w:left="360" w:hanging="360"/>
      <w:outlineLvl w:val="0"/>
    </w:pPr>
    <w:rPr>
      <w:sz w:val="32"/>
      <w:szCs w:val="32"/>
    </w:rPr>
  </w:style>
  <w:style w:type="paragraph" w:styleId="Heading2">
    <w:name w:val="heading 2"/>
    <w:basedOn w:val="Heading1"/>
    <w:next w:val="Normal"/>
    <w:link w:val="Heading2Char"/>
    <w:uiPriority w:val="9"/>
    <w:unhideWhenUsed/>
    <w:qFormat/>
    <w:rsid w:val="007827DF"/>
    <w:pPr>
      <w:numPr>
        <w:numId w:val="6"/>
      </w:numPr>
      <w:pBdr>
        <w:bottom w:val="none" w:sz="0" w:space="0" w:color="auto"/>
      </w:pBdr>
      <w:spacing w:before="240"/>
      <w:outlineLvl w:val="1"/>
    </w:pPr>
    <w:rPr>
      <w:b/>
      <w:sz w:val="24"/>
      <w:szCs w:val="24"/>
    </w:rPr>
  </w:style>
  <w:style w:type="paragraph" w:styleId="Heading3">
    <w:name w:val="heading 3"/>
    <w:basedOn w:val="Normal"/>
    <w:next w:val="Normal"/>
    <w:link w:val="Heading3Char"/>
    <w:uiPriority w:val="9"/>
    <w:unhideWhenUsed/>
    <w:qFormat/>
    <w:rsid w:val="00B11E47"/>
    <w:pPr>
      <w:keepNext/>
      <w:keepLines/>
      <w:numPr>
        <w:numId w:val="2"/>
      </w:numPr>
      <w:spacing w:before="200" w:after="240"/>
      <w:outlineLvl w:val="2"/>
    </w:pPr>
    <w:rPr>
      <w:rFonts w:asciiTheme="majorHAnsi" w:eastAsiaTheme="majorEastAsia" w:hAnsiTheme="majorHAnsi" w:cstheme="majorBidi"/>
      <w:bCs/>
      <w:u w:val="single"/>
    </w:rPr>
  </w:style>
  <w:style w:type="paragraph" w:styleId="Heading4">
    <w:name w:val="heading 4"/>
    <w:basedOn w:val="Heading3"/>
    <w:next w:val="Normal"/>
    <w:link w:val="Heading4Char"/>
    <w:uiPriority w:val="9"/>
    <w:unhideWhenUsed/>
    <w:qFormat/>
    <w:rsid w:val="00574359"/>
    <w:pPr>
      <w:numPr>
        <w:ilvl w:val="1"/>
      </w:numPr>
      <w:outlineLvl w:val="3"/>
    </w:pPr>
    <w:rPr>
      <w:b/>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81"/>
    <w:pPr>
      <w:ind w:left="720"/>
      <w:contextualSpacing/>
    </w:pPr>
  </w:style>
  <w:style w:type="table" w:styleId="TableGrid">
    <w:name w:val="Table Grid"/>
    <w:basedOn w:val="TableNormal"/>
    <w:uiPriority w:val="59"/>
    <w:rsid w:val="00C8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1815"/>
    <w:rPr>
      <w:color w:val="808080"/>
    </w:rPr>
  </w:style>
  <w:style w:type="paragraph" w:styleId="BalloonText">
    <w:name w:val="Balloon Text"/>
    <w:basedOn w:val="Normal"/>
    <w:link w:val="BalloonTextChar"/>
    <w:uiPriority w:val="99"/>
    <w:semiHidden/>
    <w:unhideWhenUsed/>
    <w:rsid w:val="001F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15"/>
    <w:rPr>
      <w:rFonts w:ascii="Tahoma" w:hAnsi="Tahoma" w:cs="Tahoma"/>
      <w:sz w:val="16"/>
      <w:szCs w:val="16"/>
      <w:lang w:val="fr-BE"/>
    </w:rPr>
  </w:style>
  <w:style w:type="character" w:customStyle="1" w:styleId="Heading1Char">
    <w:name w:val="Heading 1 Char"/>
    <w:basedOn w:val="DefaultParagraphFont"/>
    <w:link w:val="Heading1"/>
    <w:uiPriority w:val="9"/>
    <w:rsid w:val="008D35C0"/>
    <w:rPr>
      <w:sz w:val="32"/>
      <w:szCs w:val="32"/>
      <w:lang w:val="fr-BE"/>
    </w:rPr>
  </w:style>
  <w:style w:type="character" w:customStyle="1" w:styleId="Heading2Char">
    <w:name w:val="Heading 2 Char"/>
    <w:basedOn w:val="DefaultParagraphFont"/>
    <w:link w:val="Heading2"/>
    <w:uiPriority w:val="9"/>
    <w:rsid w:val="007827DF"/>
    <w:rPr>
      <w:b/>
      <w:sz w:val="24"/>
      <w:szCs w:val="24"/>
      <w:lang w:val="fr-BE"/>
    </w:rPr>
  </w:style>
  <w:style w:type="paragraph" w:styleId="Header">
    <w:name w:val="header"/>
    <w:basedOn w:val="Normal"/>
    <w:link w:val="HeaderChar"/>
    <w:unhideWhenUsed/>
    <w:rsid w:val="0046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C33"/>
    <w:rPr>
      <w:lang w:val="fr-BE"/>
    </w:rPr>
  </w:style>
  <w:style w:type="paragraph" w:styleId="Footer">
    <w:name w:val="footer"/>
    <w:basedOn w:val="Normal"/>
    <w:link w:val="FooterChar"/>
    <w:uiPriority w:val="99"/>
    <w:unhideWhenUsed/>
    <w:rsid w:val="0046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C33"/>
    <w:rPr>
      <w:lang w:val="fr-BE"/>
    </w:rPr>
  </w:style>
  <w:style w:type="paragraph" w:styleId="Title">
    <w:name w:val="Title"/>
    <w:basedOn w:val="Normal"/>
    <w:next w:val="Normal"/>
    <w:link w:val="TitleChar"/>
    <w:uiPriority w:val="10"/>
    <w:qFormat/>
    <w:rsid w:val="00374F89"/>
    <w:pPr>
      <w:pBdr>
        <w:top w:val="single" w:sz="12" w:space="1" w:color="C0504D" w:themeColor="accent2"/>
      </w:pBdr>
      <w:spacing w:after="300" w:line="240" w:lineRule="auto"/>
      <w:contextualSpacing/>
      <w:jc w:val="center"/>
    </w:pPr>
    <w:rPr>
      <w:rFonts w:asciiTheme="majorHAnsi" w:eastAsiaTheme="majorEastAsia" w:hAnsiTheme="majorHAnsi" w:cstheme="majorBidi"/>
      <w:color w:val="17365D" w:themeColor="text2" w:themeShade="BF"/>
      <w:spacing w:val="5"/>
      <w:kern w:val="28"/>
      <w:sz w:val="56"/>
      <w:szCs w:val="56"/>
      <w:u w:val="single"/>
    </w:rPr>
  </w:style>
  <w:style w:type="character" w:customStyle="1" w:styleId="TitleChar">
    <w:name w:val="Title Char"/>
    <w:basedOn w:val="DefaultParagraphFont"/>
    <w:link w:val="Title"/>
    <w:uiPriority w:val="10"/>
    <w:rsid w:val="00374F89"/>
    <w:rPr>
      <w:rFonts w:asciiTheme="majorHAnsi" w:eastAsiaTheme="majorEastAsia" w:hAnsiTheme="majorHAnsi" w:cstheme="majorBidi"/>
      <w:color w:val="17365D" w:themeColor="text2" w:themeShade="BF"/>
      <w:spacing w:val="5"/>
      <w:kern w:val="28"/>
      <w:sz w:val="56"/>
      <w:szCs w:val="56"/>
      <w:u w:val="single"/>
      <w:lang w:val="fr-BE"/>
    </w:rPr>
  </w:style>
  <w:style w:type="paragraph" w:styleId="TOCHeading">
    <w:name w:val="TOC Heading"/>
    <w:basedOn w:val="Heading1"/>
    <w:next w:val="Normal"/>
    <w:uiPriority w:val="39"/>
    <w:unhideWhenUsed/>
    <w:qFormat/>
    <w:rsid w:val="00CE7B48"/>
    <w:pPr>
      <w:keepNext/>
      <w:keepLines/>
      <w:spacing w:before="480" w:after="0"/>
      <w:ind w:left="0" w:firstLine="0"/>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CE7B48"/>
    <w:pPr>
      <w:spacing w:before="120" w:after="120"/>
      <w:jc w:val="left"/>
    </w:pPr>
    <w:rPr>
      <w:b/>
      <w:bCs/>
      <w:caps/>
      <w:sz w:val="20"/>
      <w:szCs w:val="20"/>
    </w:rPr>
  </w:style>
  <w:style w:type="paragraph" w:styleId="TOC2">
    <w:name w:val="toc 2"/>
    <w:basedOn w:val="Normal"/>
    <w:next w:val="Normal"/>
    <w:autoRedefine/>
    <w:uiPriority w:val="39"/>
    <w:unhideWhenUsed/>
    <w:rsid w:val="00CE7B48"/>
    <w:pPr>
      <w:spacing w:after="0"/>
      <w:ind w:left="220"/>
      <w:jc w:val="left"/>
    </w:pPr>
    <w:rPr>
      <w:smallCaps/>
      <w:sz w:val="20"/>
      <w:szCs w:val="20"/>
    </w:rPr>
  </w:style>
  <w:style w:type="character" w:styleId="Hyperlink">
    <w:name w:val="Hyperlink"/>
    <w:basedOn w:val="DefaultParagraphFont"/>
    <w:uiPriority w:val="99"/>
    <w:unhideWhenUsed/>
    <w:rsid w:val="00CE7B48"/>
    <w:rPr>
      <w:color w:val="0000FF" w:themeColor="hyperlink"/>
      <w:u w:val="single"/>
    </w:rPr>
  </w:style>
  <w:style w:type="character" w:styleId="Strong">
    <w:name w:val="Strong"/>
    <w:basedOn w:val="DefaultParagraphFont"/>
    <w:uiPriority w:val="22"/>
    <w:qFormat/>
    <w:rsid w:val="00D64C4C"/>
    <w:rPr>
      <w:b/>
      <w:bCs/>
    </w:rPr>
  </w:style>
  <w:style w:type="character" w:customStyle="1" w:styleId="Heading3Char">
    <w:name w:val="Heading 3 Char"/>
    <w:basedOn w:val="DefaultParagraphFont"/>
    <w:link w:val="Heading3"/>
    <w:uiPriority w:val="9"/>
    <w:rsid w:val="00B11E47"/>
    <w:rPr>
      <w:rFonts w:asciiTheme="majorHAnsi" w:eastAsiaTheme="majorEastAsia" w:hAnsiTheme="majorHAnsi" w:cstheme="majorBidi"/>
      <w:bCs/>
      <w:u w:val="single"/>
      <w:lang w:val="fr-BE"/>
    </w:rPr>
  </w:style>
  <w:style w:type="table" w:styleId="LightGrid-Accent5">
    <w:name w:val="Light Grid Accent 5"/>
    <w:basedOn w:val="TableNormal"/>
    <w:uiPriority w:val="62"/>
    <w:rsid w:val="00403170"/>
    <w:pPr>
      <w:spacing w:after="0" w:line="240" w:lineRule="auto"/>
      <w:jc w:val="both"/>
    </w:pPr>
    <w:rPr>
      <w:rFonts w:eastAsiaTheme="minorEastAsi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Shading-Accent1">
    <w:name w:val="Colorful Shading Accent 1"/>
    <w:basedOn w:val="TableNormal"/>
    <w:uiPriority w:val="71"/>
    <w:rsid w:val="00374F89"/>
    <w:pPr>
      <w:spacing w:after="0" w:line="240" w:lineRule="auto"/>
      <w:jc w:val="both"/>
    </w:pPr>
    <w:rPr>
      <w:rFonts w:eastAsiaTheme="minorEastAsia"/>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OC3">
    <w:name w:val="toc 3"/>
    <w:basedOn w:val="Normal"/>
    <w:next w:val="Normal"/>
    <w:autoRedefine/>
    <w:uiPriority w:val="39"/>
    <w:unhideWhenUsed/>
    <w:rsid w:val="00374F89"/>
    <w:pPr>
      <w:spacing w:after="0"/>
      <w:ind w:left="440"/>
      <w:jc w:val="left"/>
    </w:pPr>
    <w:rPr>
      <w:i/>
      <w:iCs/>
      <w:sz w:val="20"/>
      <w:szCs w:val="20"/>
    </w:rPr>
  </w:style>
  <w:style w:type="paragraph" w:styleId="Caption">
    <w:name w:val="caption"/>
    <w:basedOn w:val="Normal"/>
    <w:next w:val="Normal"/>
    <w:uiPriority w:val="35"/>
    <w:unhideWhenUsed/>
    <w:qFormat/>
    <w:rsid w:val="003A7F9B"/>
    <w:pPr>
      <w:spacing w:line="240" w:lineRule="auto"/>
      <w:jc w:val="center"/>
    </w:pPr>
    <w:rPr>
      <w:b/>
      <w:bCs/>
      <w:sz w:val="18"/>
      <w:szCs w:val="18"/>
    </w:rPr>
  </w:style>
  <w:style w:type="character" w:styleId="Emphasis">
    <w:name w:val="Emphasis"/>
    <w:basedOn w:val="DefaultParagraphFont"/>
    <w:uiPriority w:val="20"/>
    <w:qFormat/>
    <w:rsid w:val="003B63DA"/>
    <w:rPr>
      <w:i/>
      <w:iCs/>
    </w:rPr>
  </w:style>
  <w:style w:type="character" w:customStyle="1" w:styleId="Heading4Char">
    <w:name w:val="Heading 4 Char"/>
    <w:basedOn w:val="DefaultParagraphFont"/>
    <w:link w:val="Heading4"/>
    <w:uiPriority w:val="9"/>
    <w:rsid w:val="00574359"/>
    <w:rPr>
      <w:rFonts w:asciiTheme="majorHAnsi" w:eastAsiaTheme="majorEastAsia" w:hAnsiTheme="majorHAnsi" w:cstheme="majorBidi"/>
      <w:b/>
      <w:bCs/>
      <w:lang w:val="fr-BE"/>
    </w:rPr>
  </w:style>
  <w:style w:type="paragraph" w:styleId="EndnoteText">
    <w:name w:val="endnote text"/>
    <w:basedOn w:val="Normal"/>
    <w:link w:val="EndnoteTextChar"/>
    <w:uiPriority w:val="99"/>
    <w:semiHidden/>
    <w:unhideWhenUsed/>
    <w:rsid w:val="00D41F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1FDF"/>
    <w:rPr>
      <w:sz w:val="20"/>
      <w:szCs w:val="20"/>
      <w:lang w:val="fr-BE"/>
    </w:rPr>
  </w:style>
  <w:style w:type="character" w:styleId="EndnoteReference">
    <w:name w:val="endnote reference"/>
    <w:basedOn w:val="DefaultParagraphFont"/>
    <w:uiPriority w:val="99"/>
    <w:semiHidden/>
    <w:unhideWhenUsed/>
    <w:rsid w:val="00D41FDF"/>
    <w:rPr>
      <w:vertAlign w:val="superscript"/>
    </w:rPr>
  </w:style>
  <w:style w:type="paragraph" w:styleId="FootnoteText">
    <w:name w:val="footnote text"/>
    <w:basedOn w:val="Normal"/>
    <w:link w:val="FootnoteTextChar"/>
    <w:uiPriority w:val="99"/>
    <w:unhideWhenUsed/>
    <w:rsid w:val="00D41FDF"/>
    <w:pPr>
      <w:spacing w:after="0" w:line="240" w:lineRule="auto"/>
    </w:pPr>
    <w:rPr>
      <w:sz w:val="20"/>
      <w:szCs w:val="20"/>
    </w:rPr>
  </w:style>
  <w:style w:type="character" w:customStyle="1" w:styleId="FootnoteTextChar">
    <w:name w:val="Footnote Text Char"/>
    <w:basedOn w:val="DefaultParagraphFont"/>
    <w:link w:val="FootnoteText"/>
    <w:uiPriority w:val="99"/>
    <w:rsid w:val="00D41FDF"/>
    <w:rPr>
      <w:sz w:val="20"/>
      <w:szCs w:val="20"/>
      <w:lang w:val="fr-BE"/>
    </w:rPr>
  </w:style>
  <w:style w:type="character" w:styleId="FootnoteReference">
    <w:name w:val="footnote reference"/>
    <w:basedOn w:val="DefaultParagraphFont"/>
    <w:uiPriority w:val="99"/>
    <w:semiHidden/>
    <w:unhideWhenUsed/>
    <w:rsid w:val="00D41FDF"/>
    <w:rPr>
      <w:vertAlign w:val="superscript"/>
    </w:rPr>
  </w:style>
  <w:style w:type="character" w:customStyle="1" w:styleId="code">
    <w:name w:val="code"/>
    <w:basedOn w:val="DefaultParagraphFont"/>
    <w:uiPriority w:val="1"/>
    <w:qFormat/>
    <w:rsid w:val="001B1BE2"/>
    <w:rPr>
      <w:rFonts w:ascii="Courier New" w:hAnsi="Courier New" w:cs="Courier New"/>
      <w:sz w:val="20"/>
    </w:rPr>
  </w:style>
  <w:style w:type="paragraph" w:styleId="TOC4">
    <w:name w:val="toc 4"/>
    <w:basedOn w:val="Normal"/>
    <w:next w:val="Normal"/>
    <w:autoRedefine/>
    <w:uiPriority w:val="39"/>
    <w:unhideWhenUsed/>
    <w:rsid w:val="00B62025"/>
    <w:pPr>
      <w:spacing w:after="0"/>
      <w:ind w:left="660"/>
      <w:jc w:val="left"/>
    </w:pPr>
    <w:rPr>
      <w:sz w:val="18"/>
      <w:szCs w:val="18"/>
    </w:rPr>
  </w:style>
  <w:style w:type="paragraph" w:styleId="TOC5">
    <w:name w:val="toc 5"/>
    <w:basedOn w:val="Normal"/>
    <w:next w:val="Normal"/>
    <w:autoRedefine/>
    <w:uiPriority w:val="39"/>
    <w:unhideWhenUsed/>
    <w:rsid w:val="00B62025"/>
    <w:pPr>
      <w:spacing w:after="0"/>
      <w:ind w:left="880"/>
      <w:jc w:val="left"/>
    </w:pPr>
    <w:rPr>
      <w:sz w:val="18"/>
      <w:szCs w:val="18"/>
    </w:rPr>
  </w:style>
  <w:style w:type="paragraph" w:styleId="TOC6">
    <w:name w:val="toc 6"/>
    <w:basedOn w:val="Normal"/>
    <w:next w:val="Normal"/>
    <w:autoRedefine/>
    <w:uiPriority w:val="39"/>
    <w:unhideWhenUsed/>
    <w:rsid w:val="00B62025"/>
    <w:pPr>
      <w:spacing w:after="0"/>
      <w:ind w:left="1100"/>
      <w:jc w:val="left"/>
    </w:pPr>
    <w:rPr>
      <w:sz w:val="18"/>
      <w:szCs w:val="18"/>
    </w:rPr>
  </w:style>
  <w:style w:type="paragraph" w:styleId="TOC7">
    <w:name w:val="toc 7"/>
    <w:basedOn w:val="Normal"/>
    <w:next w:val="Normal"/>
    <w:autoRedefine/>
    <w:uiPriority w:val="39"/>
    <w:unhideWhenUsed/>
    <w:rsid w:val="00B62025"/>
    <w:pPr>
      <w:spacing w:after="0"/>
      <w:ind w:left="1320"/>
      <w:jc w:val="left"/>
    </w:pPr>
    <w:rPr>
      <w:sz w:val="18"/>
      <w:szCs w:val="18"/>
    </w:rPr>
  </w:style>
  <w:style w:type="paragraph" w:styleId="TOC8">
    <w:name w:val="toc 8"/>
    <w:basedOn w:val="Normal"/>
    <w:next w:val="Normal"/>
    <w:autoRedefine/>
    <w:uiPriority w:val="39"/>
    <w:unhideWhenUsed/>
    <w:rsid w:val="00B62025"/>
    <w:pPr>
      <w:spacing w:after="0"/>
      <w:ind w:left="1540"/>
      <w:jc w:val="left"/>
    </w:pPr>
    <w:rPr>
      <w:sz w:val="18"/>
      <w:szCs w:val="18"/>
    </w:rPr>
  </w:style>
  <w:style w:type="paragraph" w:styleId="TOC9">
    <w:name w:val="toc 9"/>
    <w:basedOn w:val="Normal"/>
    <w:next w:val="Normal"/>
    <w:autoRedefine/>
    <w:uiPriority w:val="39"/>
    <w:unhideWhenUsed/>
    <w:rsid w:val="00B62025"/>
    <w:pPr>
      <w:spacing w:after="0"/>
      <w:ind w:left="1760"/>
      <w:jc w:val="left"/>
    </w:pPr>
    <w:rPr>
      <w:sz w:val="18"/>
      <w:szCs w:val="18"/>
    </w:rPr>
  </w:style>
  <w:style w:type="character" w:styleId="CommentReference">
    <w:name w:val="annotation reference"/>
    <w:basedOn w:val="DefaultParagraphFont"/>
    <w:uiPriority w:val="99"/>
    <w:semiHidden/>
    <w:unhideWhenUsed/>
    <w:rsid w:val="005005F6"/>
    <w:rPr>
      <w:sz w:val="16"/>
      <w:szCs w:val="16"/>
    </w:rPr>
  </w:style>
  <w:style w:type="paragraph" w:styleId="CommentText">
    <w:name w:val="annotation text"/>
    <w:basedOn w:val="Normal"/>
    <w:link w:val="CommentTextChar"/>
    <w:uiPriority w:val="99"/>
    <w:semiHidden/>
    <w:unhideWhenUsed/>
    <w:rsid w:val="005005F6"/>
    <w:pPr>
      <w:spacing w:line="240" w:lineRule="auto"/>
    </w:pPr>
    <w:rPr>
      <w:sz w:val="20"/>
      <w:szCs w:val="20"/>
    </w:rPr>
  </w:style>
  <w:style w:type="character" w:customStyle="1" w:styleId="CommentTextChar">
    <w:name w:val="Comment Text Char"/>
    <w:basedOn w:val="DefaultParagraphFont"/>
    <w:link w:val="CommentText"/>
    <w:uiPriority w:val="99"/>
    <w:semiHidden/>
    <w:rsid w:val="005005F6"/>
    <w:rPr>
      <w:sz w:val="20"/>
      <w:szCs w:val="20"/>
      <w:lang w:val="fr-BE"/>
    </w:rPr>
  </w:style>
  <w:style w:type="paragraph" w:styleId="CommentSubject">
    <w:name w:val="annotation subject"/>
    <w:basedOn w:val="CommentText"/>
    <w:next w:val="CommentText"/>
    <w:link w:val="CommentSubjectChar"/>
    <w:uiPriority w:val="99"/>
    <w:semiHidden/>
    <w:unhideWhenUsed/>
    <w:rsid w:val="005005F6"/>
    <w:rPr>
      <w:b/>
      <w:bCs/>
    </w:rPr>
  </w:style>
  <w:style w:type="character" w:customStyle="1" w:styleId="CommentSubjectChar">
    <w:name w:val="Comment Subject Char"/>
    <w:basedOn w:val="CommentTextChar"/>
    <w:link w:val="CommentSubject"/>
    <w:uiPriority w:val="99"/>
    <w:semiHidden/>
    <w:rsid w:val="005005F6"/>
    <w:rPr>
      <w:b/>
      <w:bCs/>
      <w:sz w:val="20"/>
      <w:szCs w:val="20"/>
      <w:lang w:val="fr-BE"/>
    </w:rPr>
  </w:style>
  <w:style w:type="table" w:styleId="MediumGrid3-Accent1">
    <w:name w:val="Medium Grid 3 Accent 1"/>
    <w:basedOn w:val="TableNormal"/>
    <w:uiPriority w:val="69"/>
    <w:rsid w:val="003A45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7304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732AE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Default">
    <w:name w:val="Default"/>
    <w:rsid w:val="00A648F6"/>
    <w:pPr>
      <w:autoSpaceDE w:val="0"/>
      <w:autoSpaceDN w:val="0"/>
      <w:adjustRightInd w:val="0"/>
      <w:spacing w:after="0" w:line="240" w:lineRule="auto"/>
    </w:pPr>
    <w:rPr>
      <w:rFonts w:ascii="Calibri" w:hAnsi="Calibri" w:cs="Calibri"/>
      <w:color w:val="000000"/>
      <w:sz w:val="24"/>
      <w:szCs w:val="24"/>
      <w:lang w:val="fr-BE"/>
    </w:rPr>
  </w:style>
  <w:style w:type="table" w:styleId="MediumShading1-Accent1">
    <w:name w:val="Medium Shading 1 Accent 1"/>
    <w:basedOn w:val="TableNormal"/>
    <w:uiPriority w:val="63"/>
    <w:rsid w:val="007A3AD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90198C"/>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1348">
      <w:bodyDiv w:val="1"/>
      <w:marLeft w:val="0"/>
      <w:marRight w:val="0"/>
      <w:marTop w:val="0"/>
      <w:marBottom w:val="0"/>
      <w:divBdr>
        <w:top w:val="none" w:sz="0" w:space="0" w:color="auto"/>
        <w:left w:val="none" w:sz="0" w:space="0" w:color="auto"/>
        <w:bottom w:val="none" w:sz="0" w:space="0" w:color="auto"/>
        <w:right w:val="none" w:sz="0" w:space="0" w:color="auto"/>
      </w:divBdr>
    </w:div>
    <w:div w:id="1351373625">
      <w:bodyDiv w:val="1"/>
      <w:marLeft w:val="0"/>
      <w:marRight w:val="0"/>
      <w:marTop w:val="0"/>
      <w:marBottom w:val="0"/>
      <w:divBdr>
        <w:top w:val="none" w:sz="0" w:space="0" w:color="auto"/>
        <w:left w:val="none" w:sz="0" w:space="0" w:color="auto"/>
        <w:bottom w:val="none" w:sz="0" w:space="0" w:color="auto"/>
        <w:right w:val="none" w:sz="0" w:space="0" w:color="auto"/>
      </w:divBdr>
    </w:div>
    <w:div w:id="17165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binaries/documentation/fr/documentation/general/2015_cbss_server_ssl_certificates.zip"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jpeg"/><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706B9591B446C9190BBDF1012EDF3"/>
        <w:category>
          <w:name w:val="General"/>
          <w:gallery w:val="placeholder"/>
        </w:category>
        <w:types>
          <w:type w:val="bbPlcHdr"/>
        </w:types>
        <w:behaviors>
          <w:behavior w:val="content"/>
        </w:behaviors>
        <w:guid w:val="{127314A9-F4D4-49CE-8341-15307B660243}"/>
      </w:docPartPr>
      <w:docPartBody>
        <w:p w:rsidR="00ED4D4B" w:rsidRDefault="009426E8">
          <w:pPr>
            <w:pStyle w:val="832706B9591B446C9190BBDF1012EDF3"/>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E8"/>
    <w:rsid w:val="00044F25"/>
    <w:rsid w:val="00067CAF"/>
    <w:rsid w:val="00113262"/>
    <w:rsid w:val="0016180A"/>
    <w:rsid w:val="00181A70"/>
    <w:rsid w:val="001B06A0"/>
    <w:rsid w:val="002C21B1"/>
    <w:rsid w:val="00406126"/>
    <w:rsid w:val="00423969"/>
    <w:rsid w:val="00593CAB"/>
    <w:rsid w:val="005C3541"/>
    <w:rsid w:val="005C35DC"/>
    <w:rsid w:val="00736905"/>
    <w:rsid w:val="00820A31"/>
    <w:rsid w:val="00835423"/>
    <w:rsid w:val="00856A7B"/>
    <w:rsid w:val="008F140F"/>
    <w:rsid w:val="009426E8"/>
    <w:rsid w:val="00944426"/>
    <w:rsid w:val="009A41D4"/>
    <w:rsid w:val="00AD643B"/>
    <w:rsid w:val="00AF64CC"/>
    <w:rsid w:val="00B319D7"/>
    <w:rsid w:val="00D1642C"/>
    <w:rsid w:val="00E44A02"/>
    <w:rsid w:val="00EB5475"/>
    <w:rsid w:val="00ED4D4B"/>
    <w:rsid w:val="00F57E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2706B9591B446C9190BBDF1012EDF3">
    <w:name w:val="832706B9591B446C9190BBDF1012E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4A09-99F5-46EC-947F-67386DAC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12310</Words>
  <Characters>67711</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OccupationalAccident - Technical Service Specifications</vt:lpstr>
    </vt:vector>
  </TitlesOfParts>
  <Company>KSZ-BCSS</Company>
  <LinksUpToDate>false</LinksUpToDate>
  <CharactersWithSpaces>79862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OccupationalAccident - Technical Service Specifications</dc:title>
  <dc:creator>Jorick Flabat;Catherine Cocu</dc:creator>
  <cp:lastModifiedBy>Marie Carmen Delgadillo</cp:lastModifiedBy>
  <cp:revision>2</cp:revision>
  <cp:lastPrinted>2015-04-03T12:35:00Z</cp:lastPrinted>
  <dcterms:created xsi:type="dcterms:W3CDTF">2017-12-06T13:18:00Z</dcterms:created>
  <dcterms:modified xsi:type="dcterms:W3CDTF">2017-12-06T13:18:00Z</dcterms:modified>
</cp:coreProperties>
</file>